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80F0B" w14:textId="281CE702" w:rsidR="008E06B6" w:rsidRPr="003348EF" w:rsidRDefault="008E06B6" w:rsidP="00C86D11">
      <w:pPr>
        <w:pStyle w:val="Head2-Notes"/>
        <w:rPr>
          <w:rFonts w:ascii="Palatino Linotype" w:hAnsi="Palatino Linotype"/>
        </w:rPr>
      </w:pPr>
      <w:r w:rsidRPr="003348EF">
        <w:rPr>
          <w:rFonts w:ascii="Palatino Linotype" w:hAnsi="Palatino Linotype"/>
        </w:rPr>
        <w:t>A Preference for Justice: Protecting the Rights of the Elderly Through Federal Application of State Trial-preference Statutes</w:t>
      </w:r>
    </w:p>
    <w:p w14:paraId="77D70965" w14:textId="6DCC72B0" w:rsidR="00C86D11" w:rsidRPr="003348EF" w:rsidRDefault="00C86D11" w:rsidP="00C86D11">
      <w:pPr>
        <w:pStyle w:val="AuthorName2-Studentsend"/>
        <w:rPr>
          <w:rFonts w:ascii="Palatino Linotype" w:hAnsi="Palatino Linotype"/>
        </w:rPr>
      </w:pPr>
      <w:r w:rsidRPr="003348EF">
        <w:rPr>
          <w:rFonts w:ascii="Palatino Linotype" w:hAnsi="Palatino Linotype"/>
        </w:rPr>
        <w:t>Josh Hanson</w:t>
      </w:r>
      <w:r w:rsidR="009A1A6F" w:rsidRPr="009A1A6F">
        <w:rPr>
          <w:color w:val="FFFFFF" w:themeColor="background1"/>
        </w:rPr>
        <w:footnoteReference w:customMarkFollows="1" w:id="1"/>
        <w:t>*</w:t>
      </w:r>
    </w:p>
    <w:p w14:paraId="79969C8A" w14:textId="422CB8D2" w:rsidR="00CC00EC" w:rsidRPr="003348EF" w:rsidRDefault="00E80F0F" w:rsidP="003348EF">
      <w:pPr>
        <w:pStyle w:val="Abstract"/>
        <w:spacing w:after="120"/>
        <w:rPr>
          <w:rFonts w:ascii="Palatino Linotype" w:hAnsi="Palatino Linotype"/>
          <w:b/>
        </w:rPr>
      </w:pPr>
      <w:r w:rsidRPr="003348EF">
        <w:rPr>
          <w:rFonts w:ascii="Palatino Linotype" w:hAnsi="Palatino Linotype"/>
        </w:rPr>
        <w:t>COVID-19 and its aftermath ha</w:t>
      </w:r>
      <w:r w:rsidR="00A14A9E" w:rsidRPr="003348EF">
        <w:rPr>
          <w:rFonts w:ascii="Palatino Linotype" w:hAnsi="Palatino Linotype"/>
        </w:rPr>
        <w:t>ve</w:t>
      </w:r>
      <w:r w:rsidRPr="003348EF">
        <w:rPr>
          <w:rFonts w:ascii="Palatino Linotype" w:hAnsi="Palatino Linotype"/>
        </w:rPr>
        <w:t xml:space="preserve"> left </w:t>
      </w:r>
      <w:r w:rsidR="00F75E66" w:rsidRPr="003348EF">
        <w:rPr>
          <w:rFonts w:ascii="Palatino Linotype" w:hAnsi="Palatino Linotype"/>
        </w:rPr>
        <w:t xml:space="preserve">elderly Americans in an uncertain position as the </w:t>
      </w:r>
      <w:r w:rsidR="003E25C3" w:rsidRPr="003348EF">
        <w:rPr>
          <w:rFonts w:ascii="Palatino Linotype" w:hAnsi="Palatino Linotype"/>
        </w:rPr>
        <w:t>lingering effects</w:t>
      </w:r>
      <w:r w:rsidR="00F75E66" w:rsidRPr="003348EF">
        <w:rPr>
          <w:rFonts w:ascii="Palatino Linotype" w:hAnsi="Palatino Linotype"/>
        </w:rPr>
        <w:t xml:space="preserve"> of “long COVID” are still </w:t>
      </w:r>
      <w:r w:rsidR="003E25C3" w:rsidRPr="003348EF">
        <w:rPr>
          <w:rFonts w:ascii="Palatino Linotype" w:hAnsi="Palatino Linotype"/>
        </w:rPr>
        <w:t>relatively unknown.</w:t>
      </w:r>
      <w:r w:rsidR="00335FF5" w:rsidRPr="003348EF">
        <w:rPr>
          <w:rFonts w:ascii="Palatino Linotype" w:hAnsi="Palatino Linotype"/>
        </w:rPr>
        <w:t xml:space="preserve"> When senior citizens are parties </w:t>
      </w:r>
      <w:r w:rsidR="00C05801" w:rsidRPr="003348EF">
        <w:rPr>
          <w:rFonts w:ascii="Palatino Linotype" w:hAnsi="Palatino Linotype"/>
        </w:rPr>
        <w:t>to</w:t>
      </w:r>
      <w:r w:rsidR="00335FF5" w:rsidRPr="003348EF">
        <w:rPr>
          <w:rFonts w:ascii="Palatino Linotype" w:hAnsi="Palatino Linotype"/>
        </w:rPr>
        <w:t xml:space="preserve"> litigation, </w:t>
      </w:r>
      <w:r w:rsidR="0050429E" w:rsidRPr="003348EF">
        <w:rPr>
          <w:rFonts w:ascii="Palatino Linotype" w:hAnsi="Palatino Linotype"/>
        </w:rPr>
        <w:t>some unscrupulous actors may seek to delay trial in a morbid attempt to “wait out</w:t>
      </w:r>
      <w:r w:rsidR="001D3362" w:rsidRPr="003348EF">
        <w:rPr>
          <w:rFonts w:ascii="Palatino Linotype" w:hAnsi="Palatino Linotype"/>
        </w:rPr>
        <w:t xml:space="preserve">” the elderly party. Some states </w:t>
      </w:r>
      <w:r w:rsidR="00C05801" w:rsidRPr="003348EF">
        <w:rPr>
          <w:rFonts w:ascii="Palatino Linotype" w:hAnsi="Palatino Linotype"/>
        </w:rPr>
        <w:t xml:space="preserve">therefore </w:t>
      </w:r>
      <w:r w:rsidR="001D3362" w:rsidRPr="003348EF">
        <w:rPr>
          <w:rFonts w:ascii="Palatino Linotype" w:hAnsi="Palatino Linotype"/>
        </w:rPr>
        <w:t xml:space="preserve">provide statutory </w:t>
      </w:r>
      <w:r w:rsidR="00C05801" w:rsidRPr="003348EF">
        <w:rPr>
          <w:rFonts w:ascii="Palatino Linotype" w:hAnsi="Palatino Linotype"/>
        </w:rPr>
        <w:t xml:space="preserve">protections for the elderly by granting them preference in trial scheduling. </w:t>
      </w:r>
      <w:r w:rsidR="00C96432" w:rsidRPr="003348EF">
        <w:rPr>
          <w:rFonts w:ascii="Palatino Linotype" w:hAnsi="Palatino Linotype"/>
        </w:rPr>
        <w:t>Unfortunately, t</w:t>
      </w:r>
      <w:r w:rsidR="00BC5EC7" w:rsidRPr="003348EF">
        <w:rPr>
          <w:rFonts w:ascii="Palatino Linotype" w:hAnsi="Palatino Linotype"/>
        </w:rPr>
        <w:t>his protection</w:t>
      </w:r>
      <w:r w:rsidR="00742FCA" w:rsidRPr="003348EF">
        <w:rPr>
          <w:rFonts w:ascii="Palatino Linotype" w:hAnsi="Palatino Linotype"/>
        </w:rPr>
        <w:t xml:space="preserve"> exists in only </w:t>
      </w:r>
      <w:r w:rsidR="00C96432" w:rsidRPr="003348EF">
        <w:rPr>
          <w:rFonts w:ascii="Palatino Linotype" w:hAnsi="Palatino Linotype"/>
        </w:rPr>
        <w:t>some</w:t>
      </w:r>
      <w:r w:rsidR="00742FCA" w:rsidRPr="003348EF">
        <w:rPr>
          <w:rFonts w:ascii="Palatino Linotype" w:hAnsi="Palatino Linotype"/>
        </w:rPr>
        <w:t xml:space="preserve"> states, and federal </w:t>
      </w:r>
      <w:r w:rsidR="00DC2C34" w:rsidRPr="003348EF">
        <w:rPr>
          <w:rFonts w:ascii="Palatino Linotype" w:hAnsi="Palatino Linotype"/>
        </w:rPr>
        <w:t xml:space="preserve">trial </w:t>
      </w:r>
      <w:r w:rsidR="00742FCA" w:rsidRPr="003348EF">
        <w:rPr>
          <w:rFonts w:ascii="Palatino Linotype" w:hAnsi="Palatino Linotype"/>
        </w:rPr>
        <w:t xml:space="preserve">courts have expressed uncertainty as to whether these </w:t>
      </w:r>
      <w:r w:rsidR="001932CC" w:rsidRPr="003348EF">
        <w:rPr>
          <w:rFonts w:ascii="Palatino Linotype" w:hAnsi="Palatino Linotype"/>
        </w:rPr>
        <w:t>statutes</w:t>
      </w:r>
      <w:r w:rsidR="00742FCA" w:rsidRPr="003348EF">
        <w:rPr>
          <w:rFonts w:ascii="Palatino Linotype" w:hAnsi="Palatino Linotype"/>
        </w:rPr>
        <w:t xml:space="preserve"> are entitled to application at the federal level </w:t>
      </w:r>
      <w:r w:rsidR="00C96432" w:rsidRPr="003348EF">
        <w:rPr>
          <w:rFonts w:ascii="Palatino Linotype" w:hAnsi="Palatino Linotype"/>
        </w:rPr>
        <w:t xml:space="preserve">as substantive law </w:t>
      </w:r>
      <w:r w:rsidR="00CC496E" w:rsidRPr="003348EF">
        <w:rPr>
          <w:rFonts w:ascii="Palatino Linotype" w:hAnsi="Palatino Linotype"/>
        </w:rPr>
        <w:t>und</w:t>
      </w:r>
      <w:r w:rsidR="00C96432" w:rsidRPr="003348EF">
        <w:rPr>
          <w:rFonts w:ascii="Palatino Linotype" w:hAnsi="Palatino Linotype"/>
        </w:rPr>
        <w:t xml:space="preserve">er the </w:t>
      </w:r>
      <w:r w:rsidR="00C96432" w:rsidRPr="003348EF">
        <w:rPr>
          <w:rFonts w:ascii="Palatino Linotype" w:hAnsi="Palatino Linotype"/>
          <w:iCs/>
        </w:rPr>
        <w:t>Erie</w:t>
      </w:r>
      <w:r w:rsidR="00C96432" w:rsidRPr="003348EF">
        <w:rPr>
          <w:rFonts w:ascii="Palatino Linotype" w:hAnsi="Palatino Linotype"/>
        </w:rPr>
        <w:t xml:space="preserve"> doctrine</w:t>
      </w:r>
      <w:r w:rsidR="00DC2C34" w:rsidRPr="003348EF">
        <w:rPr>
          <w:rFonts w:ascii="Palatino Linotype" w:hAnsi="Palatino Linotype"/>
        </w:rPr>
        <w:t xml:space="preserve">. As long as federal courts </w:t>
      </w:r>
      <w:r w:rsidR="00B12DF5" w:rsidRPr="003348EF">
        <w:rPr>
          <w:rFonts w:ascii="Palatino Linotype" w:hAnsi="Palatino Linotype"/>
        </w:rPr>
        <w:t>refuse to apply state trial preference</w:t>
      </w:r>
      <w:r w:rsidR="008B5D6E" w:rsidRPr="003348EF">
        <w:rPr>
          <w:rFonts w:ascii="Palatino Linotype" w:hAnsi="Palatino Linotype"/>
        </w:rPr>
        <w:t xml:space="preserve"> statutes when sitting in diversity, adverse parties can effectively stall </w:t>
      </w:r>
      <w:r w:rsidR="00F13E26" w:rsidRPr="003348EF">
        <w:rPr>
          <w:rFonts w:ascii="Palatino Linotype" w:hAnsi="Palatino Linotype"/>
        </w:rPr>
        <w:t>case resolution</w:t>
      </w:r>
      <w:r w:rsidR="006A7A06" w:rsidRPr="003348EF">
        <w:rPr>
          <w:rFonts w:ascii="Palatino Linotype" w:hAnsi="Palatino Linotype"/>
        </w:rPr>
        <w:t xml:space="preserve"> by bringing suit in federal court rather than state court. </w:t>
      </w:r>
    </w:p>
    <w:p w14:paraId="12D209C8" w14:textId="61367880" w:rsidR="009A1A6F" w:rsidRDefault="00E57B59" w:rsidP="003348EF">
      <w:pPr>
        <w:pStyle w:val="Abstract"/>
        <w:spacing w:before="0"/>
        <w:rPr>
          <w:rFonts w:ascii="Palatino Linotype" w:hAnsi="Palatino Linotype"/>
        </w:rPr>
      </w:pPr>
      <w:r w:rsidRPr="003348EF">
        <w:rPr>
          <w:rFonts w:ascii="Palatino Linotype" w:hAnsi="Palatino Linotype"/>
        </w:rPr>
        <w:t xml:space="preserve">Even at the federal level, trial efficiency varies greatly by district, which means that litigants in certain locations are better </w:t>
      </w:r>
      <w:r w:rsidR="000306A2" w:rsidRPr="003348EF">
        <w:rPr>
          <w:rFonts w:ascii="Palatino Linotype" w:hAnsi="Palatino Linotype"/>
        </w:rPr>
        <w:t>positioned</w:t>
      </w:r>
      <w:r w:rsidRPr="003348EF">
        <w:rPr>
          <w:rFonts w:ascii="Palatino Linotype" w:hAnsi="Palatino Linotype"/>
        </w:rPr>
        <w:t xml:space="preserve"> to play this waiting game. </w:t>
      </w:r>
      <w:r w:rsidR="00D579D7" w:rsidRPr="003348EF">
        <w:rPr>
          <w:rFonts w:ascii="Palatino Linotype" w:hAnsi="Palatino Linotype"/>
        </w:rPr>
        <w:t xml:space="preserve">The Institute for the Advancement of the American Legal System has suggested that </w:t>
      </w:r>
      <w:r w:rsidR="00752C3F" w:rsidRPr="003348EF">
        <w:rPr>
          <w:rFonts w:ascii="Palatino Linotype" w:hAnsi="Palatino Linotype"/>
        </w:rPr>
        <w:t xml:space="preserve">expectations and legal culture play some role </w:t>
      </w:r>
      <w:r w:rsidR="000306A2" w:rsidRPr="003348EF">
        <w:rPr>
          <w:rFonts w:ascii="Palatino Linotype" w:hAnsi="Palatino Linotype"/>
        </w:rPr>
        <w:t>in these discrepancies.</w:t>
      </w:r>
      <w:r w:rsidR="00D17D4A" w:rsidRPr="003348EF">
        <w:rPr>
          <w:rFonts w:ascii="Palatino Linotype" w:hAnsi="Palatino Linotype"/>
        </w:rPr>
        <w:t xml:space="preserve"> </w:t>
      </w:r>
      <w:r w:rsidR="00D50633" w:rsidRPr="003348EF">
        <w:rPr>
          <w:rFonts w:ascii="Palatino Linotype" w:hAnsi="Palatino Linotype"/>
        </w:rPr>
        <w:t xml:space="preserve">This Note evaluates this problem through the lens of Justice Stevens’s concurrence in the 4-1-4 </w:t>
      </w:r>
      <w:r w:rsidR="00D50633" w:rsidRPr="003348EF">
        <w:rPr>
          <w:rFonts w:ascii="Palatino Linotype" w:hAnsi="Palatino Linotype"/>
          <w:iCs/>
        </w:rPr>
        <w:t>Shady Grove</w:t>
      </w:r>
      <w:r w:rsidR="00D50633" w:rsidRPr="003348EF">
        <w:rPr>
          <w:rFonts w:ascii="Palatino Linotype" w:hAnsi="Palatino Linotype"/>
        </w:rPr>
        <w:t xml:space="preserve"> decision to suggest that </w:t>
      </w:r>
      <w:r w:rsidR="00255560" w:rsidRPr="003348EF">
        <w:rPr>
          <w:rFonts w:ascii="Palatino Linotype" w:hAnsi="Palatino Linotype"/>
        </w:rPr>
        <w:t xml:space="preserve">state trial preference statutes use a procedural vehicle to protect </w:t>
      </w:r>
      <w:r w:rsidR="00412A7B" w:rsidRPr="003348EF">
        <w:rPr>
          <w:rFonts w:ascii="Palatino Linotype" w:hAnsi="Palatino Linotype"/>
        </w:rPr>
        <w:t>the right</w:t>
      </w:r>
      <w:r w:rsidR="000B1C39" w:rsidRPr="003348EF">
        <w:rPr>
          <w:rFonts w:ascii="Palatino Linotype" w:hAnsi="Palatino Linotype"/>
        </w:rPr>
        <w:t>s of elderly litigants</w:t>
      </w:r>
      <w:r w:rsidR="0070534A" w:rsidRPr="003348EF">
        <w:rPr>
          <w:rFonts w:ascii="Palatino Linotype" w:hAnsi="Palatino Linotype"/>
        </w:rPr>
        <w:t xml:space="preserve"> </w:t>
      </w:r>
      <w:r w:rsidR="000B1C39" w:rsidRPr="003348EF">
        <w:rPr>
          <w:rFonts w:ascii="Palatino Linotype" w:hAnsi="Palatino Linotype"/>
        </w:rPr>
        <w:t>and</w:t>
      </w:r>
      <w:r w:rsidR="0036212C" w:rsidRPr="003348EF">
        <w:rPr>
          <w:rFonts w:ascii="Palatino Linotype" w:hAnsi="Palatino Linotype"/>
        </w:rPr>
        <w:t xml:space="preserve"> </w:t>
      </w:r>
      <w:r w:rsidR="00514E34" w:rsidRPr="003348EF">
        <w:rPr>
          <w:rFonts w:ascii="Palatino Linotype" w:hAnsi="Palatino Linotype"/>
        </w:rPr>
        <w:t xml:space="preserve">that federal courts </w:t>
      </w:r>
      <w:r w:rsidR="000B1C39" w:rsidRPr="003348EF">
        <w:rPr>
          <w:rFonts w:ascii="Palatino Linotype" w:hAnsi="Palatino Linotype"/>
        </w:rPr>
        <w:t xml:space="preserve">should therefore </w:t>
      </w:r>
      <w:r w:rsidR="00514E34" w:rsidRPr="003348EF">
        <w:rPr>
          <w:rFonts w:ascii="Palatino Linotype" w:hAnsi="Palatino Linotype"/>
        </w:rPr>
        <w:t xml:space="preserve">apply them </w:t>
      </w:r>
      <w:r w:rsidR="00EB04B9" w:rsidRPr="003348EF">
        <w:rPr>
          <w:rFonts w:ascii="Palatino Linotype" w:hAnsi="Palatino Linotype"/>
        </w:rPr>
        <w:t>when</w:t>
      </w:r>
      <w:r w:rsidR="000B1C39" w:rsidRPr="003348EF">
        <w:rPr>
          <w:rFonts w:ascii="Palatino Linotype" w:hAnsi="Palatino Linotype"/>
        </w:rPr>
        <w:t xml:space="preserve"> </w:t>
      </w:r>
      <w:r w:rsidR="0070534A" w:rsidRPr="003348EF">
        <w:rPr>
          <w:rFonts w:ascii="Palatino Linotype" w:hAnsi="Palatino Linotype"/>
        </w:rPr>
        <w:t xml:space="preserve">hearing state law claims. A side effect of this approach </w:t>
      </w:r>
      <w:r w:rsidR="00EB04B9" w:rsidRPr="003348EF">
        <w:rPr>
          <w:rFonts w:ascii="Palatino Linotype" w:hAnsi="Palatino Linotype"/>
        </w:rPr>
        <w:t>is that it could assist</w:t>
      </w:r>
      <w:r w:rsidR="00E550BD" w:rsidRPr="003348EF">
        <w:rPr>
          <w:rFonts w:ascii="Palatino Linotype" w:hAnsi="Palatino Linotype"/>
        </w:rPr>
        <w:t xml:space="preserve"> in</w:t>
      </w:r>
      <w:r w:rsidR="00261A1D" w:rsidRPr="003348EF">
        <w:rPr>
          <w:rFonts w:ascii="Palatino Linotype" w:hAnsi="Palatino Linotype"/>
        </w:rPr>
        <w:t xml:space="preserve"> unifying disparate legal cultures that </w:t>
      </w:r>
      <w:r w:rsidR="00E550BD" w:rsidRPr="003348EF">
        <w:rPr>
          <w:rFonts w:ascii="Palatino Linotype" w:hAnsi="Palatino Linotype"/>
        </w:rPr>
        <w:t xml:space="preserve">have contributed to inconsistency </w:t>
      </w:r>
      <w:r w:rsidR="001A7C0B" w:rsidRPr="003348EF">
        <w:rPr>
          <w:rFonts w:ascii="Palatino Linotype" w:hAnsi="Palatino Linotype"/>
        </w:rPr>
        <w:t xml:space="preserve">in </w:t>
      </w:r>
      <w:r w:rsidR="00E550BD" w:rsidRPr="003348EF">
        <w:rPr>
          <w:rFonts w:ascii="Palatino Linotype" w:hAnsi="Palatino Linotype"/>
        </w:rPr>
        <w:t xml:space="preserve">trial efficiency across federal </w:t>
      </w:r>
      <w:r w:rsidR="001A7C0B" w:rsidRPr="003348EF">
        <w:rPr>
          <w:rFonts w:ascii="Palatino Linotype" w:hAnsi="Palatino Linotype"/>
        </w:rPr>
        <w:t>district courts</w:t>
      </w:r>
      <w:r w:rsidR="00E550BD" w:rsidRPr="003348EF">
        <w:rPr>
          <w:rFonts w:ascii="Palatino Linotype" w:hAnsi="Palatino Linotype"/>
        </w:rPr>
        <w:t>.</w:t>
      </w:r>
    </w:p>
    <w:p w14:paraId="01B9AC42" w14:textId="77777777" w:rsidR="009A1A6F" w:rsidRDefault="009A1A6F">
      <w:pPr>
        <w:rPr>
          <w:rFonts w:ascii="Palatino Linotype" w:hAnsi="Palatino Linotype"/>
          <w:i/>
          <w:sz w:val="18"/>
        </w:rPr>
      </w:pPr>
      <w:r>
        <w:rPr>
          <w:rFonts w:ascii="Palatino Linotype" w:hAnsi="Palatino Linotype"/>
        </w:rPr>
        <w:br w:type="page"/>
      </w:r>
    </w:p>
    <w:p w14:paraId="2405E919" w14:textId="42956D80" w:rsidR="008E06B6" w:rsidRPr="003348EF" w:rsidRDefault="008E06B6" w:rsidP="00C86D11">
      <w:pPr>
        <w:pStyle w:val="SubHead1"/>
        <w:rPr>
          <w:rFonts w:ascii="Palatino Linotype" w:hAnsi="Palatino Linotype"/>
        </w:rPr>
      </w:pPr>
      <w:r w:rsidRPr="003348EF">
        <w:rPr>
          <w:rFonts w:ascii="Palatino Linotype" w:hAnsi="Palatino Linotype"/>
        </w:rPr>
        <w:lastRenderedPageBreak/>
        <w:t>I.</w:t>
      </w:r>
      <w:r w:rsidR="00C86D11" w:rsidRPr="003348EF">
        <w:rPr>
          <w:rFonts w:ascii="Palatino Linotype" w:hAnsi="Palatino Linotype"/>
        </w:rPr>
        <w:tab/>
      </w:r>
      <w:r w:rsidRPr="003348EF">
        <w:rPr>
          <w:rFonts w:ascii="Palatino Linotype" w:hAnsi="Palatino Linotype"/>
        </w:rPr>
        <w:t>Introduction</w:t>
      </w:r>
    </w:p>
    <w:p w14:paraId="11CC1E3B" w14:textId="5A963C84" w:rsidR="00C86D11" w:rsidRPr="003348EF" w:rsidRDefault="008E06B6" w:rsidP="00C86D11">
      <w:pPr>
        <w:pStyle w:val="Document"/>
        <w:rPr>
          <w:rFonts w:ascii="Palatino Linotype" w:hAnsi="Palatino Linotype"/>
        </w:rPr>
      </w:pPr>
      <w:r w:rsidRPr="003348EF">
        <w:rPr>
          <w:rFonts w:ascii="Palatino Linotype" w:hAnsi="Palatino Linotype"/>
        </w:rPr>
        <w:t xml:space="preserve">Imagine that you are a senior citizen and </w:t>
      </w:r>
      <w:r w:rsidR="00E2506A" w:rsidRPr="003348EF">
        <w:rPr>
          <w:rFonts w:ascii="Palatino Linotype" w:hAnsi="Palatino Linotype"/>
        </w:rPr>
        <w:t>someone you trust has</w:t>
      </w:r>
      <w:r w:rsidRPr="003348EF">
        <w:rPr>
          <w:rFonts w:ascii="Palatino Linotype" w:hAnsi="Palatino Linotype"/>
        </w:rPr>
        <w:t xml:space="preserve"> taken advantage of </w:t>
      </w:r>
      <w:r w:rsidR="00E2506A" w:rsidRPr="003348EF">
        <w:rPr>
          <w:rFonts w:ascii="Palatino Linotype" w:hAnsi="Palatino Linotype"/>
        </w:rPr>
        <w:t>you</w:t>
      </w:r>
      <w:r w:rsidRPr="003348EF">
        <w:rPr>
          <w:rFonts w:ascii="Palatino Linotype" w:hAnsi="Palatino Linotype"/>
        </w:rPr>
        <w:t>. You have lost years of savings and a sense of security in your remaining years. You want justice. You could seek relief in court, but litigation takes time and energy that you do</w:t>
      </w:r>
      <w:r w:rsidR="0071735D" w:rsidRPr="003348EF">
        <w:rPr>
          <w:rFonts w:ascii="Palatino Linotype" w:hAnsi="Palatino Linotype"/>
        </w:rPr>
        <w:t xml:space="preserve"> not</w:t>
      </w:r>
      <w:r w:rsidRPr="003348EF">
        <w:rPr>
          <w:rFonts w:ascii="Palatino Linotype" w:hAnsi="Palatino Linotype"/>
        </w:rPr>
        <w:t xml:space="preserve"> feel like you have.</w:t>
      </w:r>
      <w:r w:rsidR="00C86D11" w:rsidRPr="003348EF">
        <w:rPr>
          <w:rStyle w:val="NoterefInText"/>
          <w:rFonts w:ascii="Palatino Linotype" w:hAnsi="Palatino Linotype"/>
        </w:rPr>
        <w:footnoteReference w:id="2"/>
      </w:r>
      <w:r w:rsidR="00C86D11" w:rsidRPr="003348EF">
        <w:rPr>
          <w:rFonts w:ascii="Palatino Linotype" w:hAnsi="Palatino Linotype"/>
        </w:rPr>
        <w:t xml:space="preserve"> You feel torn between “wasting” the relatively few years you have left in court, hoping that relief will come while you still have time to enjoy it, accepting the loss, doing your best to move on, and trying to enjoy your remaining years.</w:t>
      </w:r>
      <w:r w:rsidR="00C86D11" w:rsidRPr="003348EF">
        <w:rPr>
          <w:rStyle w:val="NoterefInText"/>
          <w:rFonts w:ascii="Palatino Linotype" w:hAnsi="Palatino Linotype"/>
        </w:rPr>
        <w:footnoteReference w:id="3"/>
      </w:r>
      <w:r w:rsidR="00C86D11" w:rsidRPr="003348EF">
        <w:rPr>
          <w:rFonts w:ascii="Palatino Linotype" w:hAnsi="Palatino Linotype"/>
        </w:rPr>
        <w:t xml:space="preserve"> On top of that, it is possible that the person who took advantage of you is not even from the same state as you or has “skipped town” and no longer even resides in your state.</w:t>
      </w:r>
      <w:r w:rsidR="00C86D11" w:rsidRPr="003348EF">
        <w:rPr>
          <w:rStyle w:val="NoterefInText"/>
          <w:rFonts w:ascii="Palatino Linotype" w:hAnsi="Palatino Linotype"/>
        </w:rPr>
        <w:footnoteReference w:id="4"/>
      </w:r>
      <w:r w:rsidR="00C86D11" w:rsidRPr="003348EF">
        <w:rPr>
          <w:rFonts w:ascii="Palatino Linotype" w:hAnsi="Palatino Linotype"/>
        </w:rPr>
        <w:t xml:space="preserve"> Seeking justice may therefore even require you to pursue your case in federal courts.</w:t>
      </w:r>
      <w:r w:rsidR="00C86D11" w:rsidRPr="003348EF">
        <w:rPr>
          <w:rStyle w:val="NoterefInText"/>
          <w:rFonts w:ascii="Palatino Linotype" w:hAnsi="Palatino Linotype"/>
        </w:rPr>
        <w:footnoteReference w:id="5"/>
      </w:r>
    </w:p>
    <w:p w14:paraId="5EB06F1C" w14:textId="4A767B11" w:rsidR="00C86D11" w:rsidRPr="003348EF" w:rsidRDefault="00C86D11" w:rsidP="00C86D11">
      <w:pPr>
        <w:pStyle w:val="Document"/>
        <w:rPr>
          <w:rFonts w:ascii="Palatino Linotype" w:hAnsi="Palatino Linotype"/>
          <w:u w:val="double"/>
        </w:rPr>
      </w:pPr>
      <w:r w:rsidRPr="003348EF">
        <w:rPr>
          <w:rFonts w:ascii="Palatino Linotype" w:hAnsi="Palatino Linotype"/>
        </w:rPr>
        <w:t xml:space="preserve">Far from being a remote hypothetical, this is exactly the nightmare scenario </w:t>
      </w:r>
      <w:r w:rsidR="003D49EF" w:rsidRPr="003348EF">
        <w:rPr>
          <w:rFonts w:ascii="Palatino Linotype" w:hAnsi="Palatino Linotype"/>
        </w:rPr>
        <w:t xml:space="preserve">litigants faced </w:t>
      </w:r>
      <w:r w:rsidRPr="003348EF">
        <w:rPr>
          <w:rFonts w:ascii="Palatino Linotype" w:hAnsi="Palatino Linotype"/>
        </w:rPr>
        <w:t xml:space="preserve">in recent lawsuits against former </w:t>
      </w:r>
      <w:r w:rsidR="003D49EF" w:rsidRPr="003348EF">
        <w:rPr>
          <w:rFonts w:ascii="Palatino Linotype" w:hAnsi="Palatino Linotype"/>
        </w:rPr>
        <w:t>P</w:t>
      </w:r>
      <w:r w:rsidRPr="003348EF">
        <w:rPr>
          <w:rFonts w:ascii="Palatino Linotype" w:hAnsi="Palatino Linotype"/>
        </w:rPr>
        <w:t>resident Donald Trump relating to his “Trump University” real estate seminars.</w:t>
      </w:r>
      <w:bookmarkStart w:id="1" w:name="_Ref97904994"/>
      <w:r w:rsidRPr="003348EF">
        <w:rPr>
          <w:rStyle w:val="NoterefInText"/>
          <w:rFonts w:ascii="Palatino Linotype" w:hAnsi="Palatino Linotype"/>
        </w:rPr>
        <w:footnoteReference w:id="6"/>
      </w:r>
      <w:bookmarkEnd w:id="1"/>
      <w:r w:rsidRPr="003348EF">
        <w:rPr>
          <w:rFonts w:ascii="Palatino Linotype" w:hAnsi="Palatino Linotype"/>
        </w:rPr>
        <w:t xml:space="preserve"> Enrollees at Trump University paid thousands of dollars for access to the </w:t>
      </w:r>
      <w:r w:rsidR="003D49EF" w:rsidRPr="003348EF">
        <w:rPr>
          <w:rFonts w:ascii="Palatino Linotype" w:hAnsi="Palatino Linotype"/>
        </w:rPr>
        <w:t>U</w:t>
      </w:r>
      <w:r w:rsidRPr="003348EF">
        <w:rPr>
          <w:rFonts w:ascii="Palatino Linotype" w:hAnsi="Palatino Linotype"/>
        </w:rPr>
        <w:t>niversity’s training in real estate investing along with promises of personal mentoring.</w:t>
      </w:r>
      <w:r w:rsidRPr="003348EF">
        <w:rPr>
          <w:rStyle w:val="NoterefInText"/>
          <w:rFonts w:ascii="Palatino Linotype" w:hAnsi="Palatino Linotype"/>
        </w:rPr>
        <w:footnoteReference w:id="7"/>
      </w:r>
      <w:r w:rsidRPr="003348EF">
        <w:rPr>
          <w:rFonts w:ascii="Palatino Linotype" w:hAnsi="Palatino Linotype"/>
        </w:rPr>
        <w:t xml:space="preserve"> When those promises came up empty, two class-action lawsuits were filed in 2010 and 2013 which included thousands of class members, many of whom were over</w:t>
      </w:r>
      <w:r w:rsidR="003D49EF" w:rsidRPr="003348EF">
        <w:rPr>
          <w:rFonts w:ascii="Palatino Linotype" w:hAnsi="Palatino Linotype"/>
        </w:rPr>
        <w:t xml:space="preserve"> </w:t>
      </w:r>
      <w:r w:rsidRPr="003348EF">
        <w:rPr>
          <w:rFonts w:ascii="Palatino Linotype" w:hAnsi="Palatino Linotype"/>
        </w:rPr>
        <w:t>age sixty-five.</w:t>
      </w:r>
      <w:r w:rsidRPr="003348EF">
        <w:rPr>
          <w:rStyle w:val="NoterefInText"/>
          <w:rFonts w:ascii="Palatino Linotype" w:hAnsi="Palatino Linotype"/>
        </w:rPr>
        <w:footnoteReference w:id="8"/>
      </w:r>
      <w:r w:rsidRPr="003348EF">
        <w:rPr>
          <w:rFonts w:ascii="Palatino Linotype" w:hAnsi="Palatino Linotype"/>
        </w:rPr>
        <w:t xml:space="preserve"> Plaintiffs in these lawsuits sat and waited for years until shortly after Election Day in 2016 when Trump agreed to settle the lawsuits.</w:t>
      </w:r>
      <w:r w:rsidRPr="003348EF">
        <w:rPr>
          <w:rStyle w:val="NoterefInText"/>
          <w:rFonts w:ascii="Palatino Linotype" w:hAnsi="Palatino Linotype"/>
        </w:rPr>
        <w:footnoteReference w:id="9"/>
      </w:r>
      <w:r w:rsidRPr="003348EF">
        <w:rPr>
          <w:rFonts w:ascii="Palatino Linotype" w:hAnsi="Palatino Linotype"/>
        </w:rPr>
        <w:t xml:space="preserve"> Unfortunately, while waiting years for resolution, some class members—like eighty-five-year-old Boyce Chait, who had paid nearly $35,000 to Trump University—had already passed away.</w:t>
      </w:r>
      <w:r w:rsidRPr="003348EF">
        <w:rPr>
          <w:rStyle w:val="NoterefInText"/>
          <w:rFonts w:ascii="Palatino Linotype" w:hAnsi="Palatino Linotype"/>
        </w:rPr>
        <w:footnoteReference w:id="10"/>
      </w:r>
      <w:r w:rsidRPr="003348EF">
        <w:rPr>
          <w:rFonts w:ascii="Palatino Linotype" w:hAnsi="Palatino Linotype"/>
        </w:rPr>
        <w:t xml:space="preserve"> As tragic as that is, the wait was extended even further for one class member who had misread the original class action notice, failed to opt out of the settlement, was prohibited </w:t>
      </w:r>
      <w:r w:rsidRPr="003348EF">
        <w:rPr>
          <w:rFonts w:ascii="Palatino Linotype" w:hAnsi="Palatino Linotype"/>
        </w:rPr>
        <w:lastRenderedPageBreak/>
        <w:t>from doing so after the deadline, and then chose to appeal that decision.</w:t>
      </w:r>
      <w:r w:rsidRPr="003348EF">
        <w:rPr>
          <w:rStyle w:val="NoterefInText"/>
          <w:rFonts w:ascii="Palatino Linotype" w:hAnsi="Palatino Linotype"/>
        </w:rPr>
        <w:footnoteReference w:id="11"/>
      </w:r>
      <w:r w:rsidRPr="003348EF">
        <w:rPr>
          <w:rFonts w:ascii="Palatino Linotype" w:hAnsi="Palatino Linotype"/>
        </w:rPr>
        <w:t xml:space="preserve"> While waiting for resolution of that appeal, other elderly class members</w:t>
      </w:r>
      <w:r w:rsidR="00FE66E4" w:rsidRPr="003348EF">
        <w:rPr>
          <w:rFonts w:ascii="Palatino Linotype" w:hAnsi="Palatino Linotype"/>
        </w:rPr>
        <w:t xml:space="preserve">—some of whom </w:t>
      </w:r>
      <w:r w:rsidRPr="003348EF">
        <w:rPr>
          <w:rFonts w:ascii="Palatino Linotype" w:hAnsi="Palatino Linotype"/>
        </w:rPr>
        <w:t>had financed their tuition by credit card</w:t>
      </w:r>
      <w:r w:rsidR="00FE66E4" w:rsidRPr="003348EF">
        <w:rPr>
          <w:rFonts w:ascii="Palatino Linotype" w:hAnsi="Palatino Linotype"/>
        </w:rPr>
        <w:t xml:space="preserve"> </w:t>
      </w:r>
      <w:r w:rsidRPr="003348EF">
        <w:rPr>
          <w:rFonts w:ascii="Palatino Linotype" w:hAnsi="Palatino Linotype"/>
        </w:rPr>
        <w:t>or had exhausted their savings on the program’s tuition and resorted to covering other expenses by credit card in the meantime</w:t>
      </w:r>
      <w:r w:rsidR="00FE66E4" w:rsidRPr="003348EF">
        <w:rPr>
          <w:rFonts w:ascii="Palatino Linotype" w:hAnsi="Palatino Linotype"/>
        </w:rPr>
        <w:t>—</w:t>
      </w:r>
      <w:r w:rsidRPr="003348EF">
        <w:rPr>
          <w:rFonts w:ascii="Palatino Linotype" w:hAnsi="Palatino Linotype"/>
        </w:rPr>
        <w:t>were stuck with the resulting credit card debt and associated interest, faced bankruptcy and foreclosure on their homes, and were forced to delay retirement.</w:t>
      </w:r>
      <w:r w:rsidRPr="003348EF">
        <w:rPr>
          <w:rStyle w:val="NoterefInText"/>
          <w:rFonts w:ascii="Palatino Linotype" w:hAnsi="Palatino Linotype"/>
        </w:rPr>
        <w:footnoteReference w:id="12"/>
      </w:r>
    </w:p>
    <w:p w14:paraId="31A36F6C" w14:textId="6BD47C90" w:rsidR="00C86D11" w:rsidRPr="003348EF" w:rsidRDefault="00C86D11" w:rsidP="00C86D11">
      <w:pPr>
        <w:pStyle w:val="Document"/>
        <w:rPr>
          <w:rFonts w:ascii="Palatino Linotype" w:hAnsi="Palatino Linotype"/>
        </w:rPr>
      </w:pPr>
      <w:r w:rsidRPr="003348EF">
        <w:rPr>
          <w:rFonts w:ascii="Palatino Linotype" w:hAnsi="Palatino Linotype" w:cs="Calibri"/>
          <w:szCs w:val="24"/>
        </w:rPr>
        <w:t xml:space="preserve">Thankfully, scenarios like these have not gone unnoticed. Numerous states have </w:t>
      </w:r>
      <w:r w:rsidR="00AC610F" w:rsidRPr="003348EF">
        <w:rPr>
          <w:rFonts w:ascii="Palatino Linotype" w:hAnsi="Palatino Linotype" w:cs="Calibri"/>
          <w:szCs w:val="24"/>
        </w:rPr>
        <w:t xml:space="preserve">assisted </w:t>
      </w:r>
      <w:r w:rsidRPr="003348EF">
        <w:rPr>
          <w:rFonts w:ascii="Palatino Linotype" w:hAnsi="Palatino Linotype" w:cs="Calibri"/>
          <w:szCs w:val="24"/>
        </w:rPr>
        <w:t xml:space="preserve">senior citizens by passing state laws or creating rules of procedure </w:t>
      </w:r>
      <w:r w:rsidR="00AC610F" w:rsidRPr="003348EF">
        <w:rPr>
          <w:rFonts w:ascii="Palatino Linotype" w:hAnsi="Palatino Linotype" w:cs="Calibri"/>
          <w:szCs w:val="24"/>
        </w:rPr>
        <w:t xml:space="preserve">ensuring </w:t>
      </w:r>
      <w:r w:rsidRPr="003348EF">
        <w:rPr>
          <w:rFonts w:ascii="Palatino Linotype" w:hAnsi="Palatino Linotype" w:cs="Calibri"/>
          <w:szCs w:val="24"/>
        </w:rPr>
        <w:t>that trials involving elderly parties have potential route</w:t>
      </w:r>
      <w:r w:rsidR="00D255A4" w:rsidRPr="003348EF">
        <w:rPr>
          <w:rFonts w:ascii="Palatino Linotype" w:hAnsi="Palatino Linotype" w:cs="Calibri"/>
          <w:szCs w:val="24"/>
        </w:rPr>
        <w:t>s</w:t>
      </w:r>
      <w:r w:rsidRPr="003348EF">
        <w:rPr>
          <w:rFonts w:ascii="Palatino Linotype" w:hAnsi="Palatino Linotype" w:cs="Calibri"/>
          <w:szCs w:val="24"/>
        </w:rPr>
        <w:t xml:space="preserve"> to receive preference in scheduling or other speedy processing.</w:t>
      </w:r>
      <w:r w:rsidRPr="003348EF">
        <w:rPr>
          <w:rStyle w:val="NoterefInText"/>
          <w:rFonts w:ascii="Palatino Linotype" w:hAnsi="Palatino Linotype"/>
        </w:rPr>
        <w:footnoteReference w:id="13"/>
      </w:r>
      <w:r w:rsidR="009E2490" w:rsidRPr="003348EF">
        <w:rPr>
          <w:rFonts w:ascii="Palatino Linotype" w:hAnsi="Palatino Linotype" w:cs="Calibri"/>
          <w:szCs w:val="24"/>
        </w:rPr>
        <w:t xml:space="preserve"> </w:t>
      </w:r>
      <w:r w:rsidRPr="003348EF">
        <w:rPr>
          <w:rFonts w:ascii="Palatino Linotype" w:hAnsi="Palatino Linotype" w:cs="Calibri"/>
          <w:szCs w:val="24"/>
        </w:rPr>
        <w:t>In many of these cases, the resulting trial must take place within four months.</w:t>
      </w:r>
      <w:r w:rsidRPr="003348EF">
        <w:rPr>
          <w:rStyle w:val="NoterefInText"/>
          <w:rFonts w:ascii="Palatino Linotype" w:hAnsi="Palatino Linotype"/>
        </w:rPr>
        <w:footnoteReference w:id="14"/>
      </w:r>
      <w:r w:rsidR="009E2490" w:rsidRPr="003348EF">
        <w:rPr>
          <w:rFonts w:ascii="Palatino Linotype" w:hAnsi="Palatino Linotype" w:cs="Calibri"/>
          <w:szCs w:val="24"/>
        </w:rPr>
        <w:t xml:space="preserve"> </w:t>
      </w:r>
      <w:r w:rsidRPr="003348EF">
        <w:rPr>
          <w:rFonts w:ascii="Palatino Linotype" w:hAnsi="Palatino Linotype" w:cs="Calibri"/>
          <w:szCs w:val="24"/>
        </w:rPr>
        <w:t xml:space="preserve">Unfortunately, however, there is not yet any comparable guarantee at the federal level. While the Federal Rules of Civil Procedure do </w:t>
      </w:r>
      <w:r w:rsidR="00D20698" w:rsidRPr="003348EF">
        <w:rPr>
          <w:rFonts w:ascii="Palatino Linotype" w:hAnsi="Palatino Linotype" w:cs="Calibri"/>
          <w:szCs w:val="24"/>
        </w:rPr>
        <w:t>acknowledge the</w:t>
      </w:r>
      <w:r w:rsidR="008D2F7B" w:rsidRPr="003348EF">
        <w:rPr>
          <w:rFonts w:ascii="Palatino Linotype" w:hAnsi="Palatino Linotype" w:cs="Calibri"/>
          <w:szCs w:val="24"/>
        </w:rPr>
        <w:t xml:space="preserve"> general</w:t>
      </w:r>
      <w:r w:rsidR="00D20698" w:rsidRPr="003348EF">
        <w:rPr>
          <w:rFonts w:ascii="Palatino Linotype" w:hAnsi="Palatino Linotype" w:cs="Calibri"/>
          <w:szCs w:val="24"/>
        </w:rPr>
        <w:t xml:space="preserve"> goal</w:t>
      </w:r>
      <w:r w:rsidRPr="003348EF">
        <w:rPr>
          <w:rFonts w:ascii="Palatino Linotype" w:hAnsi="Palatino Linotype" w:cs="Calibri"/>
          <w:szCs w:val="24"/>
        </w:rPr>
        <w:t xml:space="preserve"> of the speedy resolution of actions, explicit recognition of the need to protect seniors is notably absent.</w:t>
      </w:r>
      <w:r w:rsidRPr="003348EF">
        <w:rPr>
          <w:rStyle w:val="NoterefInText"/>
          <w:rFonts w:ascii="Palatino Linotype" w:hAnsi="Palatino Linotype"/>
        </w:rPr>
        <w:footnoteReference w:id="15"/>
      </w:r>
      <w:r w:rsidR="009E2490" w:rsidRPr="003348EF">
        <w:rPr>
          <w:rFonts w:ascii="Palatino Linotype" w:hAnsi="Palatino Linotype" w:cs="Calibri"/>
          <w:szCs w:val="24"/>
        </w:rPr>
        <w:t xml:space="preserve"> </w:t>
      </w:r>
      <w:r w:rsidRPr="003348EF">
        <w:rPr>
          <w:rFonts w:ascii="Palatino Linotype" w:hAnsi="Palatino Linotype" w:cs="Calibri"/>
          <w:szCs w:val="24"/>
        </w:rPr>
        <w:t xml:space="preserve">Additionally, certain federal courts have acknowledged that they are unclear about how to apply state statutes on trial preference </w:t>
      </w:r>
      <w:r w:rsidR="00970A78" w:rsidRPr="003348EF">
        <w:rPr>
          <w:rFonts w:ascii="Palatino Linotype" w:hAnsi="Palatino Linotype" w:cs="Calibri"/>
          <w:szCs w:val="24"/>
        </w:rPr>
        <w:t>when hearing state law claims</w:t>
      </w:r>
      <w:r w:rsidRPr="003348EF">
        <w:rPr>
          <w:rFonts w:ascii="Palatino Linotype" w:hAnsi="Palatino Linotype" w:cs="Calibri"/>
          <w:szCs w:val="24"/>
        </w:rPr>
        <w:t>, and that there is a lack of precedent in the area.</w:t>
      </w:r>
      <w:r w:rsidRPr="003348EF">
        <w:rPr>
          <w:rStyle w:val="NoterefInText"/>
          <w:rFonts w:ascii="Palatino Linotype" w:hAnsi="Palatino Linotype"/>
        </w:rPr>
        <w:footnoteReference w:id="16"/>
      </w:r>
      <w:r w:rsidR="009E2490" w:rsidRPr="003348EF">
        <w:rPr>
          <w:rFonts w:ascii="Palatino Linotype" w:hAnsi="Palatino Linotype" w:cs="Calibri"/>
          <w:szCs w:val="24"/>
        </w:rPr>
        <w:t xml:space="preserve"> </w:t>
      </w:r>
      <w:r w:rsidRPr="003348EF">
        <w:rPr>
          <w:rFonts w:ascii="Palatino Linotype" w:hAnsi="Palatino Linotype" w:cs="Calibri"/>
          <w:szCs w:val="24"/>
        </w:rPr>
        <w:t>Federal courts’ wrestling with this issue indicates that there is no distinct federal rule upon which they can fall back to accomplish the same objective.</w:t>
      </w:r>
      <w:r w:rsidRPr="003348EF">
        <w:rPr>
          <w:rStyle w:val="NoterefInText"/>
          <w:rFonts w:ascii="Palatino Linotype" w:hAnsi="Palatino Linotype"/>
        </w:rPr>
        <w:footnoteReference w:id="17"/>
      </w:r>
    </w:p>
    <w:p w14:paraId="65F64B70" w14:textId="4EB3C351" w:rsidR="00C86D11" w:rsidRPr="003348EF" w:rsidRDefault="00C86D11" w:rsidP="00C86D11">
      <w:pPr>
        <w:pStyle w:val="Document"/>
        <w:rPr>
          <w:rFonts w:ascii="Palatino Linotype" w:hAnsi="Palatino Linotype"/>
        </w:rPr>
      </w:pPr>
      <w:r w:rsidRPr="003348EF">
        <w:rPr>
          <w:rFonts w:ascii="Palatino Linotype" w:hAnsi="Palatino Linotype" w:cs="Calibri"/>
          <w:szCs w:val="24"/>
        </w:rPr>
        <w:t>This Note proposes that state statutes or rules</w:t>
      </w:r>
      <w:r w:rsidR="00D50EEC" w:rsidRPr="003348EF">
        <w:rPr>
          <w:rFonts w:ascii="Palatino Linotype" w:hAnsi="Palatino Linotype" w:cs="Calibri"/>
          <w:szCs w:val="24"/>
        </w:rPr>
        <w:t xml:space="preserve"> </w:t>
      </w:r>
      <w:r w:rsidR="007A6EF3">
        <w:rPr>
          <w:rFonts w:ascii="Palatino Linotype" w:hAnsi="Palatino Linotype" w:cs="Calibri"/>
          <w:szCs w:val="24"/>
        </w:rPr>
        <w:t xml:space="preserve">of </w:t>
      </w:r>
      <w:r w:rsidR="00D50EEC" w:rsidRPr="003348EF">
        <w:rPr>
          <w:rFonts w:ascii="Palatino Linotype" w:hAnsi="Palatino Linotype" w:cs="Calibri"/>
          <w:szCs w:val="24"/>
        </w:rPr>
        <w:t>procedure that provide</w:t>
      </w:r>
      <w:r w:rsidRPr="003348EF">
        <w:rPr>
          <w:rFonts w:ascii="Palatino Linotype" w:hAnsi="Palatino Linotype" w:cs="Calibri"/>
          <w:szCs w:val="24"/>
        </w:rPr>
        <w:t xml:space="preserve"> for trial preference or some other form of expedited processing </w:t>
      </w:r>
      <w:r w:rsidRPr="003348EF">
        <w:rPr>
          <w:rFonts w:ascii="Palatino Linotype" w:hAnsi="Palatino Linotype" w:cs="Calibri"/>
          <w:szCs w:val="24"/>
        </w:rPr>
        <w:lastRenderedPageBreak/>
        <w:t xml:space="preserve">should apply to elderly parties in civil actions being heard </w:t>
      </w:r>
      <w:r w:rsidR="00D50EEC" w:rsidRPr="003348EF">
        <w:rPr>
          <w:rFonts w:ascii="Palatino Linotype" w:hAnsi="Palatino Linotype" w:cs="Calibri"/>
          <w:szCs w:val="24"/>
        </w:rPr>
        <w:t>by</w:t>
      </w:r>
      <w:r w:rsidRPr="003348EF">
        <w:rPr>
          <w:rFonts w:ascii="Palatino Linotype" w:hAnsi="Palatino Linotype" w:cs="Calibri"/>
          <w:szCs w:val="24"/>
        </w:rPr>
        <w:t xml:space="preserve"> federal courts sitting in diversity</w:t>
      </w:r>
      <w:r w:rsidR="00D50EEC" w:rsidRPr="003348EF">
        <w:rPr>
          <w:rFonts w:ascii="Palatino Linotype" w:hAnsi="Palatino Linotype" w:cs="Calibri"/>
          <w:szCs w:val="24"/>
        </w:rPr>
        <w:t>. This would help</w:t>
      </w:r>
      <w:r w:rsidRPr="003348EF">
        <w:rPr>
          <w:rFonts w:ascii="Palatino Linotype" w:hAnsi="Palatino Linotype" w:cs="Calibri"/>
          <w:szCs w:val="24"/>
        </w:rPr>
        <w:t xml:space="preserve"> to ensure that those elderly parties can obtain justice</w:t>
      </w:r>
      <w:r w:rsidR="00D50EEC" w:rsidRPr="003348EF">
        <w:rPr>
          <w:rFonts w:ascii="Palatino Linotype" w:hAnsi="Palatino Linotype" w:cs="Calibri"/>
          <w:szCs w:val="24"/>
        </w:rPr>
        <w:t>,</w:t>
      </w:r>
      <w:r w:rsidRPr="003348EF">
        <w:rPr>
          <w:rFonts w:ascii="Palatino Linotype" w:hAnsi="Palatino Linotype" w:cs="Calibri"/>
          <w:szCs w:val="24"/>
        </w:rPr>
        <w:t xml:space="preserve"> while maximizing efficiency in the burdens placed on them in their remaining years. Accordingly, Part II of this Note will review the current need for trial preference for elderly parties and its potential to grow as a result of COVID-19. Part II will also explore various state statutes and the purposes for which they were enacted and will place these concerns against the backdrop of inconsistent efficiency across various federal courts. Part III of this Note will review the historical approach and more modern developments in the application of state law by federal courts sitting in diversity. Finally, Part IV of this Note will provide recommendations for federal courts regarding how they should handle cases involving elderly litigants when sitting in diversity.</w:t>
      </w:r>
    </w:p>
    <w:p w14:paraId="34B8F349" w14:textId="20158A06" w:rsidR="00C86D11" w:rsidRPr="003348EF" w:rsidRDefault="00C86D11" w:rsidP="009E2490">
      <w:pPr>
        <w:pStyle w:val="SubHead1"/>
        <w:rPr>
          <w:rFonts w:ascii="Palatino Linotype" w:hAnsi="Palatino Linotype"/>
        </w:rPr>
      </w:pPr>
      <w:r w:rsidRPr="003348EF">
        <w:rPr>
          <w:rFonts w:ascii="Palatino Linotype" w:hAnsi="Palatino Linotype"/>
        </w:rPr>
        <w:t>II.</w:t>
      </w:r>
      <w:r w:rsidR="009E2490" w:rsidRPr="003348EF">
        <w:rPr>
          <w:rFonts w:ascii="Palatino Linotype" w:hAnsi="Palatino Linotype"/>
        </w:rPr>
        <w:tab/>
      </w:r>
      <w:r w:rsidRPr="003348EF">
        <w:rPr>
          <w:rFonts w:ascii="Palatino Linotype" w:hAnsi="Palatino Linotype"/>
        </w:rPr>
        <w:t>Background</w:t>
      </w:r>
    </w:p>
    <w:p w14:paraId="365A0B11" w14:textId="7CB3F5F8" w:rsidR="00C86D11" w:rsidRPr="003348EF" w:rsidRDefault="00C86D11" w:rsidP="009E2490">
      <w:pPr>
        <w:pStyle w:val="SubHead2"/>
        <w:rPr>
          <w:rFonts w:ascii="Palatino Linotype" w:hAnsi="Palatino Linotype"/>
        </w:rPr>
      </w:pPr>
      <w:r w:rsidRPr="003348EF">
        <w:rPr>
          <w:rFonts w:ascii="Palatino Linotype" w:hAnsi="Palatino Linotype"/>
        </w:rPr>
        <w:t>A.</w:t>
      </w:r>
      <w:r w:rsidR="009E2490" w:rsidRPr="003348EF">
        <w:rPr>
          <w:rFonts w:ascii="Palatino Linotype" w:hAnsi="Palatino Linotype"/>
        </w:rPr>
        <w:tab/>
      </w:r>
      <w:r w:rsidRPr="003348EF">
        <w:rPr>
          <w:rFonts w:ascii="Palatino Linotype" w:hAnsi="Palatino Linotype"/>
        </w:rPr>
        <w:t>Scope of the Issue</w:t>
      </w:r>
    </w:p>
    <w:p w14:paraId="376752F5" w14:textId="0896EA22" w:rsidR="00C86D11" w:rsidRPr="003348EF" w:rsidRDefault="00C86D11" w:rsidP="00C86D11">
      <w:pPr>
        <w:pStyle w:val="Document"/>
        <w:rPr>
          <w:rFonts w:ascii="Palatino Linotype" w:hAnsi="Palatino Linotype"/>
        </w:rPr>
      </w:pPr>
      <w:r w:rsidRPr="003348EF">
        <w:rPr>
          <w:rFonts w:ascii="Palatino Linotype" w:hAnsi="Palatino Linotype" w:cs="Calibri"/>
          <w:szCs w:val="24"/>
        </w:rPr>
        <w:t>According to the National Council on Aging, elder abuse is fairly common in the United States, with up to five million senior citizens being abused annually at a financial cost of $36.5 billion.</w:t>
      </w:r>
      <w:r w:rsidRPr="003348EF">
        <w:rPr>
          <w:rStyle w:val="NoterefInText"/>
          <w:rFonts w:ascii="Palatino Linotype" w:hAnsi="Palatino Linotype"/>
        </w:rPr>
        <w:footnoteReference w:id="18"/>
      </w:r>
      <w:r w:rsidR="009E2490" w:rsidRPr="003348EF">
        <w:rPr>
          <w:rFonts w:ascii="Palatino Linotype" w:hAnsi="Palatino Linotype" w:cs="Calibri"/>
          <w:szCs w:val="24"/>
        </w:rPr>
        <w:t xml:space="preserve"> </w:t>
      </w:r>
      <w:r w:rsidRPr="003348EF">
        <w:rPr>
          <w:rFonts w:ascii="Palatino Linotype" w:hAnsi="Palatino Linotype" w:cs="Calibri"/>
          <w:szCs w:val="24"/>
        </w:rPr>
        <w:t xml:space="preserve">With approximately 52.4 million people over the age of sixty-five in the United States in 2018, that means that roughly ten percent of senior citizens are abused </w:t>
      </w:r>
      <w:r w:rsidRPr="003348EF">
        <w:rPr>
          <w:rFonts w:ascii="Palatino Linotype" w:hAnsi="Palatino Linotype" w:cs="Calibri"/>
          <w:i/>
          <w:iCs/>
          <w:szCs w:val="24"/>
        </w:rPr>
        <w:t>every year</w:t>
      </w:r>
      <w:r w:rsidRPr="003348EF">
        <w:rPr>
          <w:rFonts w:ascii="Palatino Linotype" w:hAnsi="Palatino Linotype" w:cs="Calibri"/>
          <w:szCs w:val="24"/>
        </w:rPr>
        <w:t>.</w:t>
      </w:r>
      <w:bookmarkStart w:id="3" w:name="_Ref97905235"/>
      <w:r w:rsidRPr="003348EF">
        <w:rPr>
          <w:rStyle w:val="NoterefInText"/>
          <w:rFonts w:ascii="Palatino Linotype" w:hAnsi="Palatino Linotype"/>
        </w:rPr>
        <w:footnoteReference w:id="19"/>
      </w:r>
      <w:bookmarkEnd w:id="3"/>
      <w:r w:rsidR="00AE1E4B" w:rsidRPr="003348EF">
        <w:rPr>
          <w:rFonts w:ascii="Palatino Linotype" w:hAnsi="Palatino Linotype" w:cs="Calibri"/>
          <w:szCs w:val="24"/>
        </w:rPr>
        <w:t xml:space="preserve"> </w:t>
      </w:r>
      <w:r w:rsidRPr="003348EF">
        <w:rPr>
          <w:rFonts w:ascii="Palatino Linotype" w:hAnsi="Palatino Linotype" w:cs="Calibri"/>
          <w:szCs w:val="24"/>
        </w:rPr>
        <w:t>And despite such staggering numbers, there are indications that seniors are extremely unlikely to report such abuse.</w:t>
      </w:r>
      <w:r w:rsidRPr="003348EF">
        <w:rPr>
          <w:rStyle w:val="NoterefInText"/>
          <w:rFonts w:ascii="Palatino Linotype" w:hAnsi="Palatino Linotype"/>
        </w:rPr>
        <w:footnoteReference w:id="20"/>
      </w:r>
      <w:r w:rsidR="00AE1E4B" w:rsidRPr="003348EF">
        <w:rPr>
          <w:rFonts w:ascii="Palatino Linotype" w:hAnsi="Palatino Linotype" w:cs="Calibri"/>
          <w:szCs w:val="24"/>
        </w:rPr>
        <w:t xml:space="preserve"> </w:t>
      </w:r>
      <w:r w:rsidRPr="003348EF">
        <w:rPr>
          <w:rFonts w:ascii="Palatino Linotype" w:hAnsi="Palatino Linotype" w:cs="Calibri"/>
          <w:szCs w:val="24"/>
        </w:rPr>
        <w:t xml:space="preserve">In one study conducted by the Office of Inspector General of the United States Department of Health and Human Services, nearly twenty percent of potential nursing home abuse cases were never reported to the state agencies responsible for investigating them, and even among those that </w:t>
      </w:r>
      <w:r w:rsidRPr="003348EF">
        <w:rPr>
          <w:rFonts w:ascii="Palatino Linotype" w:hAnsi="Palatino Linotype" w:cs="Calibri"/>
          <w:i/>
          <w:iCs/>
          <w:szCs w:val="24"/>
        </w:rPr>
        <w:t>were</w:t>
      </w:r>
      <w:r w:rsidRPr="003348EF">
        <w:rPr>
          <w:rFonts w:ascii="Palatino Linotype" w:hAnsi="Palatino Linotype" w:cs="Calibri"/>
          <w:szCs w:val="24"/>
        </w:rPr>
        <w:t xml:space="preserve"> reported, approximately ninety-seven percent were </w:t>
      </w:r>
      <w:r w:rsidRPr="003348EF">
        <w:rPr>
          <w:rFonts w:ascii="Palatino Linotype" w:hAnsi="Palatino Linotype" w:cs="Calibri"/>
          <w:szCs w:val="24"/>
        </w:rPr>
        <w:lastRenderedPageBreak/>
        <w:t>never thereafter reported to law enforcement.</w:t>
      </w:r>
      <w:r w:rsidRPr="003348EF">
        <w:rPr>
          <w:rStyle w:val="NoterefInText"/>
          <w:rFonts w:ascii="Palatino Linotype" w:hAnsi="Palatino Linotype"/>
        </w:rPr>
        <w:footnoteReference w:id="21"/>
      </w:r>
      <w:r w:rsidR="00AE1E4B" w:rsidRPr="003348EF">
        <w:rPr>
          <w:rFonts w:ascii="Palatino Linotype" w:hAnsi="Palatino Linotype" w:cs="Calibri"/>
          <w:szCs w:val="24"/>
        </w:rPr>
        <w:t xml:space="preserve"> </w:t>
      </w:r>
      <w:r w:rsidRPr="003348EF">
        <w:rPr>
          <w:rFonts w:ascii="Palatino Linotype" w:hAnsi="Palatino Linotype" w:cs="Calibri"/>
          <w:szCs w:val="24"/>
        </w:rPr>
        <w:t>Another study conducted by the same office near the same time looked at Medicare claims between 2015 and 2017 dealing with the treatment of senior citizens who had potentially faced abuse and neglect.</w:t>
      </w:r>
      <w:r w:rsidRPr="003348EF">
        <w:rPr>
          <w:rStyle w:val="NoterefInText"/>
          <w:rFonts w:ascii="Palatino Linotype" w:hAnsi="Palatino Linotype"/>
        </w:rPr>
        <w:footnoteReference w:id="22"/>
      </w:r>
      <w:r w:rsidRPr="003348EF">
        <w:rPr>
          <w:rFonts w:ascii="Palatino Linotype" w:hAnsi="Palatino Linotype" w:cs="Calibri"/>
          <w:szCs w:val="24"/>
        </w:rPr>
        <w:t xml:space="preserve"> In that study, nearly one-third of potential cases were never reported.</w:t>
      </w:r>
      <w:r w:rsidRPr="003348EF">
        <w:rPr>
          <w:rStyle w:val="NoterefInText"/>
          <w:rFonts w:ascii="Palatino Linotype" w:hAnsi="Palatino Linotype"/>
        </w:rPr>
        <w:footnoteReference w:id="23"/>
      </w:r>
      <w:r w:rsidR="00AE1E4B" w:rsidRPr="003348EF">
        <w:rPr>
          <w:rFonts w:ascii="Palatino Linotype" w:hAnsi="Palatino Linotype" w:cs="Calibri"/>
          <w:szCs w:val="24"/>
        </w:rPr>
        <w:t xml:space="preserve"> </w:t>
      </w:r>
      <w:r w:rsidRPr="003348EF">
        <w:rPr>
          <w:rFonts w:ascii="Palatino Linotype" w:hAnsi="Palatino Linotype" w:cs="Calibri"/>
          <w:szCs w:val="24"/>
        </w:rPr>
        <w:t>While the underlying reasons for the underreporting of elder abuse can vary, the Rape, Abuse &amp; Incest National Network (RAINN) suggests some explanations, including the simple inability to report due to physical or mental impairment, shame, dependence on the abuser, and fear of retaliation.</w:t>
      </w:r>
      <w:r w:rsidRPr="003348EF">
        <w:rPr>
          <w:rStyle w:val="NoterefInText"/>
          <w:rFonts w:ascii="Palatino Linotype" w:hAnsi="Palatino Linotype"/>
        </w:rPr>
        <w:footnoteReference w:id="24"/>
      </w:r>
      <w:r w:rsidR="00AE1E4B" w:rsidRPr="003348EF">
        <w:rPr>
          <w:rFonts w:ascii="Palatino Linotype" w:hAnsi="Palatino Linotype" w:cs="Calibri"/>
          <w:szCs w:val="24"/>
        </w:rPr>
        <w:t xml:space="preserve"> </w:t>
      </w:r>
      <w:r w:rsidRPr="003348EF">
        <w:rPr>
          <w:rFonts w:ascii="Palatino Linotype" w:hAnsi="Palatino Linotype" w:cs="Calibri"/>
          <w:szCs w:val="24"/>
        </w:rPr>
        <w:t xml:space="preserve">As RAINN points out, seniors may also fear that they </w:t>
      </w:r>
      <w:r w:rsidR="00DF3C38" w:rsidRPr="003348EF">
        <w:rPr>
          <w:rFonts w:ascii="Palatino Linotype" w:hAnsi="Palatino Linotype" w:cs="Calibri"/>
          <w:szCs w:val="24"/>
        </w:rPr>
        <w:t>will not</w:t>
      </w:r>
      <w:r w:rsidRPr="003348EF">
        <w:rPr>
          <w:rFonts w:ascii="Palatino Linotype" w:hAnsi="Palatino Linotype" w:cs="Calibri"/>
          <w:szCs w:val="24"/>
        </w:rPr>
        <w:t xml:space="preserve"> be taken seriously due to stereotypes about their mental clarity.</w:t>
      </w:r>
      <w:r w:rsidRPr="003348EF">
        <w:rPr>
          <w:rStyle w:val="NoterefInText"/>
          <w:rFonts w:ascii="Palatino Linotype" w:hAnsi="Palatino Linotype"/>
        </w:rPr>
        <w:footnoteReference w:id="25"/>
      </w:r>
      <w:r w:rsidR="00AE1E4B" w:rsidRPr="003348EF">
        <w:rPr>
          <w:rFonts w:ascii="Palatino Linotype" w:hAnsi="Palatino Linotype" w:cs="Calibri"/>
          <w:szCs w:val="24"/>
        </w:rPr>
        <w:t xml:space="preserve"> </w:t>
      </w:r>
      <w:r w:rsidRPr="003348EF">
        <w:rPr>
          <w:rFonts w:ascii="Palatino Linotype" w:hAnsi="Palatino Linotype" w:cs="Calibri"/>
          <w:szCs w:val="24"/>
        </w:rPr>
        <w:t>Alternatively, as mentioned above, it might just not be worth the effort. In a situation where a victim knows that their remaining years are limited, they may simply want to pretend it never happened and attempt to recover some degree of “normalcy” by just moving on.</w:t>
      </w:r>
      <w:r w:rsidRPr="003348EF">
        <w:rPr>
          <w:rStyle w:val="NoterefInText"/>
          <w:rFonts w:ascii="Palatino Linotype" w:hAnsi="Palatino Linotype"/>
        </w:rPr>
        <w:footnoteReference w:id="26"/>
      </w:r>
    </w:p>
    <w:p w14:paraId="11E65B4C" w14:textId="57C2E3A9" w:rsidR="00C86D11" w:rsidRPr="003348EF" w:rsidRDefault="00C86D11" w:rsidP="00C86D11">
      <w:pPr>
        <w:pStyle w:val="Document"/>
        <w:rPr>
          <w:rFonts w:ascii="Palatino Linotype" w:hAnsi="Palatino Linotype"/>
        </w:rPr>
      </w:pPr>
      <w:r w:rsidRPr="003348EF">
        <w:rPr>
          <w:rFonts w:ascii="Palatino Linotype" w:hAnsi="Palatino Linotype" w:cs="Calibri"/>
          <w:szCs w:val="24"/>
        </w:rPr>
        <w:t>The problem of elder abuse can only be expected to grow.</w:t>
      </w:r>
      <w:r w:rsidRPr="003348EF">
        <w:rPr>
          <w:rStyle w:val="NoterefInText"/>
          <w:rFonts w:ascii="Palatino Linotype" w:hAnsi="Palatino Linotype"/>
        </w:rPr>
        <w:footnoteReference w:id="27"/>
      </w:r>
      <w:r w:rsidR="00AE1E4B" w:rsidRPr="003348EF">
        <w:rPr>
          <w:rFonts w:ascii="Palatino Linotype" w:hAnsi="Palatino Linotype" w:cs="Calibri"/>
          <w:szCs w:val="24"/>
        </w:rPr>
        <w:t xml:space="preserve"> </w:t>
      </w:r>
      <w:r w:rsidRPr="003348EF">
        <w:rPr>
          <w:rFonts w:ascii="Palatino Linotype" w:hAnsi="Palatino Linotype" w:cs="Calibri"/>
          <w:szCs w:val="24"/>
        </w:rPr>
        <w:t>By 2060, the number of elderly individuals in America is projected to double.</w:t>
      </w:r>
      <w:r w:rsidRPr="003348EF">
        <w:rPr>
          <w:rStyle w:val="NoterefInText"/>
          <w:rFonts w:ascii="Palatino Linotype" w:hAnsi="Palatino Linotype"/>
        </w:rPr>
        <w:footnoteReference w:id="28"/>
      </w:r>
      <w:r w:rsidR="00AE1E4B" w:rsidRPr="003348EF">
        <w:rPr>
          <w:rFonts w:ascii="Palatino Linotype" w:hAnsi="Palatino Linotype" w:cs="Calibri"/>
          <w:szCs w:val="24"/>
        </w:rPr>
        <w:t xml:space="preserve"> </w:t>
      </w:r>
      <w:r w:rsidRPr="003348EF">
        <w:rPr>
          <w:rFonts w:ascii="Palatino Linotype" w:hAnsi="Palatino Linotype" w:cs="Calibri"/>
          <w:szCs w:val="24"/>
        </w:rPr>
        <w:t>Over the next ten years alone, the United States is likely to see an increase of twenty million individuals over the age of sixty-five.</w:t>
      </w:r>
      <w:r w:rsidRPr="003348EF">
        <w:rPr>
          <w:rStyle w:val="NoterefInText"/>
          <w:rFonts w:ascii="Palatino Linotype" w:hAnsi="Palatino Linotype"/>
        </w:rPr>
        <w:footnoteReference w:id="29"/>
      </w:r>
      <w:r w:rsidR="005A2848" w:rsidRPr="003348EF">
        <w:rPr>
          <w:rFonts w:ascii="Palatino Linotype" w:hAnsi="Palatino Linotype" w:cs="Calibri"/>
          <w:szCs w:val="24"/>
        </w:rPr>
        <w:t xml:space="preserve"> </w:t>
      </w:r>
      <w:r w:rsidRPr="003348EF">
        <w:rPr>
          <w:rFonts w:ascii="Palatino Linotype" w:hAnsi="Palatino Linotype" w:cs="Calibri"/>
          <w:szCs w:val="24"/>
        </w:rPr>
        <w:t>In fact, in July 2021, the United States Secretary of Commerce Gina Raimondo described the impending demographic shifts as “untenable,” saying that it would hit “like a ton of bricks.”</w:t>
      </w:r>
      <w:r w:rsidRPr="003348EF">
        <w:rPr>
          <w:rStyle w:val="NoterefInText"/>
          <w:rFonts w:ascii="Palatino Linotype" w:hAnsi="Palatino Linotype"/>
        </w:rPr>
        <w:footnoteReference w:id="30"/>
      </w:r>
      <w:r w:rsidR="005A2848" w:rsidRPr="003348EF">
        <w:rPr>
          <w:rFonts w:ascii="Palatino Linotype" w:hAnsi="Palatino Linotype" w:cs="Calibri"/>
          <w:szCs w:val="24"/>
        </w:rPr>
        <w:t xml:space="preserve"> </w:t>
      </w:r>
      <w:r w:rsidRPr="003348EF">
        <w:rPr>
          <w:rFonts w:ascii="Palatino Linotype" w:hAnsi="Palatino Linotype" w:cs="Calibri"/>
          <w:szCs w:val="24"/>
        </w:rPr>
        <w:t>But like any other citizen, senior citizens face issues beyond mere elder abuse.</w:t>
      </w:r>
      <w:bookmarkStart w:id="13" w:name="_Ref97905764"/>
      <w:r w:rsidRPr="003348EF">
        <w:rPr>
          <w:rStyle w:val="NoterefInText"/>
          <w:rFonts w:ascii="Palatino Linotype" w:hAnsi="Palatino Linotype"/>
        </w:rPr>
        <w:footnoteReference w:id="31"/>
      </w:r>
      <w:bookmarkEnd w:id="13"/>
      <w:r w:rsidR="005A2848" w:rsidRPr="003348EF">
        <w:rPr>
          <w:rFonts w:ascii="Palatino Linotype" w:hAnsi="Palatino Linotype" w:cs="Calibri"/>
          <w:szCs w:val="24"/>
        </w:rPr>
        <w:t xml:space="preserve"> </w:t>
      </w:r>
      <w:r w:rsidRPr="003348EF">
        <w:rPr>
          <w:rFonts w:ascii="Palatino Linotype" w:hAnsi="Palatino Linotype" w:cs="Calibri"/>
          <w:szCs w:val="24"/>
        </w:rPr>
        <w:t xml:space="preserve">As individuals age, they must cope with declining motor skills which place them at higher risk of accidents, and they are more prone to injuries following </w:t>
      </w:r>
      <w:r w:rsidRPr="003348EF">
        <w:rPr>
          <w:rFonts w:ascii="Palatino Linotype" w:hAnsi="Palatino Linotype" w:cs="Calibri"/>
          <w:szCs w:val="24"/>
        </w:rPr>
        <w:lastRenderedPageBreak/>
        <w:t>slips and falls.</w:t>
      </w:r>
      <w:r w:rsidRPr="003348EF">
        <w:rPr>
          <w:rStyle w:val="NoterefInText"/>
          <w:rFonts w:ascii="Palatino Linotype" w:hAnsi="Palatino Linotype"/>
        </w:rPr>
        <w:footnoteReference w:id="32"/>
      </w:r>
      <w:r w:rsidR="005A2848" w:rsidRPr="003348EF">
        <w:rPr>
          <w:rFonts w:ascii="Palatino Linotype" w:hAnsi="Palatino Linotype" w:cs="Calibri"/>
          <w:szCs w:val="24"/>
        </w:rPr>
        <w:t xml:space="preserve"> </w:t>
      </w:r>
      <w:r w:rsidRPr="003348EF">
        <w:rPr>
          <w:rFonts w:ascii="Palatino Linotype" w:hAnsi="Palatino Linotype" w:cs="Calibri"/>
          <w:szCs w:val="24"/>
        </w:rPr>
        <w:t>Additionally, they become more likely to need medications and use medical equipment and implants.</w:t>
      </w:r>
      <w:r w:rsidRPr="003348EF">
        <w:rPr>
          <w:rStyle w:val="NoterefInText"/>
          <w:rFonts w:ascii="Palatino Linotype" w:hAnsi="Palatino Linotype"/>
        </w:rPr>
        <w:footnoteReference w:id="33"/>
      </w:r>
      <w:r w:rsidR="005A2848" w:rsidRPr="003348EF">
        <w:rPr>
          <w:rFonts w:ascii="Palatino Linotype" w:hAnsi="Palatino Linotype" w:cs="Calibri"/>
          <w:szCs w:val="24"/>
        </w:rPr>
        <w:t xml:space="preserve"> </w:t>
      </w:r>
      <w:r w:rsidRPr="003348EF">
        <w:rPr>
          <w:rFonts w:ascii="Palatino Linotype" w:hAnsi="Palatino Linotype" w:cs="Calibri"/>
          <w:szCs w:val="24"/>
        </w:rPr>
        <w:t>Accordingly, senior citizens may be especially likely to become involved in lawsuits related to these accidents, defective products, and defective drugs,</w:t>
      </w:r>
      <w:r w:rsidR="00A71B33" w:rsidRPr="003348EF">
        <w:rPr>
          <w:rStyle w:val="FootnoteReference"/>
          <w:rFonts w:ascii="Palatino Linotype" w:hAnsi="Palatino Linotype" w:cs="Calibri"/>
          <w:szCs w:val="24"/>
        </w:rPr>
        <w:footnoteReference w:id="34"/>
      </w:r>
      <w:r w:rsidRPr="003348EF">
        <w:rPr>
          <w:rFonts w:ascii="Palatino Linotype" w:hAnsi="Palatino Linotype" w:cs="Calibri"/>
          <w:szCs w:val="24"/>
        </w:rPr>
        <w:t xml:space="preserve"> not to mention any of the typical conflicts faced by the rest of society.</w:t>
      </w:r>
      <w:r w:rsidRPr="003348EF">
        <w:rPr>
          <w:rStyle w:val="NoterefInText"/>
          <w:rFonts w:ascii="Palatino Linotype" w:hAnsi="Palatino Linotype"/>
        </w:rPr>
        <w:footnoteReference w:id="35"/>
      </w:r>
      <w:r w:rsidR="005A2848" w:rsidRPr="003348EF">
        <w:rPr>
          <w:rFonts w:ascii="Palatino Linotype" w:hAnsi="Palatino Linotype" w:cs="Calibri"/>
          <w:szCs w:val="24"/>
        </w:rPr>
        <w:t xml:space="preserve"> </w:t>
      </w:r>
      <w:r w:rsidRPr="003348EF">
        <w:rPr>
          <w:rFonts w:ascii="Palatino Linotype" w:hAnsi="Palatino Linotype" w:cs="Calibri"/>
          <w:szCs w:val="24"/>
        </w:rPr>
        <w:t>As the New York State Court System described it, “issues involving older adults arise in all courts,” from housing courts dealing with eviction issues to family courts handling abuse cases where seniors live with adult children, and beyond.</w:t>
      </w:r>
      <w:r w:rsidRPr="003348EF">
        <w:rPr>
          <w:rStyle w:val="NoterefInText"/>
          <w:rFonts w:ascii="Palatino Linotype" w:hAnsi="Palatino Linotype"/>
        </w:rPr>
        <w:footnoteReference w:id="36"/>
      </w:r>
    </w:p>
    <w:p w14:paraId="4D49215D" w14:textId="75B7E894" w:rsidR="00C86D11" w:rsidRPr="003348EF" w:rsidRDefault="00C86D11" w:rsidP="005A2848">
      <w:pPr>
        <w:pStyle w:val="SubHead2"/>
        <w:rPr>
          <w:rFonts w:ascii="Palatino Linotype" w:hAnsi="Palatino Linotype"/>
        </w:rPr>
      </w:pPr>
      <w:r w:rsidRPr="003348EF">
        <w:rPr>
          <w:rFonts w:ascii="Palatino Linotype" w:hAnsi="Palatino Linotype"/>
        </w:rPr>
        <w:t>B.</w:t>
      </w:r>
      <w:r w:rsidR="005A2848" w:rsidRPr="003348EF">
        <w:rPr>
          <w:rFonts w:ascii="Palatino Linotype" w:hAnsi="Palatino Linotype"/>
        </w:rPr>
        <w:tab/>
      </w:r>
      <w:r w:rsidRPr="003348EF">
        <w:rPr>
          <w:rFonts w:ascii="Palatino Linotype" w:hAnsi="Palatino Linotype"/>
        </w:rPr>
        <w:t>Life Expectancy of Senior Citizens</w:t>
      </w:r>
    </w:p>
    <w:p w14:paraId="0991D3D1" w14:textId="3DFF21D1" w:rsidR="00C86D11" w:rsidRPr="003348EF" w:rsidRDefault="00C86D11" w:rsidP="00C86D11">
      <w:pPr>
        <w:pStyle w:val="Document"/>
        <w:rPr>
          <w:rFonts w:ascii="Palatino Linotype" w:hAnsi="Palatino Linotype"/>
        </w:rPr>
      </w:pPr>
      <w:r w:rsidRPr="003348EF">
        <w:rPr>
          <w:rFonts w:ascii="Palatino Linotype" w:hAnsi="Palatino Linotype" w:cs="Calibri"/>
          <w:szCs w:val="24"/>
        </w:rPr>
        <w:t>To understand the need for expedited trial processing for senior citizens, we must lay the groundwork by reviewing current life expectancy trends and how they may be changing due to current events. According to the Social Security Administration, in 2019, average life expectancy for a seventy-year-old is approximately fifteen years.</w:t>
      </w:r>
      <w:bookmarkStart w:id="15" w:name="_Ref97907497"/>
      <w:r w:rsidRPr="003348EF">
        <w:rPr>
          <w:rStyle w:val="NoterefInText"/>
          <w:rFonts w:ascii="Palatino Linotype" w:hAnsi="Palatino Linotype"/>
        </w:rPr>
        <w:footnoteReference w:id="37"/>
      </w:r>
      <w:bookmarkEnd w:id="15"/>
      <w:r w:rsidR="005A2848" w:rsidRPr="003348EF">
        <w:rPr>
          <w:rFonts w:ascii="Palatino Linotype" w:hAnsi="Palatino Linotype" w:cs="Calibri"/>
          <w:szCs w:val="24"/>
        </w:rPr>
        <w:t xml:space="preserve"> </w:t>
      </w:r>
      <w:r w:rsidRPr="003348EF">
        <w:rPr>
          <w:rFonts w:ascii="Palatino Linotype" w:hAnsi="Palatino Linotype" w:cs="Calibri"/>
          <w:szCs w:val="24"/>
        </w:rPr>
        <w:t>For an eighty-year-old, that average life expectancy drops to approximately eight to nine years.</w:t>
      </w:r>
      <w:r w:rsidRPr="003348EF">
        <w:rPr>
          <w:rStyle w:val="NoterefInText"/>
          <w:rFonts w:ascii="Palatino Linotype" w:hAnsi="Palatino Linotype"/>
        </w:rPr>
        <w:footnoteReference w:id="38"/>
      </w:r>
      <w:r w:rsidR="005A2848" w:rsidRPr="003348EF">
        <w:rPr>
          <w:rFonts w:ascii="Palatino Linotype" w:hAnsi="Palatino Linotype" w:cs="Calibri"/>
          <w:szCs w:val="24"/>
        </w:rPr>
        <w:t xml:space="preserve"> </w:t>
      </w:r>
      <w:r w:rsidRPr="003348EF">
        <w:rPr>
          <w:rFonts w:ascii="Palatino Linotype" w:hAnsi="Palatino Linotype" w:cs="Calibri"/>
          <w:szCs w:val="24"/>
        </w:rPr>
        <w:t>However, those numbers are even lower for certain populations of color.</w:t>
      </w:r>
      <w:r w:rsidRPr="003348EF">
        <w:rPr>
          <w:rStyle w:val="NoterefInText"/>
          <w:rFonts w:ascii="Palatino Linotype" w:hAnsi="Palatino Linotype"/>
        </w:rPr>
        <w:footnoteReference w:id="39"/>
      </w:r>
      <w:r w:rsidR="00EB6C28" w:rsidRPr="003348EF">
        <w:rPr>
          <w:rFonts w:ascii="Palatino Linotype" w:hAnsi="Palatino Linotype" w:cs="Calibri"/>
          <w:szCs w:val="24"/>
        </w:rPr>
        <w:t xml:space="preserve"> </w:t>
      </w:r>
      <w:r w:rsidRPr="003348EF">
        <w:rPr>
          <w:rFonts w:ascii="Palatino Linotype" w:hAnsi="Palatino Linotype" w:cs="Calibri"/>
          <w:szCs w:val="24"/>
        </w:rPr>
        <w:t>For example, average life expectancy for a non-Hispanic Black seventy-year-old male can be as low as twelve years, and just over seven years for a non-Hispanic Black eighty-year-old male.</w:t>
      </w:r>
      <w:r w:rsidRPr="003348EF">
        <w:rPr>
          <w:rStyle w:val="NoterefInText"/>
          <w:rFonts w:ascii="Palatino Linotype" w:hAnsi="Palatino Linotype"/>
        </w:rPr>
        <w:footnoteReference w:id="40"/>
      </w:r>
    </w:p>
    <w:p w14:paraId="3A77A309" w14:textId="5A9708C7" w:rsidR="00C86D11" w:rsidRPr="003348EF" w:rsidRDefault="00C86D11" w:rsidP="00C86D11">
      <w:pPr>
        <w:pStyle w:val="Document"/>
        <w:rPr>
          <w:rFonts w:ascii="Palatino Linotype" w:hAnsi="Palatino Linotype"/>
        </w:rPr>
      </w:pPr>
      <w:r w:rsidRPr="003348EF">
        <w:rPr>
          <w:rFonts w:ascii="Palatino Linotype" w:hAnsi="Palatino Linotype" w:cs="Calibri"/>
          <w:szCs w:val="24"/>
        </w:rPr>
        <w:t xml:space="preserve">That situation may be worsening as a result of both the immediate and long-term effects of the COVID-19 pandemic. A study published in the Proceedings of the National Academy of Sciences in February 2021, based on calculations using data from October 2020, suggested that COVID-19 would lead to a projected reduction in life expectancy of 0.87 </w:t>
      </w:r>
      <w:r w:rsidRPr="003348EF">
        <w:rPr>
          <w:rFonts w:ascii="Palatino Linotype" w:hAnsi="Palatino Linotype" w:cs="Calibri"/>
          <w:szCs w:val="24"/>
        </w:rPr>
        <w:lastRenderedPageBreak/>
        <w:t>years for sixty-five-year-olds overall.</w:t>
      </w:r>
      <w:bookmarkStart w:id="16" w:name="_Ref97905668"/>
      <w:r w:rsidRPr="003348EF">
        <w:rPr>
          <w:rStyle w:val="NoterefInText"/>
          <w:rFonts w:ascii="Palatino Linotype" w:hAnsi="Palatino Linotype"/>
        </w:rPr>
        <w:footnoteReference w:id="41"/>
      </w:r>
      <w:bookmarkEnd w:id="16"/>
      <w:r w:rsidR="00EB6C28" w:rsidRPr="003348EF">
        <w:rPr>
          <w:rFonts w:ascii="Palatino Linotype" w:hAnsi="Palatino Linotype" w:cs="Calibri"/>
          <w:szCs w:val="24"/>
        </w:rPr>
        <w:t xml:space="preserve"> </w:t>
      </w:r>
      <w:r w:rsidRPr="003348EF">
        <w:rPr>
          <w:rFonts w:ascii="Palatino Linotype" w:hAnsi="Palatino Linotype" w:cs="Calibri"/>
          <w:szCs w:val="24"/>
        </w:rPr>
        <w:t>The authors of that study calculated their projections under high-, medium-, and low-mortality scenarios based on predicted death totals from COVID-19 associated with greater or lesser mask compliance and found projected life-expectancy reductions ranging from 0.75 years under the low-mortality scenario to 0.94 years under the high-mortality scenario.</w:t>
      </w:r>
      <w:r w:rsidRPr="003348EF">
        <w:rPr>
          <w:rStyle w:val="NoterefInText"/>
          <w:rFonts w:ascii="Palatino Linotype" w:hAnsi="Palatino Linotype"/>
        </w:rPr>
        <w:footnoteReference w:id="42"/>
      </w:r>
      <w:r w:rsidR="00EB6C28" w:rsidRPr="003348EF">
        <w:rPr>
          <w:rFonts w:ascii="Palatino Linotype" w:hAnsi="Palatino Linotype" w:cs="Calibri"/>
          <w:szCs w:val="24"/>
        </w:rPr>
        <w:t xml:space="preserve"> </w:t>
      </w:r>
      <w:r w:rsidRPr="003348EF">
        <w:rPr>
          <w:rFonts w:ascii="Palatino Linotype" w:hAnsi="Palatino Linotype" w:cs="Calibri"/>
          <w:szCs w:val="24"/>
        </w:rPr>
        <w:t xml:space="preserve">However, even under the higher mortality scenario used by the authors, this did not take into account potentially longer-term health effects </w:t>
      </w:r>
      <w:r w:rsidR="001161D4" w:rsidRPr="003348EF">
        <w:rPr>
          <w:rFonts w:ascii="Palatino Linotype" w:hAnsi="Palatino Linotype" w:cs="Calibri"/>
          <w:szCs w:val="24"/>
        </w:rPr>
        <w:t xml:space="preserve">the virus </w:t>
      </w:r>
      <w:r w:rsidR="00B974A2">
        <w:rPr>
          <w:rFonts w:ascii="Palatino Linotype" w:hAnsi="Palatino Linotype" w:cs="Calibri"/>
          <w:szCs w:val="24"/>
        </w:rPr>
        <w:t xml:space="preserve">may </w:t>
      </w:r>
      <w:r w:rsidR="001161D4" w:rsidRPr="003348EF">
        <w:rPr>
          <w:rFonts w:ascii="Palatino Linotype" w:hAnsi="Palatino Linotype" w:cs="Calibri"/>
          <w:szCs w:val="24"/>
        </w:rPr>
        <w:t>inflict on the elderly</w:t>
      </w:r>
      <w:r w:rsidRPr="003348EF">
        <w:rPr>
          <w:rFonts w:ascii="Palatino Linotype" w:hAnsi="Palatino Linotype" w:cs="Calibri"/>
          <w:szCs w:val="24"/>
        </w:rPr>
        <w:t>.</w:t>
      </w:r>
      <w:r w:rsidRPr="003348EF">
        <w:rPr>
          <w:rStyle w:val="NoterefInText"/>
          <w:rFonts w:ascii="Palatino Linotype" w:hAnsi="Palatino Linotype"/>
        </w:rPr>
        <w:footnoteReference w:id="43"/>
      </w:r>
    </w:p>
    <w:p w14:paraId="1AB66D42" w14:textId="0C0D8611" w:rsidR="00C86D11" w:rsidRPr="003348EF" w:rsidRDefault="00C86D11" w:rsidP="00C86D11">
      <w:pPr>
        <w:pStyle w:val="Document"/>
        <w:rPr>
          <w:rFonts w:ascii="Palatino Linotype" w:hAnsi="Palatino Linotype"/>
        </w:rPr>
      </w:pPr>
      <w:r w:rsidRPr="003348EF">
        <w:rPr>
          <w:rFonts w:ascii="Palatino Linotype" w:hAnsi="Palatino Linotype" w:cs="Calibri"/>
          <w:szCs w:val="24"/>
        </w:rPr>
        <w:t>While a reduction in life expectancy of only 0.87 years may not seem exceptionally large, the authors also projected much larger reductions in projected life expectancy for Black and Latino populations.</w:t>
      </w:r>
      <w:r w:rsidRPr="003348EF">
        <w:rPr>
          <w:rStyle w:val="NoterefInText"/>
          <w:rFonts w:ascii="Palatino Linotype" w:hAnsi="Palatino Linotype"/>
        </w:rPr>
        <w:footnoteReference w:id="44"/>
      </w:r>
      <w:r w:rsidR="00EB6C28" w:rsidRPr="003348EF">
        <w:rPr>
          <w:rFonts w:ascii="Palatino Linotype" w:hAnsi="Palatino Linotype" w:cs="Calibri"/>
          <w:szCs w:val="24"/>
        </w:rPr>
        <w:t xml:space="preserve"> </w:t>
      </w:r>
      <w:r w:rsidRPr="003348EF">
        <w:rPr>
          <w:rFonts w:ascii="Palatino Linotype" w:hAnsi="Palatino Linotype" w:cs="Calibri"/>
          <w:szCs w:val="24"/>
        </w:rPr>
        <w:t>Under the medium-mortality scenario, life expectancy for the white population at age sixty-five was pro</w:t>
      </w:r>
      <w:ins w:id="17" w:author="Fischer, Andrea Joann" w:date="2023-03-06T12:47:00Z">
        <w:r w:rsidR="00FF6E6A">
          <w:rPr>
            <w:rFonts w:ascii="Palatino Linotype" w:hAnsi="Palatino Linotype" w:cs="Calibri"/>
            <w:szCs w:val="24"/>
          </w:rPr>
          <w:t>j</w:t>
        </w:r>
      </w:ins>
      <w:del w:id="18" w:author="Fischer, Andrea Joann" w:date="2023-03-06T12:47:00Z">
        <w:r w:rsidRPr="003348EF" w:rsidDel="00FF6E6A">
          <w:rPr>
            <w:rFonts w:ascii="Palatino Linotype" w:hAnsi="Palatino Linotype" w:cs="Calibri"/>
            <w:szCs w:val="24"/>
          </w:rPr>
          <w:delText>t</w:delText>
        </w:r>
      </w:del>
      <w:r w:rsidRPr="003348EF">
        <w:rPr>
          <w:rFonts w:ascii="Palatino Linotype" w:hAnsi="Palatino Linotype" w:cs="Calibri"/>
          <w:szCs w:val="24"/>
        </w:rPr>
        <w:t>ected to fall by only 0.63 years. Life expectancy for the Black population at age sixty-five was approximately 2.7 times worse, projected to fall by 1.73 years under the medium-mortality scenario, while life expectancy for the Latino population was projected to fall by 2.24 years (three-and-a-half times worse than their white counterparts.</w:t>
      </w:r>
      <w:r w:rsidR="00EC4117" w:rsidRPr="003348EF">
        <w:rPr>
          <w:rFonts w:ascii="Palatino Linotype" w:hAnsi="Palatino Linotype" w:cs="Calibri"/>
          <w:szCs w:val="24"/>
        </w:rPr>
        <w:t>)</w:t>
      </w:r>
      <w:r w:rsidRPr="003348EF">
        <w:rPr>
          <w:rStyle w:val="NoterefInText"/>
          <w:rFonts w:ascii="Palatino Linotype" w:hAnsi="Palatino Linotype"/>
        </w:rPr>
        <w:footnoteReference w:id="45"/>
      </w:r>
      <w:r w:rsidR="00EB6C28" w:rsidRPr="003348EF">
        <w:rPr>
          <w:rFonts w:ascii="Palatino Linotype" w:hAnsi="Palatino Linotype" w:cs="Calibri"/>
          <w:szCs w:val="24"/>
        </w:rPr>
        <w:t xml:space="preserve"> </w:t>
      </w:r>
      <w:r w:rsidRPr="003348EF">
        <w:rPr>
          <w:rFonts w:ascii="Palatino Linotype" w:hAnsi="Palatino Linotype" w:cs="Calibri"/>
          <w:szCs w:val="24"/>
        </w:rPr>
        <w:t>Under the higher-mortality scenario, white, Black, and Latino sixty-five-year-olds saw projected reductions of 0.68 years, 2.26 years and 2.41 years, respectively.</w:t>
      </w:r>
      <w:r w:rsidRPr="003348EF">
        <w:rPr>
          <w:rStyle w:val="NoterefInText"/>
          <w:rFonts w:ascii="Palatino Linotype" w:hAnsi="Palatino Linotype"/>
        </w:rPr>
        <w:footnoteReference w:id="46"/>
      </w:r>
    </w:p>
    <w:p w14:paraId="638A4069" w14:textId="1562B0F8" w:rsidR="00C86D11" w:rsidRPr="003348EF" w:rsidRDefault="00C86D11" w:rsidP="00C86D11">
      <w:pPr>
        <w:pStyle w:val="Document"/>
        <w:rPr>
          <w:rFonts w:ascii="Palatino Linotype" w:hAnsi="Palatino Linotype"/>
        </w:rPr>
      </w:pPr>
      <w:r w:rsidRPr="003348EF">
        <w:rPr>
          <w:rFonts w:ascii="Palatino Linotype" w:hAnsi="Palatino Linotype" w:cs="Calibri"/>
          <w:szCs w:val="24"/>
        </w:rPr>
        <w:t>In an illustration of how much the scientific community continues to learn and be surprised by COVID-19, these same authors revisited these projections in early 2022.</w:t>
      </w:r>
      <w:r w:rsidRPr="003348EF">
        <w:rPr>
          <w:rStyle w:val="NoterefInText"/>
          <w:rFonts w:ascii="Palatino Linotype" w:hAnsi="Palatino Linotype"/>
        </w:rPr>
        <w:footnoteReference w:id="47"/>
      </w:r>
      <w:r w:rsidR="00120637" w:rsidRPr="003348EF">
        <w:rPr>
          <w:rFonts w:ascii="Palatino Linotype" w:hAnsi="Palatino Linotype" w:cs="Calibri"/>
          <w:szCs w:val="24"/>
        </w:rPr>
        <w:t xml:space="preserve"> </w:t>
      </w:r>
      <w:r w:rsidRPr="003348EF">
        <w:rPr>
          <w:rFonts w:ascii="Palatino Linotype" w:hAnsi="Palatino Linotype" w:cs="Calibri"/>
          <w:szCs w:val="24"/>
        </w:rPr>
        <w:t>While this study is still in the preprint stage and has not yet undergone peer review, in reflecting on actual 2020 data, the authors note that</w:t>
      </w:r>
      <w:r w:rsidR="00DD30DF">
        <w:rPr>
          <w:rFonts w:ascii="Palatino Linotype" w:hAnsi="Palatino Linotype" w:cs="Calibri"/>
          <w:szCs w:val="24"/>
        </w:rPr>
        <w:t xml:space="preserve"> </w:t>
      </w:r>
      <w:r w:rsidRPr="003348EF">
        <w:rPr>
          <w:rFonts w:ascii="Palatino Linotype" w:hAnsi="Palatino Linotype" w:cs="Calibri"/>
          <w:szCs w:val="24"/>
        </w:rPr>
        <w:t>overall life expectancy at age sixty-five actually fell by 1.1 years, more than the 0.87 years they had projected previously.</w:t>
      </w:r>
      <w:r w:rsidRPr="003348EF">
        <w:rPr>
          <w:rStyle w:val="NoterefInText"/>
          <w:rFonts w:ascii="Palatino Linotype" w:hAnsi="Palatino Linotype"/>
        </w:rPr>
        <w:footnoteReference w:id="48"/>
      </w:r>
      <w:r w:rsidR="00120637" w:rsidRPr="003348EF">
        <w:rPr>
          <w:rFonts w:ascii="Palatino Linotype" w:hAnsi="Palatino Linotype" w:cs="Calibri"/>
          <w:szCs w:val="24"/>
        </w:rPr>
        <w:t xml:space="preserve"> </w:t>
      </w:r>
      <w:r w:rsidRPr="003348EF">
        <w:rPr>
          <w:rFonts w:ascii="Palatino Linotype" w:hAnsi="Palatino Linotype" w:cs="Calibri"/>
          <w:szCs w:val="24"/>
        </w:rPr>
        <w:t xml:space="preserve">While overall life expectancy fared worse than their </w:t>
      </w:r>
      <w:r w:rsidRPr="003348EF">
        <w:rPr>
          <w:rFonts w:ascii="Palatino Linotype" w:hAnsi="Palatino Linotype" w:cs="Calibri"/>
          <w:szCs w:val="24"/>
        </w:rPr>
        <w:lastRenderedPageBreak/>
        <w:t>projections, life expectancy in Black and Latino populations came in at similar levels to that which was projected: 1.5 years and 2.1 years, respectively.</w:t>
      </w:r>
      <w:r w:rsidRPr="003348EF">
        <w:rPr>
          <w:rStyle w:val="NoterefInText"/>
          <w:rFonts w:ascii="Palatino Linotype" w:hAnsi="Palatino Linotype"/>
        </w:rPr>
        <w:footnoteReference w:id="49"/>
      </w:r>
      <w:r w:rsidR="00120637" w:rsidRPr="003348EF">
        <w:rPr>
          <w:rFonts w:ascii="Palatino Linotype" w:hAnsi="Palatino Linotype" w:cs="Calibri"/>
          <w:szCs w:val="24"/>
        </w:rPr>
        <w:t xml:space="preserve"> </w:t>
      </w:r>
      <w:r w:rsidRPr="003348EF">
        <w:rPr>
          <w:rFonts w:ascii="Palatino Linotype" w:hAnsi="Palatino Linotype" w:cs="Calibri"/>
          <w:szCs w:val="24"/>
        </w:rPr>
        <w:t>The authors further projected that, for 2021, overall life expectancy at age sixty-five would remain at a reduced 1.1 years, with slight improvement for Black and Latino populations at 1.2 years and 1.8 years, respectively.</w:t>
      </w:r>
      <w:r w:rsidRPr="003348EF">
        <w:rPr>
          <w:rStyle w:val="NoterefInText"/>
          <w:rFonts w:ascii="Palatino Linotype" w:hAnsi="Palatino Linotype"/>
        </w:rPr>
        <w:footnoteReference w:id="50"/>
      </w:r>
      <w:r w:rsidR="00120637" w:rsidRPr="003348EF">
        <w:rPr>
          <w:rFonts w:ascii="Palatino Linotype" w:hAnsi="Palatino Linotype" w:cs="Calibri"/>
          <w:szCs w:val="24"/>
        </w:rPr>
        <w:t xml:space="preserve"> </w:t>
      </w:r>
      <w:r w:rsidRPr="003348EF">
        <w:rPr>
          <w:rFonts w:ascii="Palatino Linotype" w:hAnsi="Palatino Linotype" w:cs="Calibri"/>
          <w:szCs w:val="24"/>
        </w:rPr>
        <w:t>However, the authors are careful to note that “[t]he overall impacts on life expectancy in 2021 will almost certainly be even greater than those shown here because our estimates incorporate deaths from only COVID-19.”</w:t>
      </w:r>
      <w:r w:rsidRPr="003348EF">
        <w:rPr>
          <w:rStyle w:val="NoterefInText"/>
          <w:rFonts w:ascii="Palatino Linotype" w:hAnsi="Palatino Linotype"/>
        </w:rPr>
        <w:footnoteReference w:id="51"/>
      </w:r>
      <w:r w:rsidR="00120637" w:rsidRPr="003348EF">
        <w:rPr>
          <w:rFonts w:ascii="Palatino Linotype" w:hAnsi="Palatino Linotype" w:cs="Calibri"/>
          <w:szCs w:val="24"/>
        </w:rPr>
        <w:t xml:space="preserve"> </w:t>
      </w:r>
      <w:r w:rsidRPr="003348EF">
        <w:rPr>
          <w:rFonts w:ascii="Palatino Linotype" w:hAnsi="Palatino Linotype" w:cs="Calibri"/>
          <w:szCs w:val="24"/>
        </w:rPr>
        <w:t>Finally, the authors caution that there is increasing evidence of an elevated mortality risk following infection with COVID-19 and that “the mortality impact of long COVID is not yet known.”</w:t>
      </w:r>
      <w:r w:rsidRPr="003348EF">
        <w:rPr>
          <w:rStyle w:val="NoterefInText"/>
          <w:rFonts w:ascii="Palatino Linotype" w:hAnsi="Palatino Linotype"/>
        </w:rPr>
        <w:footnoteReference w:id="52"/>
      </w:r>
      <w:r w:rsidRPr="003348EF">
        <w:rPr>
          <w:rFonts w:ascii="Palatino Linotype" w:hAnsi="Palatino Linotype" w:cs="Calibri"/>
          <w:szCs w:val="24"/>
        </w:rPr>
        <w:tab/>
      </w:r>
    </w:p>
    <w:p w14:paraId="49D5E844" w14:textId="04FACE1C" w:rsidR="00C86D11" w:rsidRPr="003348EF" w:rsidRDefault="00C86D11" w:rsidP="00C86D11">
      <w:pPr>
        <w:pStyle w:val="Document"/>
        <w:rPr>
          <w:rFonts w:ascii="Palatino Linotype" w:hAnsi="Palatino Linotype"/>
        </w:rPr>
      </w:pPr>
      <w:r w:rsidRPr="003348EF">
        <w:rPr>
          <w:rFonts w:ascii="Palatino Linotype" w:hAnsi="Palatino Linotype" w:cs="Calibri"/>
          <w:szCs w:val="24"/>
        </w:rPr>
        <w:t>Early signs increasingly suggest that COVID-19 carries a longer-term elevation in risk for various diseases. In regard to the ongoing risks to previously infected individuals, a study published in early 2022 has suggested that even individuals who had only mild cases of COVID-19 and who did not require hospitalization still face an increased risk of various cardiovascular diseases, even beyond the acute phase of the disease.</w:t>
      </w:r>
      <w:bookmarkStart w:id="19" w:name="_Ref97906320"/>
      <w:r w:rsidRPr="003348EF">
        <w:rPr>
          <w:rStyle w:val="NoterefInText"/>
          <w:rFonts w:ascii="Palatino Linotype" w:hAnsi="Palatino Linotype"/>
        </w:rPr>
        <w:footnoteReference w:id="53"/>
      </w:r>
      <w:bookmarkEnd w:id="19"/>
      <w:r w:rsidR="00120637" w:rsidRPr="003348EF">
        <w:rPr>
          <w:rFonts w:ascii="Palatino Linotype" w:hAnsi="Palatino Linotype" w:cs="Calibri"/>
          <w:szCs w:val="24"/>
        </w:rPr>
        <w:t xml:space="preserve"> </w:t>
      </w:r>
      <w:r w:rsidRPr="003348EF">
        <w:rPr>
          <w:rFonts w:ascii="Palatino Linotype" w:hAnsi="Palatino Linotype" w:cs="Calibri"/>
          <w:szCs w:val="24"/>
        </w:rPr>
        <w:t>This study noted these increased risks across all age, race, sex, and pre-existing condition categories, including in those who did not present any cardiovascular disease before infection with COVID-19.</w:t>
      </w:r>
      <w:r w:rsidRPr="003348EF">
        <w:rPr>
          <w:rStyle w:val="NoterefInText"/>
          <w:rFonts w:ascii="Palatino Linotype" w:hAnsi="Palatino Linotype"/>
        </w:rPr>
        <w:footnoteReference w:id="54"/>
      </w:r>
      <w:r w:rsidR="00293E29" w:rsidRPr="003348EF">
        <w:rPr>
          <w:rFonts w:ascii="Palatino Linotype" w:hAnsi="Palatino Linotype" w:cs="Calibri"/>
          <w:szCs w:val="24"/>
        </w:rPr>
        <w:t xml:space="preserve"> </w:t>
      </w:r>
      <w:r w:rsidRPr="003348EF">
        <w:rPr>
          <w:rFonts w:ascii="Palatino Linotype" w:hAnsi="Palatino Linotype" w:cs="Calibri"/>
          <w:szCs w:val="24"/>
        </w:rPr>
        <w:t xml:space="preserve">And because many of the diseases </w:t>
      </w:r>
      <w:r w:rsidR="00766FB5" w:rsidRPr="003348EF">
        <w:rPr>
          <w:rFonts w:ascii="Palatino Linotype" w:hAnsi="Palatino Linotype" w:cs="Calibri"/>
          <w:szCs w:val="24"/>
        </w:rPr>
        <w:t>the study discusses</w:t>
      </w:r>
      <w:r w:rsidRPr="003348EF">
        <w:rPr>
          <w:rFonts w:ascii="Palatino Linotype" w:hAnsi="Palatino Linotype" w:cs="Calibri"/>
          <w:szCs w:val="24"/>
        </w:rPr>
        <w:t xml:space="preserve"> are chronic conditions, the authors warn that “they will likely have long-lasting consequences for patients and health systems and also have broad implications on economic productivity and life expectancy.”</w:t>
      </w:r>
      <w:r w:rsidRPr="003348EF">
        <w:rPr>
          <w:rStyle w:val="NoterefInText"/>
          <w:rFonts w:ascii="Palatino Linotype" w:hAnsi="Palatino Linotype"/>
        </w:rPr>
        <w:footnoteReference w:id="55"/>
      </w:r>
    </w:p>
    <w:p w14:paraId="2E3C56AA" w14:textId="703164C5" w:rsidR="00C86D11" w:rsidRPr="003348EF" w:rsidRDefault="00C86D11" w:rsidP="00C86D11">
      <w:pPr>
        <w:pStyle w:val="Document"/>
        <w:rPr>
          <w:rFonts w:ascii="Palatino Linotype" w:hAnsi="Palatino Linotype"/>
        </w:rPr>
      </w:pPr>
      <w:r w:rsidRPr="003348EF">
        <w:rPr>
          <w:rFonts w:ascii="Palatino Linotype" w:hAnsi="Palatino Linotype" w:cs="Calibri"/>
          <w:szCs w:val="24"/>
        </w:rPr>
        <w:t>Similarly, a new study awaiting final publication is suggesting that COVID-19 infection may have longer-term effects on neurological function in older adults.</w:t>
      </w:r>
      <w:r w:rsidRPr="003348EF">
        <w:rPr>
          <w:rStyle w:val="NoterefInText"/>
          <w:rFonts w:ascii="Palatino Linotype" w:hAnsi="Palatino Linotype"/>
        </w:rPr>
        <w:footnoteReference w:id="56"/>
      </w:r>
      <w:r w:rsidR="00293E29" w:rsidRPr="003348EF">
        <w:rPr>
          <w:rFonts w:ascii="Palatino Linotype" w:hAnsi="Palatino Linotype" w:cs="Calibri"/>
          <w:szCs w:val="24"/>
        </w:rPr>
        <w:t xml:space="preserve"> </w:t>
      </w:r>
      <w:r w:rsidRPr="003348EF">
        <w:rPr>
          <w:rFonts w:ascii="Palatino Linotype" w:hAnsi="Palatino Linotype" w:cs="Calibri"/>
          <w:szCs w:val="24"/>
        </w:rPr>
        <w:t xml:space="preserve">This study examined changes in the brain for </w:t>
      </w:r>
      <w:r w:rsidRPr="003348EF">
        <w:rPr>
          <w:rFonts w:ascii="Palatino Linotype" w:hAnsi="Palatino Linotype" w:cs="Calibri"/>
          <w:szCs w:val="24"/>
        </w:rPr>
        <w:lastRenderedPageBreak/>
        <w:t>fifty-one- to eighty-one-year-old adults in the United Kingdom.</w:t>
      </w:r>
      <w:r w:rsidRPr="003348EF">
        <w:rPr>
          <w:rStyle w:val="NoterefInText"/>
          <w:rFonts w:ascii="Palatino Linotype" w:hAnsi="Palatino Linotype"/>
        </w:rPr>
        <w:footnoteReference w:id="57"/>
      </w:r>
      <w:r w:rsidR="00293E29" w:rsidRPr="003348EF">
        <w:rPr>
          <w:rFonts w:ascii="Palatino Linotype" w:hAnsi="Palatino Linotype" w:cs="Calibri"/>
          <w:szCs w:val="24"/>
        </w:rPr>
        <w:t xml:space="preserve"> </w:t>
      </w:r>
      <w:r w:rsidRPr="003348EF">
        <w:rPr>
          <w:rFonts w:ascii="Palatino Linotype" w:hAnsi="Palatino Linotype" w:cs="Calibri"/>
          <w:szCs w:val="24"/>
        </w:rPr>
        <w:t>This was a longitudinal study, in which subjects had already had received brain imaging prior to infection with COVID-19, and then received brain imaging again on average approximately three years later.</w:t>
      </w:r>
      <w:r w:rsidRPr="003348EF">
        <w:rPr>
          <w:rStyle w:val="NoterefInText"/>
          <w:rFonts w:ascii="Palatino Linotype" w:hAnsi="Palatino Linotype"/>
        </w:rPr>
        <w:footnoteReference w:id="58"/>
      </w:r>
      <w:r w:rsidR="00293E29" w:rsidRPr="003348EF">
        <w:rPr>
          <w:rFonts w:ascii="Palatino Linotype" w:hAnsi="Palatino Linotype" w:cs="Calibri"/>
          <w:szCs w:val="24"/>
        </w:rPr>
        <w:t xml:space="preserve"> </w:t>
      </w:r>
      <w:r w:rsidRPr="003348EF">
        <w:rPr>
          <w:rFonts w:ascii="Palatino Linotype" w:hAnsi="Palatino Linotype" w:cs="Calibri"/>
          <w:szCs w:val="24"/>
        </w:rPr>
        <w:t>The scans of those who had not been infected with COVID-19 in the intervening period were compared with those who had been infected, and, on average, the post-infections scans were conducted approximately five months after infection with COVID-19.</w:t>
      </w:r>
      <w:r w:rsidRPr="003348EF">
        <w:rPr>
          <w:rStyle w:val="NoterefInText"/>
          <w:rFonts w:ascii="Palatino Linotype" w:hAnsi="Palatino Linotype"/>
        </w:rPr>
        <w:footnoteReference w:id="59"/>
      </w:r>
      <w:r w:rsidR="00B974A2" w:rsidRPr="003348EF">
        <w:rPr>
          <w:rFonts w:ascii="Palatino Linotype" w:hAnsi="Palatino Linotype" w:cs="Calibri"/>
          <w:szCs w:val="24"/>
        </w:rPr>
        <w:t xml:space="preserve"> </w:t>
      </w:r>
      <w:r w:rsidR="00B974A2">
        <w:rPr>
          <w:rFonts w:ascii="Palatino Linotype" w:hAnsi="Palatino Linotype" w:cs="Calibri"/>
          <w:szCs w:val="24"/>
        </w:rPr>
        <w:t>S</w:t>
      </w:r>
      <w:r w:rsidRPr="003348EF">
        <w:rPr>
          <w:rFonts w:ascii="Palatino Linotype" w:hAnsi="Palatino Linotype" w:cs="Calibri"/>
          <w:szCs w:val="24"/>
        </w:rPr>
        <w:t xml:space="preserve">hockingly, the scans of those participants who had been infected with COVID-19 showed reduced thickness of gray matter, indications of tissue damage, and reduced brain size overall, and this was </w:t>
      </w:r>
      <w:r w:rsidR="00B974A2">
        <w:rPr>
          <w:rFonts w:ascii="Palatino Linotype" w:hAnsi="Palatino Linotype" w:cs="Calibri"/>
          <w:szCs w:val="24"/>
        </w:rPr>
        <w:t>after only</w:t>
      </w:r>
      <w:r w:rsidRPr="003348EF">
        <w:rPr>
          <w:rFonts w:ascii="Palatino Linotype" w:hAnsi="Palatino Linotype" w:cs="Calibri"/>
          <w:szCs w:val="24"/>
        </w:rPr>
        <w:t xml:space="preserve"> a few months.</w:t>
      </w:r>
      <w:r w:rsidRPr="003348EF">
        <w:rPr>
          <w:rStyle w:val="NoterefInText"/>
          <w:rFonts w:ascii="Palatino Linotype" w:hAnsi="Palatino Linotype"/>
        </w:rPr>
        <w:footnoteReference w:id="60"/>
      </w:r>
      <w:r w:rsidR="00293E29" w:rsidRPr="003348EF">
        <w:rPr>
          <w:rFonts w:ascii="Palatino Linotype" w:hAnsi="Palatino Linotype" w:cs="Calibri"/>
          <w:szCs w:val="24"/>
        </w:rPr>
        <w:t xml:space="preserve"> </w:t>
      </w:r>
      <w:r w:rsidRPr="003348EF">
        <w:rPr>
          <w:rFonts w:ascii="Palatino Linotype" w:hAnsi="Palatino Linotype" w:cs="Calibri"/>
          <w:szCs w:val="24"/>
        </w:rPr>
        <w:t>The study further does not come to any conclusions regarding whether such effects are reversible or whether they will persist, but it does suggest that greater impacts on life expectancy may still be yet to come as we continue to learn more about the character of this disease.</w:t>
      </w:r>
      <w:r w:rsidRPr="003348EF">
        <w:rPr>
          <w:rStyle w:val="NoterefInText"/>
          <w:rFonts w:ascii="Palatino Linotype" w:hAnsi="Palatino Linotype"/>
        </w:rPr>
        <w:footnoteReference w:id="61"/>
      </w:r>
      <w:r w:rsidR="00293E29" w:rsidRPr="003348EF">
        <w:rPr>
          <w:rFonts w:ascii="Palatino Linotype" w:hAnsi="Palatino Linotype" w:cs="Calibri"/>
          <w:szCs w:val="24"/>
        </w:rPr>
        <w:t xml:space="preserve"> </w:t>
      </w:r>
      <w:r w:rsidRPr="003348EF">
        <w:rPr>
          <w:rFonts w:ascii="Palatino Linotype" w:hAnsi="Palatino Linotype" w:cs="Calibri"/>
          <w:szCs w:val="24"/>
        </w:rPr>
        <w:t>Once again, all of this must be considered in the context that the population of Americans age sixty-five and older is projected to double over the next twenty years</w:t>
      </w:r>
      <w:r w:rsidRPr="003348EF">
        <w:rPr>
          <w:rStyle w:val="NoterefInText"/>
          <w:rFonts w:ascii="Palatino Linotype" w:hAnsi="Palatino Linotype"/>
        </w:rPr>
        <w:footnoteReference w:id="62"/>
      </w:r>
      <w:r w:rsidR="002058D4" w:rsidRPr="003348EF">
        <w:rPr>
          <w:rFonts w:ascii="Palatino Linotype" w:hAnsi="Palatino Linotype" w:cs="Calibri"/>
          <w:szCs w:val="24"/>
        </w:rPr>
        <w:t xml:space="preserve"> </w:t>
      </w:r>
      <w:r w:rsidRPr="003348EF">
        <w:rPr>
          <w:rFonts w:ascii="Palatino Linotype" w:hAnsi="Palatino Linotype" w:cs="Calibri"/>
          <w:szCs w:val="24"/>
        </w:rPr>
        <w:t>and the weakening immune system in elderly adults will likely be a factor.</w:t>
      </w:r>
      <w:r w:rsidRPr="003348EF">
        <w:rPr>
          <w:rStyle w:val="NoterefInText"/>
          <w:rFonts w:ascii="Palatino Linotype" w:hAnsi="Palatino Linotype"/>
        </w:rPr>
        <w:footnoteReference w:id="63"/>
      </w:r>
    </w:p>
    <w:p w14:paraId="5BD5890E" w14:textId="68EFA206" w:rsidR="00C86D11" w:rsidRPr="003348EF" w:rsidRDefault="00C86D11" w:rsidP="002058D4">
      <w:pPr>
        <w:pStyle w:val="SubHead2"/>
        <w:rPr>
          <w:rFonts w:ascii="Palatino Linotype" w:hAnsi="Palatino Linotype"/>
        </w:rPr>
      </w:pPr>
      <w:r w:rsidRPr="003348EF">
        <w:rPr>
          <w:rFonts w:ascii="Palatino Linotype" w:hAnsi="Palatino Linotype"/>
        </w:rPr>
        <w:t>C.</w:t>
      </w:r>
      <w:r w:rsidR="002058D4" w:rsidRPr="003348EF">
        <w:rPr>
          <w:rFonts w:ascii="Palatino Linotype" w:hAnsi="Palatino Linotype"/>
        </w:rPr>
        <w:tab/>
      </w:r>
      <w:r w:rsidRPr="003348EF">
        <w:rPr>
          <w:rFonts w:ascii="Palatino Linotype" w:hAnsi="Palatino Linotype"/>
        </w:rPr>
        <w:t>Court Efficiency</w:t>
      </w:r>
    </w:p>
    <w:p w14:paraId="29F7BB00" w14:textId="34D9B3CC" w:rsidR="00C86D11" w:rsidRPr="003348EF" w:rsidRDefault="00C86D11" w:rsidP="00C86D11">
      <w:pPr>
        <w:pStyle w:val="Document"/>
        <w:rPr>
          <w:rFonts w:ascii="Palatino Linotype" w:hAnsi="Palatino Linotype"/>
        </w:rPr>
      </w:pPr>
      <w:r w:rsidRPr="003348EF">
        <w:rPr>
          <w:rFonts w:ascii="Palatino Linotype" w:hAnsi="Palatino Linotype" w:cs="Calibri"/>
          <w:szCs w:val="24"/>
        </w:rPr>
        <w:t>As average life expectancy for senior citizens declines</w:t>
      </w:r>
      <w:r w:rsidRPr="003348EF">
        <w:rPr>
          <w:rStyle w:val="NoterefInText"/>
          <w:rFonts w:ascii="Palatino Linotype" w:hAnsi="Palatino Linotype"/>
        </w:rPr>
        <w:footnoteReference w:id="64"/>
      </w:r>
      <w:r w:rsidR="002058D4" w:rsidRPr="003348EF">
        <w:rPr>
          <w:rFonts w:ascii="Palatino Linotype" w:hAnsi="Palatino Linotype" w:cs="Calibri"/>
          <w:szCs w:val="24"/>
        </w:rPr>
        <w:t xml:space="preserve"> </w:t>
      </w:r>
      <w:r w:rsidRPr="003348EF">
        <w:rPr>
          <w:rFonts w:ascii="Palatino Linotype" w:hAnsi="Palatino Linotype" w:cs="Calibri"/>
          <w:szCs w:val="24"/>
        </w:rPr>
        <w:t>and they remain at higher risk of involvement in lawsuits,</w:t>
      </w:r>
      <w:r w:rsidRPr="003348EF">
        <w:rPr>
          <w:rStyle w:val="NoterefInText"/>
          <w:rFonts w:ascii="Palatino Linotype" w:hAnsi="Palatino Linotype"/>
        </w:rPr>
        <w:footnoteReference w:id="65"/>
      </w:r>
      <w:r w:rsidR="002058D4" w:rsidRPr="003348EF">
        <w:rPr>
          <w:rFonts w:ascii="Palatino Linotype" w:hAnsi="Palatino Linotype" w:cs="Calibri"/>
          <w:szCs w:val="24"/>
        </w:rPr>
        <w:t xml:space="preserve"> </w:t>
      </w:r>
      <w:r w:rsidRPr="003348EF">
        <w:rPr>
          <w:rFonts w:ascii="Palatino Linotype" w:hAnsi="Palatino Linotype" w:cs="Calibri"/>
          <w:szCs w:val="24"/>
        </w:rPr>
        <w:t>they encounter a federal court system that is not always adequately efficient.</w:t>
      </w:r>
      <w:bookmarkStart w:id="20" w:name="_Ref97905963"/>
      <w:r w:rsidRPr="003348EF">
        <w:rPr>
          <w:rStyle w:val="NoterefInText"/>
          <w:rFonts w:ascii="Palatino Linotype" w:hAnsi="Palatino Linotype"/>
        </w:rPr>
        <w:footnoteReference w:id="66"/>
      </w:r>
      <w:bookmarkEnd w:id="20"/>
      <w:r w:rsidR="002058D4" w:rsidRPr="003348EF">
        <w:rPr>
          <w:rFonts w:ascii="Palatino Linotype" w:hAnsi="Palatino Linotype" w:cs="Calibri"/>
          <w:szCs w:val="24"/>
        </w:rPr>
        <w:t xml:space="preserve"> </w:t>
      </w:r>
      <w:r w:rsidRPr="003348EF">
        <w:rPr>
          <w:rFonts w:ascii="Palatino Linotype" w:hAnsi="Palatino Linotype" w:cs="Calibri"/>
          <w:szCs w:val="24"/>
        </w:rPr>
        <w:t xml:space="preserve">With several Federal Rules of Civil Procedure giving judges discretion to take </w:t>
      </w:r>
      <w:r w:rsidRPr="003348EF">
        <w:rPr>
          <w:rFonts w:ascii="Palatino Linotype" w:hAnsi="Palatino Linotype" w:cs="Calibri"/>
          <w:szCs w:val="24"/>
        </w:rPr>
        <w:lastRenderedPageBreak/>
        <w:t>actions facilitating the speedy resolution of actions, one might wonder whether there is any real issue to resolve here at all.</w:t>
      </w:r>
      <w:r w:rsidRPr="003348EF">
        <w:rPr>
          <w:rStyle w:val="NoterefInText"/>
          <w:rFonts w:ascii="Palatino Linotype" w:hAnsi="Palatino Linotype"/>
        </w:rPr>
        <w:footnoteReference w:id="67"/>
      </w:r>
      <w:r w:rsidR="002058D4" w:rsidRPr="003348EF">
        <w:rPr>
          <w:rFonts w:ascii="Palatino Linotype" w:hAnsi="Palatino Linotype" w:cs="Calibri"/>
          <w:szCs w:val="24"/>
        </w:rPr>
        <w:t xml:space="preserve"> </w:t>
      </w:r>
      <w:r w:rsidR="00677565" w:rsidRPr="003348EF">
        <w:rPr>
          <w:rFonts w:ascii="Palatino Linotype" w:hAnsi="Palatino Linotype" w:cs="Calibri"/>
          <w:szCs w:val="24"/>
        </w:rPr>
        <w:t>According to this argument, t</w:t>
      </w:r>
      <w:r w:rsidRPr="003348EF">
        <w:rPr>
          <w:rFonts w:ascii="Palatino Linotype" w:hAnsi="Palatino Linotype" w:cs="Calibri"/>
          <w:szCs w:val="24"/>
        </w:rPr>
        <w:t>he federal system should already be relatively efficient, and therefore there would not be much to gain by creating greater efficiency for the elderly.</w:t>
      </w:r>
      <w:r w:rsidRPr="003348EF">
        <w:rPr>
          <w:rStyle w:val="NoterefInText"/>
          <w:rFonts w:ascii="Palatino Linotype" w:hAnsi="Palatino Linotype"/>
        </w:rPr>
        <w:footnoteReference w:id="68"/>
      </w:r>
      <w:r w:rsidR="002058D4" w:rsidRPr="003348EF">
        <w:rPr>
          <w:rFonts w:ascii="Palatino Linotype" w:hAnsi="Palatino Linotype" w:cs="Calibri"/>
          <w:szCs w:val="24"/>
        </w:rPr>
        <w:t xml:space="preserve"> </w:t>
      </w:r>
      <w:r w:rsidRPr="003348EF">
        <w:rPr>
          <w:rFonts w:ascii="Palatino Linotype" w:hAnsi="Palatino Linotype" w:cs="Calibri"/>
          <w:szCs w:val="24"/>
        </w:rPr>
        <w:t>The reality, however, is that the speed of resolution of federal cases is inconsistent across various districts and circuits, and still may make up a sizeable portion of an elderly litigant’s remaining years.</w:t>
      </w:r>
      <w:bookmarkStart w:id="21" w:name="_Ref97905832"/>
      <w:r w:rsidRPr="003348EF">
        <w:rPr>
          <w:rStyle w:val="NoterefInText"/>
          <w:rFonts w:ascii="Palatino Linotype" w:hAnsi="Palatino Linotype"/>
        </w:rPr>
        <w:footnoteReference w:id="69"/>
      </w:r>
      <w:bookmarkEnd w:id="21"/>
      <w:r w:rsidR="002058D4" w:rsidRPr="003348EF">
        <w:rPr>
          <w:rFonts w:ascii="Palatino Linotype" w:hAnsi="Palatino Linotype" w:cs="Calibri"/>
          <w:szCs w:val="24"/>
        </w:rPr>
        <w:t xml:space="preserve"> </w:t>
      </w:r>
      <w:r w:rsidRPr="003348EF">
        <w:rPr>
          <w:rFonts w:ascii="Palatino Linotype" w:hAnsi="Palatino Linotype" w:cs="Calibri"/>
          <w:szCs w:val="24"/>
        </w:rPr>
        <w:t>It is therefore important to remember that the pursuit of justice must consider the entire process, not just averages over the country as a whole.</w:t>
      </w:r>
    </w:p>
    <w:p w14:paraId="1FCDAB78" w14:textId="11A72956" w:rsidR="00C86D11" w:rsidRPr="003348EF" w:rsidRDefault="00C86D11" w:rsidP="002058D4">
      <w:pPr>
        <w:pStyle w:val="SubHead3"/>
        <w:rPr>
          <w:rFonts w:ascii="Palatino Linotype" w:hAnsi="Palatino Linotype"/>
        </w:rPr>
      </w:pPr>
      <w:r w:rsidRPr="003348EF">
        <w:rPr>
          <w:rFonts w:ascii="Palatino Linotype" w:hAnsi="Palatino Linotype"/>
        </w:rPr>
        <w:t>1.</w:t>
      </w:r>
      <w:r w:rsidR="002058D4" w:rsidRPr="003348EF">
        <w:rPr>
          <w:rFonts w:ascii="Palatino Linotype" w:hAnsi="Palatino Linotype"/>
        </w:rPr>
        <w:tab/>
      </w:r>
      <w:r w:rsidRPr="003348EF">
        <w:rPr>
          <w:rFonts w:ascii="Palatino Linotype" w:hAnsi="Palatino Linotype"/>
        </w:rPr>
        <w:t>State Court Efficiency</w:t>
      </w:r>
    </w:p>
    <w:p w14:paraId="3037E479" w14:textId="7749ADDD" w:rsidR="00C86D11" w:rsidRPr="003348EF" w:rsidRDefault="00677565" w:rsidP="00C86D11">
      <w:pPr>
        <w:pStyle w:val="Document"/>
        <w:rPr>
          <w:rFonts w:ascii="Palatino Linotype" w:hAnsi="Palatino Linotype"/>
        </w:rPr>
      </w:pPr>
      <w:r w:rsidRPr="003348EF">
        <w:rPr>
          <w:rFonts w:ascii="Palatino Linotype" w:hAnsi="Palatino Linotype" w:cs="Calibri"/>
          <w:szCs w:val="24"/>
        </w:rPr>
        <w:t>State courts vary in the efficiency with</w:t>
      </w:r>
      <w:r w:rsidR="00037929" w:rsidRPr="003348EF">
        <w:rPr>
          <w:rFonts w:ascii="Palatino Linotype" w:hAnsi="Palatino Linotype" w:cs="Calibri"/>
          <w:szCs w:val="24"/>
        </w:rPr>
        <w:t xml:space="preserve"> which</w:t>
      </w:r>
      <w:r w:rsidRPr="003348EF">
        <w:rPr>
          <w:rFonts w:ascii="Palatino Linotype" w:hAnsi="Palatino Linotype" w:cs="Calibri"/>
          <w:szCs w:val="24"/>
        </w:rPr>
        <w:t xml:space="preserve"> cases are processed. </w:t>
      </w:r>
      <w:r w:rsidR="00C86D11" w:rsidRPr="003348EF">
        <w:rPr>
          <w:rFonts w:ascii="Palatino Linotype" w:hAnsi="Palatino Linotype" w:cs="Calibri"/>
          <w:szCs w:val="24"/>
        </w:rPr>
        <w:t>In most state trial courts, standards for disposing of civil cases fall within one to two years.</w:t>
      </w:r>
      <w:bookmarkStart w:id="22" w:name="_Ref97906072"/>
      <w:r w:rsidR="00C86D11" w:rsidRPr="003348EF">
        <w:rPr>
          <w:rStyle w:val="NoterefInText"/>
          <w:rFonts w:ascii="Palatino Linotype" w:hAnsi="Palatino Linotype"/>
        </w:rPr>
        <w:footnoteReference w:id="70"/>
      </w:r>
      <w:bookmarkEnd w:id="22"/>
      <w:r w:rsidR="002058D4" w:rsidRPr="003348EF">
        <w:rPr>
          <w:rFonts w:ascii="Palatino Linotype" w:hAnsi="Palatino Linotype" w:cs="Calibri"/>
          <w:szCs w:val="24"/>
        </w:rPr>
        <w:t xml:space="preserve"> </w:t>
      </w:r>
      <w:r w:rsidR="00766FB5" w:rsidRPr="003348EF">
        <w:rPr>
          <w:rFonts w:ascii="Palatino Linotype" w:hAnsi="Palatino Linotype" w:cs="Calibri"/>
          <w:szCs w:val="24"/>
        </w:rPr>
        <w:t>T</w:t>
      </w:r>
      <w:r w:rsidR="00C86D11" w:rsidRPr="003348EF">
        <w:rPr>
          <w:rFonts w:ascii="Palatino Linotype" w:hAnsi="Palatino Linotype" w:cs="Calibri"/>
          <w:szCs w:val="24"/>
        </w:rPr>
        <w:t>he National Center for State Courts (NCSC)</w:t>
      </w:r>
      <w:r w:rsidR="00766FB5" w:rsidRPr="003348EF">
        <w:rPr>
          <w:rFonts w:ascii="Palatino Linotype" w:hAnsi="Palatino Linotype" w:cs="Calibri"/>
          <w:szCs w:val="24"/>
        </w:rPr>
        <w:t xml:space="preserve"> monitors these standards</w:t>
      </w:r>
      <w:r w:rsidR="00C86D11" w:rsidRPr="003348EF">
        <w:rPr>
          <w:rFonts w:ascii="Palatino Linotype" w:hAnsi="Palatino Linotype" w:cs="Calibri"/>
          <w:szCs w:val="24"/>
        </w:rPr>
        <w:t xml:space="preserve"> </w:t>
      </w:r>
      <w:r w:rsidR="00F70DE2" w:rsidRPr="003348EF">
        <w:rPr>
          <w:rFonts w:ascii="Palatino Linotype" w:hAnsi="Palatino Linotype" w:cs="Calibri"/>
          <w:szCs w:val="24"/>
        </w:rPr>
        <w:t xml:space="preserve">in their efforts </w:t>
      </w:r>
      <w:r w:rsidR="00037929" w:rsidRPr="003348EF">
        <w:rPr>
          <w:rFonts w:ascii="Palatino Linotype" w:hAnsi="Palatino Linotype" w:cs="Calibri"/>
          <w:szCs w:val="24"/>
        </w:rPr>
        <w:t xml:space="preserve">to </w:t>
      </w:r>
      <w:r w:rsidR="00C86D11" w:rsidRPr="003348EF">
        <w:rPr>
          <w:rFonts w:ascii="Palatino Linotype" w:hAnsi="Palatino Linotype" w:cs="Calibri"/>
          <w:szCs w:val="24"/>
        </w:rPr>
        <w:t xml:space="preserve">improve access to justice </w:t>
      </w:r>
      <w:r w:rsidR="00F70DE2" w:rsidRPr="003348EF">
        <w:rPr>
          <w:rFonts w:ascii="Palatino Linotype" w:hAnsi="Palatino Linotype" w:cs="Calibri"/>
          <w:szCs w:val="24"/>
        </w:rPr>
        <w:t xml:space="preserve">and to promote </w:t>
      </w:r>
      <w:r w:rsidR="00C86D11" w:rsidRPr="003348EF">
        <w:rPr>
          <w:rFonts w:ascii="Palatino Linotype" w:hAnsi="Palatino Linotype" w:cs="Calibri"/>
          <w:szCs w:val="24"/>
        </w:rPr>
        <w:t>model time standards.</w:t>
      </w:r>
      <w:r w:rsidR="00C86D11" w:rsidRPr="003348EF">
        <w:rPr>
          <w:rStyle w:val="NoterefInText"/>
          <w:rFonts w:ascii="Palatino Linotype" w:hAnsi="Palatino Linotype"/>
        </w:rPr>
        <w:footnoteReference w:id="71"/>
      </w:r>
    </w:p>
    <w:p w14:paraId="6B44D38A" w14:textId="5C2820CE" w:rsidR="00C86D11" w:rsidRPr="003348EF" w:rsidRDefault="00C86D11" w:rsidP="00C86D11">
      <w:pPr>
        <w:pStyle w:val="Document"/>
        <w:rPr>
          <w:rFonts w:ascii="Palatino Linotype" w:hAnsi="Palatino Linotype"/>
        </w:rPr>
      </w:pPr>
      <w:r w:rsidRPr="003348EF">
        <w:rPr>
          <w:rFonts w:ascii="Palatino Linotype" w:hAnsi="Palatino Linotype" w:cs="Calibri"/>
          <w:szCs w:val="24"/>
        </w:rPr>
        <w:t>Comparing a few of the largest states, the NCSC notes that civil trial processing standards in the state of California generally aim for seventy-five-percent resolution within one year and one-hundred-percent resolution within two years, but there are no formal time standards for California appellate courts.</w:t>
      </w:r>
      <w:r w:rsidRPr="003348EF">
        <w:rPr>
          <w:rStyle w:val="NoterefInText"/>
          <w:rFonts w:ascii="Palatino Linotype" w:hAnsi="Palatino Linotype"/>
        </w:rPr>
        <w:footnoteReference w:id="72"/>
      </w:r>
    </w:p>
    <w:p w14:paraId="4A745051" w14:textId="608B3DCC" w:rsidR="00C86D11" w:rsidRPr="003348EF" w:rsidRDefault="00C86D11" w:rsidP="00C86D11">
      <w:pPr>
        <w:pStyle w:val="Document"/>
        <w:rPr>
          <w:rFonts w:ascii="Palatino Linotype" w:hAnsi="Palatino Linotype"/>
        </w:rPr>
      </w:pPr>
      <w:r w:rsidRPr="003348EF">
        <w:rPr>
          <w:rFonts w:ascii="Palatino Linotype" w:hAnsi="Palatino Linotype" w:cs="Calibri"/>
          <w:szCs w:val="24"/>
        </w:rPr>
        <w:t>In New York, standard</w:t>
      </w:r>
      <w:r w:rsidR="00381588" w:rsidRPr="003348EF">
        <w:rPr>
          <w:rFonts w:ascii="Palatino Linotype" w:hAnsi="Palatino Linotype" w:cs="Calibri"/>
          <w:szCs w:val="24"/>
        </w:rPr>
        <w:t xml:space="preserve"> civil trial court</w:t>
      </w:r>
      <w:r w:rsidRPr="003348EF">
        <w:rPr>
          <w:rFonts w:ascii="Palatino Linotype" w:hAnsi="Palatino Linotype" w:cs="Calibri"/>
          <w:szCs w:val="24"/>
        </w:rPr>
        <w:t xml:space="preserve"> case processing standards </w:t>
      </w:r>
      <w:r w:rsidR="00381588" w:rsidRPr="003348EF">
        <w:rPr>
          <w:rFonts w:ascii="Palatino Linotype" w:hAnsi="Palatino Linotype" w:cs="Calibri"/>
          <w:szCs w:val="24"/>
        </w:rPr>
        <w:t xml:space="preserve">aim for </w:t>
      </w:r>
      <w:r w:rsidR="00DB7A4E" w:rsidRPr="003348EF">
        <w:rPr>
          <w:rFonts w:ascii="Palatino Linotype" w:hAnsi="Palatino Linotype" w:cs="Calibri"/>
          <w:szCs w:val="24"/>
        </w:rPr>
        <w:t>one-hundred-percent disposition within</w:t>
      </w:r>
      <w:r w:rsidRPr="003348EF">
        <w:rPr>
          <w:rFonts w:ascii="Palatino Linotype" w:hAnsi="Palatino Linotype" w:cs="Calibri"/>
          <w:szCs w:val="24"/>
        </w:rPr>
        <w:t xml:space="preserve"> twenty-seven months, or just over two years.</w:t>
      </w:r>
      <w:r w:rsidRPr="003348EF">
        <w:rPr>
          <w:rStyle w:val="NoterefInText"/>
          <w:rFonts w:ascii="Palatino Linotype" w:hAnsi="Palatino Linotype"/>
        </w:rPr>
        <w:footnoteReference w:id="73"/>
      </w:r>
      <w:r w:rsidR="00AF63AF" w:rsidRPr="003348EF">
        <w:rPr>
          <w:rFonts w:ascii="Palatino Linotype" w:hAnsi="Palatino Linotype" w:cs="Calibri"/>
          <w:szCs w:val="24"/>
        </w:rPr>
        <w:t xml:space="preserve"> </w:t>
      </w:r>
      <w:r w:rsidRPr="003348EF">
        <w:rPr>
          <w:rFonts w:ascii="Palatino Linotype" w:hAnsi="Palatino Linotype" w:cs="Calibri"/>
          <w:szCs w:val="24"/>
        </w:rPr>
        <w:t>Like California, New York has not yet adopted formal standards for appellate courts.</w:t>
      </w:r>
      <w:r w:rsidRPr="003348EF">
        <w:rPr>
          <w:rStyle w:val="NoterefInText"/>
          <w:rFonts w:ascii="Palatino Linotype" w:hAnsi="Palatino Linotype"/>
        </w:rPr>
        <w:footnoteReference w:id="74"/>
      </w:r>
    </w:p>
    <w:p w14:paraId="6B39FE94" w14:textId="7CDF3D8B" w:rsidR="00C86D11" w:rsidRPr="003348EF" w:rsidRDefault="00C86D11" w:rsidP="00C86D11">
      <w:pPr>
        <w:pStyle w:val="Document"/>
        <w:rPr>
          <w:rFonts w:ascii="Palatino Linotype" w:hAnsi="Palatino Linotype"/>
        </w:rPr>
      </w:pPr>
      <w:r w:rsidRPr="003348EF">
        <w:rPr>
          <w:rFonts w:ascii="Palatino Linotype" w:hAnsi="Palatino Linotype" w:cs="Calibri"/>
          <w:szCs w:val="24"/>
        </w:rPr>
        <w:t>Florida is a state with both trial- and appellate-level case processing standards. At the trial level, the standard for Florida courts is eighteen months in jury cases and twelve months in non-jury cases.</w:t>
      </w:r>
      <w:r w:rsidRPr="003348EF">
        <w:rPr>
          <w:rStyle w:val="NoterefInText"/>
          <w:rFonts w:ascii="Palatino Linotype" w:hAnsi="Palatino Linotype"/>
        </w:rPr>
        <w:footnoteReference w:id="75"/>
      </w:r>
      <w:r w:rsidR="00AF63AF" w:rsidRPr="003348EF">
        <w:rPr>
          <w:rFonts w:ascii="Palatino Linotype" w:hAnsi="Palatino Linotype" w:cs="Calibri"/>
          <w:szCs w:val="24"/>
        </w:rPr>
        <w:t xml:space="preserve"> </w:t>
      </w:r>
      <w:r w:rsidRPr="003348EF">
        <w:rPr>
          <w:rFonts w:ascii="Palatino Linotype" w:hAnsi="Palatino Linotype" w:cs="Calibri"/>
          <w:szCs w:val="24"/>
        </w:rPr>
        <w:lastRenderedPageBreak/>
        <w:t>At the appellate level, the standard is 180 days from oral argument to final decision.</w:t>
      </w:r>
      <w:r w:rsidRPr="003348EF">
        <w:rPr>
          <w:rStyle w:val="NoterefInText"/>
          <w:rFonts w:ascii="Palatino Linotype" w:hAnsi="Palatino Linotype"/>
        </w:rPr>
        <w:footnoteReference w:id="76"/>
      </w:r>
    </w:p>
    <w:p w14:paraId="2AE854B9" w14:textId="609FF3D0" w:rsidR="00C86D11" w:rsidRPr="003348EF" w:rsidRDefault="00C86D11" w:rsidP="00C86D11">
      <w:pPr>
        <w:pStyle w:val="Document"/>
        <w:rPr>
          <w:rFonts w:ascii="Palatino Linotype" w:hAnsi="Palatino Linotype"/>
        </w:rPr>
      </w:pPr>
      <w:r w:rsidRPr="003348EF">
        <w:rPr>
          <w:rFonts w:ascii="Palatino Linotype" w:hAnsi="Palatino Linotype" w:cs="Calibri"/>
          <w:szCs w:val="24"/>
        </w:rPr>
        <w:t>Other states simply have no case processing standards at all. Utah, Montana, Nevada, Oklahoma, South Dakota, Tennessee, Kentucky, and Indiana are examples of states with no formally adopted processing standards.</w:t>
      </w:r>
      <w:r w:rsidRPr="003348EF">
        <w:rPr>
          <w:rStyle w:val="NoterefInText"/>
          <w:rFonts w:ascii="Palatino Linotype" w:hAnsi="Palatino Linotype"/>
        </w:rPr>
        <w:footnoteReference w:id="77"/>
      </w:r>
      <w:r w:rsidR="00AF63AF" w:rsidRPr="003348EF">
        <w:rPr>
          <w:rFonts w:ascii="Palatino Linotype" w:hAnsi="Palatino Linotype" w:cs="Calibri"/>
          <w:szCs w:val="24"/>
        </w:rPr>
        <w:t xml:space="preserve"> </w:t>
      </w:r>
      <w:r w:rsidRPr="003348EF">
        <w:rPr>
          <w:rFonts w:ascii="Palatino Linotype" w:hAnsi="Palatino Linotype" w:cs="Calibri"/>
          <w:szCs w:val="24"/>
        </w:rPr>
        <w:t>Of course, the lack of a formal standard does not necessarily mean that cases will face excessively slow processing. In Kentucky, for example, a law firm counsels prospective clients that a personal injury case may take six months to one year to reach trial.</w:t>
      </w:r>
      <w:r w:rsidRPr="003348EF">
        <w:rPr>
          <w:rStyle w:val="NoterefInText"/>
          <w:rFonts w:ascii="Palatino Linotype" w:hAnsi="Palatino Linotype"/>
        </w:rPr>
        <w:footnoteReference w:id="78"/>
      </w:r>
      <w:r w:rsidR="00AF63AF" w:rsidRPr="003348EF">
        <w:rPr>
          <w:rFonts w:ascii="Palatino Linotype" w:hAnsi="Palatino Linotype" w:cs="Calibri"/>
          <w:szCs w:val="24"/>
        </w:rPr>
        <w:t xml:space="preserve"> </w:t>
      </w:r>
      <w:r w:rsidRPr="003348EF">
        <w:rPr>
          <w:rFonts w:ascii="Palatino Linotype" w:hAnsi="Palatino Linotype" w:cs="Calibri"/>
          <w:szCs w:val="24"/>
        </w:rPr>
        <w:t>In Montana, by contrast, medical malpractice cases may take “a few months to a few years“ to reach trial</w:t>
      </w:r>
      <w:r w:rsidRPr="003348EF">
        <w:rPr>
          <w:rStyle w:val="NoterefInText"/>
          <w:rFonts w:ascii="Palatino Linotype" w:hAnsi="Palatino Linotype"/>
        </w:rPr>
        <w:footnoteReference w:id="79"/>
      </w:r>
      <w:r w:rsidRPr="003348EF">
        <w:rPr>
          <w:rFonts w:ascii="Palatino Linotype" w:hAnsi="Palatino Linotype" w:cs="Calibri"/>
          <w:szCs w:val="24"/>
        </w:rPr>
        <w:t xml:space="preserve">, which ultimately is fairly </w:t>
      </w:r>
      <w:r w:rsidR="0077599C" w:rsidRPr="003348EF">
        <w:rPr>
          <w:rFonts w:ascii="Palatino Linotype" w:hAnsi="Palatino Linotype" w:cs="Calibri"/>
          <w:szCs w:val="24"/>
        </w:rPr>
        <w:t>consistent</w:t>
      </w:r>
      <w:r w:rsidRPr="003348EF">
        <w:rPr>
          <w:rFonts w:ascii="Palatino Linotype" w:hAnsi="Palatino Linotype" w:cs="Calibri"/>
          <w:szCs w:val="24"/>
        </w:rPr>
        <w:t xml:space="preserve"> with the formal standards adopted by various other states.</w:t>
      </w:r>
      <w:r w:rsidRPr="003348EF">
        <w:rPr>
          <w:rStyle w:val="NoterefInText"/>
          <w:rFonts w:ascii="Palatino Linotype" w:hAnsi="Palatino Linotype"/>
        </w:rPr>
        <w:footnoteReference w:id="80"/>
      </w:r>
    </w:p>
    <w:p w14:paraId="2E0718D9" w14:textId="73596E91" w:rsidR="00C86D11" w:rsidRPr="003348EF" w:rsidRDefault="00C86D11" w:rsidP="00C86D11">
      <w:pPr>
        <w:pStyle w:val="Document"/>
        <w:rPr>
          <w:rFonts w:ascii="Palatino Linotype" w:hAnsi="Palatino Linotype"/>
        </w:rPr>
      </w:pPr>
      <w:r w:rsidRPr="003348EF">
        <w:rPr>
          <w:rFonts w:ascii="Palatino Linotype" w:hAnsi="Palatino Linotype" w:cs="Calibri"/>
          <w:szCs w:val="24"/>
        </w:rPr>
        <w:t>The NCSC also publishes model time standards as a guide for state courts.</w:t>
      </w:r>
      <w:r w:rsidRPr="003348EF">
        <w:rPr>
          <w:rStyle w:val="NoterefInText"/>
          <w:rFonts w:ascii="Palatino Linotype" w:hAnsi="Palatino Linotype"/>
        </w:rPr>
        <w:footnoteReference w:id="81"/>
      </w:r>
      <w:r w:rsidR="00AF63AF" w:rsidRPr="003348EF">
        <w:rPr>
          <w:rFonts w:ascii="Palatino Linotype" w:hAnsi="Palatino Linotype" w:cs="Calibri"/>
          <w:szCs w:val="24"/>
        </w:rPr>
        <w:t xml:space="preserve"> </w:t>
      </w:r>
      <w:r w:rsidRPr="003348EF">
        <w:rPr>
          <w:rFonts w:ascii="Palatino Linotype" w:hAnsi="Palatino Linotype" w:cs="Calibri"/>
          <w:szCs w:val="24"/>
        </w:rPr>
        <w:t>At the trial level, the NCSC recommends disposition of ninety percent of general civil cases within one year and ninety-eight percent within eighteen months.</w:t>
      </w:r>
      <w:r w:rsidRPr="003348EF">
        <w:rPr>
          <w:rStyle w:val="NoterefInText"/>
          <w:rFonts w:ascii="Palatino Linotype" w:hAnsi="Palatino Linotype"/>
        </w:rPr>
        <w:footnoteReference w:id="82"/>
      </w:r>
      <w:r w:rsidR="00AF63AF" w:rsidRPr="003348EF">
        <w:rPr>
          <w:rFonts w:ascii="Palatino Linotype" w:hAnsi="Palatino Linotype" w:cs="Calibri"/>
          <w:szCs w:val="24"/>
        </w:rPr>
        <w:t xml:space="preserve"> </w:t>
      </w:r>
      <w:r w:rsidRPr="003348EF">
        <w:rPr>
          <w:rFonts w:ascii="Palatino Linotype" w:hAnsi="Palatino Linotype" w:cs="Calibri"/>
          <w:szCs w:val="24"/>
        </w:rPr>
        <w:t>At the appellate level, the NCSC recommends that initial appellate courts hearing appeals by right dispose of ninety-five percent of cases within thirteen months, and those hearing discretionary appeals dispose of ninety-five percent of cases within eight months.</w:t>
      </w:r>
      <w:r w:rsidRPr="003348EF">
        <w:rPr>
          <w:rStyle w:val="NoterefInText"/>
          <w:rFonts w:ascii="Palatino Linotype" w:hAnsi="Palatino Linotype"/>
        </w:rPr>
        <w:footnoteReference w:id="83"/>
      </w:r>
    </w:p>
    <w:p w14:paraId="6150F5ED" w14:textId="48F3A21E" w:rsidR="00C86D11" w:rsidRPr="003348EF" w:rsidRDefault="00C86D11" w:rsidP="00C86D11">
      <w:pPr>
        <w:pStyle w:val="Document"/>
        <w:rPr>
          <w:rFonts w:ascii="Palatino Linotype" w:hAnsi="Palatino Linotype"/>
        </w:rPr>
      </w:pPr>
      <w:r w:rsidRPr="003348EF">
        <w:rPr>
          <w:rFonts w:ascii="Palatino Linotype" w:hAnsi="Palatino Linotype" w:cs="Calibri"/>
          <w:szCs w:val="24"/>
        </w:rPr>
        <w:t>In addition to time standards, the NCSC also recognizes that merely tracking metrics is not sufficient to improve the operation of state courts.</w:t>
      </w:r>
      <w:r w:rsidRPr="003348EF">
        <w:rPr>
          <w:rStyle w:val="NoterefInText"/>
          <w:rFonts w:ascii="Palatino Linotype" w:hAnsi="Palatino Linotype"/>
        </w:rPr>
        <w:footnoteReference w:id="84"/>
      </w:r>
      <w:r w:rsidR="00AF63AF" w:rsidRPr="003348EF">
        <w:rPr>
          <w:rFonts w:ascii="Palatino Linotype" w:hAnsi="Palatino Linotype" w:cs="Calibri"/>
          <w:szCs w:val="24"/>
        </w:rPr>
        <w:t xml:space="preserve"> </w:t>
      </w:r>
      <w:r w:rsidRPr="003348EF">
        <w:rPr>
          <w:rFonts w:ascii="Palatino Linotype" w:hAnsi="Palatino Linotype" w:cs="Calibri"/>
          <w:szCs w:val="24"/>
        </w:rPr>
        <w:t xml:space="preserve">The NCSC therefore published a framework that state </w:t>
      </w:r>
      <w:r w:rsidRPr="003348EF">
        <w:rPr>
          <w:rFonts w:ascii="Palatino Linotype" w:hAnsi="Palatino Linotype" w:cs="Calibri"/>
          <w:szCs w:val="24"/>
        </w:rPr>
        <w:lastRenderedPageBreak/>
        <w:t>courts can follow as they seek to improve operational efficiency and access to justice.</w:t>
      </w:r>
      <w:bookmarkStart w:id="33" w:name="_Ref97908171"/>
      <w:r w:rsidRPr="003348EF">
        <w:rPr>
          <w:rStyle w:val="NoterefInText"/>
          <w:rFonts w:ascii="Palatino Linotype" w:hAnsi="Palatino Linotype"/>
        </w:rPr>
        <w:footnoteReference w:id="85"/>
      </w:r>
      <w:bookmarkEnd w:id="33"/>
      <w:r w:rsidR="00A24FAC" w:rsidRPr="003348EF">
        <w:rPr>
          <w:rFonts w:ascii="Palatino Linotype" w:hAnsi="Palatino Linotype" w:cs="Calibri"/>
          <w:szCs w:val="24"/>
        </w:rPr>
        <w:t xml:space="preserve"> </w:t>
      </w:r>
      <w:r w:rsidRPr="003348EF">
        <w:rPr>
          <w:rFonts w:ascii="Palatino Linotype" w:hAnsi="Palatino Linotype" w:cs="Calibri"/>
          <w:szCs w:val="24"/>
        </w:rPr>
        <w:t>This framework is not limited merely to empirical measurement of efficiency metrics but includes factors such as managerial culture.</w:t>
      </w:r>
      <w:r w:rsidRPr="003348EF">
        <w:rPr>
          <w:rStyle w:val="NoterefInText"/>
          <w:rFonts w:ascii="Palatino Linotype" w:hAnsi="Palatino Linotype"/>
        </w:rPr>
        <w:footnoteReference w:id="86"/>
      </w:r>
      <w:r w:rsidR="00A24FAC" w:rsidRPr="003348EF">
        <w:rPr>
          <w:rFonts w:ascii="Palatino Linotype" w:hAnsi="Palatino Linotype" w:cs="Calibri"/>
          <w:szCs w:val="24"/>
        </w:rPr>
        <w:t xml:space="preserve"> </w:t>
      </w:r>
      <w:r w:rsidRPr="003348EF">
        <w:rPr>
          <w:rFonts w:ascii="Palatino Linotype" w:hAnsi="Palatino Linotype" w:cs="Calibri"/>
          <w:szCs w:val="24"/>
        </w:rPr>
        <w:t>The NCSC emphasizes:</w:t>
      </w:r>
    </w:p>
    <w:p w14:paraId="2E75368A" w14:textId="459F330A" w:rsidR="00A24FAC" w:rsidRPr="003348EF" w:rsidRDefault="00C86D11" w:rsidP="00A24FAC">
      <w:pPr>
        <w:pStyle w:val="1StQuoteTXT"/>
        <w:rPr>
          <w:rStyle w:val="CommentReference"/>
          <w:rFonts w:ascii="Palatino Linotype" w:hAnsi="Palatino Linotype" w:cs="Calibri"/>
          <w:sz w:val="20"/>
        </w:rPr>
      </w:pPr>
      <w:r w:rsidRPr="003348EF">
        <w:rPr>
          <w:rFonts w:ascii="Palatino Linotype" w:hAnsi="Palatino Linotype"/>
        </w:rPr>
        <w:t>“</w:t>
      </w:r>
      <w:r w:rsidR="00185672" w:rsidRPr="003348EF">
        <w:rPr>
          <w:rFonts w:ascii="Palatino Linotype" w:hAnsi="Palatino Linotype"/>
        </w:rPr>
        <w:t>M</w:t>
      </w:r>
      <w:r w:rsidRPr="003348EF">
        <w:rPr>
          <w:rFonts w:ascii="Palatino Linotype" w:hAnsi="Palatino Linotype"/>
        </w:rPr>
        <w:t>any court reform efforts are based on the belief that any policy can be put in place in any court at any time. In reality, court practices are slow to change. They are conditioned on the past and reflect the influence of informal norms and well-established ways of doing business.”</w:t>
      </w:r>
      <w:r w:rsidRPr="003348EF">
        <w:rPr>
          <w:rStyle w:val="NoterefInText"/>
          <w:rFonts w:ascii="Palatino Linotype" w:hAnsi="Palatino Linotype"/>
        </w:rPr>
        <w:footnoteReference w:id="87"/>
      </w:r>
      <w:r w:rsidR="00A24FAC" w:rsidRPr="003348EF">
        <w:rPr>
          <w:rFonts w:ascii="Palatino Linotype" w:hAnsi="Palatino Linotype"/>
        </w:rPr>
        <w:t xml:space="preserve"> </w:t>
      </w:r>
      <w:r w:rsidRPr="003348EF">
        <w:rPr>
          <w:rFonts w:ascii="Palatino Linotype" w:hAnsi="Palatino Linotype"/>
        </w:rPr>
        <w:t>Accordingly, the NCSC notes that “what works in a given court appears to be and is generally thought to be highly dependent on the personalities, skills, and interests of the sitting judges.”</w:t>
      </w:r>
      <w:r w:rsidRPr="003348EF">
        <w:rPr>
          <w:rFonts w:ascii="Palatino Linotype" w:hAnsi="Palatino Linotype"/>
        </w:rPr>
        <w:tab/>
      </w:r>
      <w:r w:rsidRPr="003348EF">
        <w:rPr>
          <w:rStyle w:val="NoterefInText"/>
          <w:rFonts w:ascii="Palatino Linotype" w:hAnsi="Palatino Linotype"/>
        </w:rPr>
        <w:footnoteReference w:id="88"/>
      </w:r>
    </w:p>
    <w:p w14:paraId="2E9760DF" w14:textId="2157832D" w:rsidR="00C86D11" w:rsidRPr="003348EF" w:rsidRDefault="00C86D11" w:rsidP="00A24FAC">
      <w:pPr>
        <w:pStyle w:val="Document"/>
        <w:ind w:firstLine="0"/>
        <w:rPr>
          <w:rFonts w:ascii="Palatino Linotype" w:hAnsi="Palatino Linotype"/>
        </w:rPr>
      </w:pPr>
      <w:r w:rsidRPr="003348EF">
        <w:rPr>
          <w:rFonts w:ascii="Palatino Linotype" w:hAnsi="Palatino Linotype" w:cs="Calibri"/>
          <w:szCs w:val="24"/>
        </w:rPr>
        <w:t>Despite the existence of model time standards and frameworks for high performance, delays are still possible at the state court level. Notably, the magnitude of the COVID-19 pandemic has wreaked havoc with state court processing efficiency.</w:t>
      </w:r>
      <w:bookmarkStart w:id="34" w:name="_Ref97906259"/>
      <w:r w:rsidRPr="003348EF">
        <w:rPr>
          <w:rStyle w:val="NoterefInText"/>
          <w:rFonts w:ascii="Palatino Linotype" w:hAnsi="Palatino Linotype"/>
        </w:rPr>
        <w:footnoteReference w:id="89"/>
      </w:r>
      <w:bookmarkEnd w:id="34"/>
      <w:r w:rsidR="00A24FAC" w:rsidRPr="003348EF">
        <w:rPr>
          <w:rFonts w:ascii="Palatino Linotype" w:hAnsi="Palatino Linotype" w:cs="Calibri"/>
          <w:szCs w:val="24"/>
        </w:rPr>
        <w:t xml:space="preserve"> </w:t>
      </w:r>
      <w:r w:rsidRPr="003348EF">
        <w:rPr>
          <w:rFonts w:ascii="Palatino Linotype" w:hAnsi="Palatino Linotype" w:cs="Calibri"/>
          <w:szCs w:val="24"/>
        </w:rPr>
        <w:t>In the early stages of the pandemic, courts faced shutdowns and struggled to adapt to online activity, resulting in California’s state courts processing 1.4 million fewer cases between March and August 2020 as compared to that same period the previous year.</w:t>
      </w:r>
      <w:r w:rsidRPr="003348EF">
        <w:rPr>
          <w:rStyle w:val="NoterefInText"/>
          <w:rFonts w:ascii="Palatino Linotype" w:hAnsi="Palatino Linotype"/>
        </w:rPr>
        <w:footnoteReference w:id="90"/>
      </w:r>
      <w:r w:rsidR="00A24FAC" w:rsidRPr="003348EF">
        <w:rPr>
          <w:rFonts w:ascii="Palatino Linotype" w:hAnsi="Palatino Linotype" w:cs="Calibri"/>
          <w:szCs w:val="24"/>
        </w:rPr>
        <w:t xml:space="preserve"> </w:t>
      </w:r>
      <w:r w:rsidRPr="003348EF">
        <w:rPr>
          <w:rFonts w:ascii="Palatino Linotype" w:hAnsi="Palatino Linotype" w:cs="Calibri"/>
          <w:szCs w:val="24"/>
        </w:rPr>
        <w:t>These sorts of delays hit low-income and elderly litigants especially hard, prompting Deborah Chang, president of the Consumer Attorneys of California to remark, “It is so devastating to lose a plaintiff before they reach the trial date because they die. Sometimes the claim dies with them. That’s when justice delayed is truly justice denied.”</w:t>
      </w:r>
      <w:r w:rsidRPr="003348EF">
        <w:rPr>
          <w:rStyle w:val="NoterefInText"/>
          <w:rFonts w:ascii="Palatino Linotype" w:hAnsi="Palatino Linotype"/>
        </w:rPr>
        <w:footnoteReference w:id="91"/>
      </w:r>
    </w:p>
    <w:p w14:paraId="006C0C21" w14:textId="0D5A237A" w:rsidR="00C86D11" w:rsidRPr="003348EF" w:rsidRDefault="00C86D11" w:rsidP="00C86D11">
      <w:pPr>
        <w:pStyle w:val="Document"/>
        <w:rPr>
          <w:rFonts w:ascii="Palatino Linotype" w:hAnsi="Palatino Linotype"/>
        </w:rPr>
      </w:pPr>
      <w:r w:rsidRPr="003348EF">
        <w:rPr>
          <w:rFonts w:ascii="Palatino Linotype" w:hAnsi="Palatino Linotype" w:cs="Calibri"/>
          <w:szCs w:val="24"/>
        </w:rPr>
        <w:t xml:space="preserve">But even two years into the pandemic, courts are still struggling. In January 2022, Reuters reported </w:t>
      </w:r>
      <w:r w:rsidR="00E2508C" w:rsidRPr="003348EF">
        <w:rPr>
          <w:rFonts w:ascii="Palatino Linotype" w:hAnsi="Palatino Linotype" w:cs="Calibri"/>
          <w:szCs w:val="24"/>
        </w:rPr>
        <w:t>that</w:t>
      </w:r>
      <w:r w:rsidRPr="003348EF">
        <w:rPr>
          <w:rFonts w:ascii="Palatino Linotype" w:hAnsi="Palatino Linotype" w:cs="Calibri"/>
          <w:szCs w:val="24"/>
        </w:rPr>
        <w:t xml:space="preserve"> federal and state courts</w:t>
      </w:r>
      <w:r w:rsidR="00E2508C" w:rsidRPr="003348EF">
        <w:rPr>
          <w:rFonts w:ascii="Palatino Linotype" w:hAnsi="Palatino Linotype" w:cs="Calibri"/>
          <w:szCs w:val="24"/>
        </w:rPr>
        <w:t xml:space="preserve"> increasingly cancelled trials</w:t>
      </w:r>
      <w:r w:rsidRPr="003348EF">
        <w:rPr>
          <w:rFonts w:ascii="Palatino Linotype" w:hAnsi="Palatino Linotype" w:cs="Calibri"/>
          <w:szCs w:val="24"/>
        </w:rPr>
        <w:t xml:space="preserve"> due to the spread of the Omicron variant of COVID-19.</w:t>
      </w:r>
      <w:r w:rsidRPr="003348EF">
        <w:rPr>
          <w:rStyle w:val="NoterefInText"/>
          <w:rFonts w:ascii="Palatino Linotype" w:hAnsi="Palatino Linotype"/>
        </w:rPr>
        <w:footnoteReference w:id="92"/>
      </w:r>
      <w:r w:rsidR="00A2497D" w:rsidRPr="003348EF">
        <w:rPr>
          <w:rFonts w:ascii="Palatino Linotype" w:hAnsi="Palatino Linotype" w:cs="Calibri"/>
          <w:szCs w:val="24"/>
        </w:rPr>
        <w:t xml:space="preserve"> </w:t>
      </w:r>
      <w:r w:rsidRPr="003348EF">
        <w:rPr>
          <w:rFonts w:ascii="Palatino Linotype" w:hAnsi="Palatino Linotype" w:cs="Calibri"/>
          <w:szCs w:val="24"/>
        </w:rPr>
        <w:t xml:space="preserve">As much as one may hope that the COVID-19 pandemic is </w:t>
      </w:r>
      <w:r w:rsidR="00E2508C" w:rsidRPr="003348EF">
        <w:rPr>
          <w:rFonts w:ascii="Palatino Linotype" w:hAnsi="Palatino Linotype" w:cs="Calibri"/>
          <w:szCs w:val="24"/>
        </w:rPr>
        <w:lastRenderedPageBreak/>
        <w:t>disappearing</w:t>
      </w:r>
      <w:r w:rsidRPr="003348EF">
        <w:rPr>
          <w:rFonts w:ascii="Palatino Linotype" w:hAnsi="Palatino Linotype" w:cs="Calibri"/>
          <w:szCs w:val="24"/>
        </w:rPr>
        <w:t>, it is always difficult to predict what new variants may appear.</w:t>
      </w:r>
      <w:r w:rsidRPr="003348EF">
        <w:rPr>
          <w:rStyle w:val="NoterefInText"/>
          <w:rFonts w:ascii="Palatino Linotype" w:hAnsi="Palatino Linotype"/>
        </w:rPr>
        <w:footnoteReference w:id="93"/>
      </w:r>
    </w:p>
    <w:p w14:paraId="4C19FB8B" w14:textId="306C3F73" w:rsidR="00C86D11" w:rsidRPr="003348EF" w:rsidRDefault="00C86D11" w:rsidP="00A2497D">
      <w:pPr>
        <w:pStyle w:val="SubHead2"/>
        <w:rPr>
          <w:rFonts w:ascii="Palatino Linotype" w:hAnsi="Palatino Linotype"/>
        </w:rPr>
      </w:pPr>
      <w:r w:rsidRPr="003348EF">
        <w:rPr>
          <w:rFonts w:ascii="Palatino Linotype" w:hAnsi="Palatino Linotype"/>
        </w:rPr>
        <w:t>D.</w:t>
      </w:r>
      <w:r w:rsidR="00A2497D" w:rsidRPr="003348EF">
        <w:rPr>
          <w:rFonts w:ascii="Palatino Linotype" w:hAnsi="Palatino Linotype"/>
        </w:rPr>
        <w:tab/>
      </w:r>
      <w:r w:rsidRPr="003348EF">
        <w:rPr>
          <w:rFonts w:ascii="Palatino Linotype" w:hAnsi="Palatino Linotype"/>
        </w:rPr>
        <w:t>Review of State Statutes</w:t>
      </w:r>
    </w:p>
    <w:p w14:paraId="1BD3EE1F" w14:textId="601DF3C4" w:rsidR="00C86D11" w:rsidRPr="003348EF" w:rsidRDefault="00C86D11" w:rsidP="00C86D11">
      <w:pPr>
        <w:pStyle w:val="Document"/>
        <w:rPr>
          <w:rFonts w:ascii="Palatino Linotype" w:hAnsi="Palatino Linotype"/>
        </w:rPr>
      </w:pPr>
      <w:r w:rsidRPr="003348EF">
        <w:rPr>
          <w:rFonts w:ascii="Palatino Linotype" w:hAnsi="Palatino Linotype" w:cs="Calibri"/>
          <w:szCs w:val="24"/>
        </w:rPr>
        <w:t>In recognition of this need to protect elderly litigants from intentional or unintentional delay, several states have instituted rules</w:t>
      </w:r>
      <w:r w:rsidR="00E52023" w:rsidRPr="003348EF">
        <w:rPr>
          <w:rFonts w:ascii="Palatino Linotype" w:hAnsi="Palatino Linotype" w:cs="Calibri"/>
          <w:szCs w:val="24"/>
        </w:rPr>
        <w:t xml:space="preserve"> providing </w:t>
      </w:r>
      <w:r w:rsidRPr="003348EF">
        <w:rPr>
          <w:rFonts w:ascii="Palatino Linotype" w:hAnsi="Palatino Linotype" w:cs="Calibri"/>
          <w:szCs w:val="24"/>
        </w:rPr>
        <w:t xml:space="preserve">for expedited trials or </w:t>
      </w:r>
      <w:r w:rsidR="00E52023" w:rsidRPr="003348EF">
        <w:rPr>
          <w:rFonts w:ascii="Palatino Linotype" w:hAnsi="Palatino Linotype" w:cs="Calibri"/>
          <w:szCs w:val="24"/>
        </w:rPr>
        <w:t xml:space="preserve">giving </w:t>
      </w:r>
      <w:r w:rsidRPr="003348EF">
        <w:rPr>
          <w:rFonts w:ascii="Palatino Linotype" w:hAnsi="Palatino Linotype" w:cs="Calibri"/>
          <w:szCs w:val="24"/>
        </w:rPr>
        <w:t>trial preference to elderly litigants. Some states address this issue by giving courts discretion over whether to expedite a trial involving an elderly litigant</w:t>
      </w:r>
      <w:r w:rsidR="00E51DFE" w:rsidRPr="003348EF">
        <w:rPr>
          <w:rFonts w:ascii="Palatino Linotype" w:hAnsi="Palatino Linotype" w:cs="Calibri"/>
          <w:szCs w:val="24"/>
        </w:rPr>
        <w:t xml:space="preserve"> by allowing them to consider</w:t>
      </w:r>
      <w:r w:rsidRPr="003348EF">
        <w:rPr>
          <w:rFonts w:ascii="Palatino Linotype" w:hAnsi="Palatino Linotype" w:cs="Calibri"/>
          <w:szCs w:val="24"/>
        </w:rPr>
        <w:t xml:space="preserve"> </w:t>
      </w:r>
      <w:r w:rsidR="00E51DFE" w:rsidRPr="003348EF">
        <w:rPr>
          <w:rFonts w:ascii="Palatino Linotype" w:hAnsi="Palatino Linotype" w:cs="Calibri"/>
          <w:szCs w:val="24"/>
        </w:rPr>
        <w:t xml:space="preserve">factors such as </w:t>
      </w:r>
      <w:r w:rsidRPr="003348EF">
        <w:rPr>
          <w:rFonts w:ascii="Palatino Linotype" w:hAnsi="Palatino Linotype" w:cs="Calibri"/>
          <w:szCs w:val="24"/>
        </w:rPr>
        <w:t>age and health conditions or whether such preference would be necessary to prevent prejudicing the party’s interests in the case.</w:t>
      </w:r>
      <w:r w:rsidRPr="003348EF">
        <w:rPr>
          <w:rStyle w:val="NoterefInText"/>
          <w:rFonts w:ascii="Palatino Linotype" w:hAnsi="Palatino Linotype"/>
        </w:rPr>
        <w:footnoteReference w:id="94"/>
      </w:r>
      <w:r w:rsidR="00A2497D" w:rsidRPr="003348EF">
        <w:rPr>
          <w:rFonts w:ascii="Palatino Linotype" w:hAnsi="Palatino Linotype" w:cs="Calibri"/>
          <w:szCs w:val="24"/>
        </w:rPr>
        <w:t xml:space="preserve"> </w:t>
      </w:r>
      <w:r w:rsidRPr="003348EF">
        <w:rPr>
          <w:rFonts w:ascii="Palatino Linotype" w:hAnsi="Palatino Linotype" w:cs="Calibri"/>
          <w:szCs w:val="24"/>
        </w:rPr>
        <w:t>Other states take this a step further and create an entitlement to trial preference for elderly litigants without regard to their health or any risk of prejudicing their interests.</w:t>
      </w:r>
      <w:r w:rsidRPr="003348EF">
        <w:rPr>
          <w:rStyle w:val="NoterefInText"/>
          <w:rFonts w:ascii="Palatino Linotype" w:hAnsi="Palatino Linotype"/>
        </w:rPr>
        <w:footnoteReference w:id="95"/>
      </w:r>
      <w:r w:rsidR="00A2497D" w:rsidRPr="003348EF">
        <w:rPr>
          <w:rFonts w:ascii="Palatino Linotype" w:hAnsi="Palatino Linotype" w:cs="Calibri"/>
          <w:szCs w:val="24"/>
        </w:rPr>
        <w:t xml:space="preserve"> </w:t>
      </w:r>
      <w:r w:rsidRPr="003348EF">
        <w:rPr>
          <w:rFonts w:ascii="Palatino Linotype" w:hAnsi="Palatino Linotype" w:cs="Calibri"/>
          <w:szCs w:val="24"/>
        </w:rPr>
        <w:t>Finally, there are still some states that have taken neither approach and do not explicitly provide for any trial preference at all for elderly litigants.</w:t>
      </w:r>
      <w:r w:rsidRPr="003348EF">
        <w:rPr>
          <w:rStyle w:val="NoterefInText"/>
          <w:rFonts w:ascii="Palatino Linotype" w:hAnsi="Palatino Linotype"/>
        </w:rPr>
        <w:footnoteReference w:id="96"/>
      </w:r>
    </w:p>
    <w:p w14:paraId="2C62EC69" w14:textId="4B390C40" w:rsidR="00C86D11" w:rsidRPr="003348EF" w:rsidRDefault="00C86D11" w:rsidP="00A2497D">
      <w:pPr>
        <w:pStyle w:val="SubHead3"/>
        <w:rPr>
          <w:rFonts w:ascii="Palatino Linotype" w:hAnsi="Palatino Linotype"/>
        </w:rPr>
      </w:pPr>
      <w:r w:rsidRPr="003348EF">
        <w:rPr>
          <w:rFonts w:ascii="Palatino Linotype" w:hAnsi="Palatino Linotype"/>
        </w:rPr>
        <w:t>1.</w:t>
      </w:r>
      <w:r w:rsidR="00A2497D" w:rsidRPr="003348EF">
        <w:rPr>
          <w:rFonts w:ascii="Palatino Linotype" w:hAnsi="Palatino Linotype"/>
        </w:rPr>
        <w:tab/>
      </w:r>
      <w:r w:rsidRPr="003348EF">
        <w:rPr>
          <w:rFonts w:ascii="Palatino Linotype" w:hAnsi="Palatino Linotype"/>
        </w:rPr>
        <w:t>Discretionary States</w:t>
      </w:r>
    </w:p>
    <w:p w14:paraId="6A14471E" w14:textId="62453EEE" w:rsidR="00C86D11" w:rsidRPr="003348EF" w:rsidRDefault="00C86D11" w:rsidP="00C86D11">
      <w:pPr>
        <w:pStyle w:val="Document"/>
        <w:rPr>
          <w:rFonts w:ascii="Palatino Linotype" w:hAnsi="Palatino Linotype"/>
        </w:rPr>
      </w:pPr>
      <w:r w:rsidRPr="003348EF">
        <w:rPr>
          <w:rFonts w:ascii="Palatino Linotype" w:hAnsi="Palatino Linotype" w:cs="Calibri"/>
          <w:szCs w:val="24"/>
        </w:rPr>
        <w:t>Some states have responded to the problem by giving courts varying degrees of discretion over whether to expedite a trial involving an elderly litigant. Florida is one example of such a discretionary state.</w:t>
      </w:r>
      <w:r w:rsidRPr="003348EF">
        <w:rPr>
          <w:rStyle w:val="NoterefInText"/>
          <w:rFonts w:ascii="Palatino Linotype" w:hAnsi="Palatino Linotype"/>
        </w:rPr>
        <w:footnoteReference w:id="97"/>
      </w:r>
      <w:r w:rsidR="00A2497D" w:rsidRPr="003348EF">
        <w:rPr>
          <w:rFonts w:ascii="Palatino Linotype" w:hAnsi="Palatino Linotype" w:cs="Calibri"/>
          <w:szCs w:val="24"/>
        </w:rPr>
        <w:t xml:space="preserve"> </w:t>
      </w:r>
      <w:r w:rsidRPr="003348EF">
        <w:rPr>
          <w:rFonts w:ascii="Palatino Linotype" w:hAnsi="Palatino Linotype" w:cs="Calibri"/>
          <w:szCs w:val="24"/>
        </w:rPr>
        <w:t>The Florida statute reads, “In a civil action in which a person over the age of 65 is a party, such party may move the court to advance the trial on the docket. The presiding judge, after consideration of the age and health of the party, may advance the trial on the docket.”</w:t>
      </w:r>
      <w:r w:rsidRPr="003348EF">
        <w:rPr>
          <w:rStyle w:val="NoterefInText"/>
          <w:rFonts w:ascii="Palatino Linotype" w:hAnsi="Palatino Linotype"/>
        </w:rPr>
        <w:footnoteReference w:id="98"/>
      </w:r>
      <w:r w:rsidR="00A2497D" w:rsidRPr="003348EF">
        <w:rPr>
          <w:rFonts w:ascii="Palatino Linotype" w:hAnsi="Palatino Linotype" w:cs="Calibri"/>
          <w:szCs w:val="24"/>
        </w:rPr>
        <w:t xml:space="preserve"> </w:t>
      </w:r>
      <w:r w:rsidRPr="003348EF">
        <w:rPr>
          <w:rFonts w:ascii="Palatino Linotype" w:hAnsi="Palatino Linotype" w:cs="Calibri"/>
          <w:szCs w:val="24"/>
        </w:rPr>
        <w:t>While the judge has discretion under this statute to consider the age and health of the elderly party, the rationale for the law was to prevent parties from pursuing delay tactics to try to outlast an elderly party or to coax out a more favorable settlement.</w:t>
      </w:r>
      <w:bookmarkStart w:id="35" w:name="_Ref97907608"/>
      <w:r w:rsidRPr="003348EF">
        <w:rPr>
          <w:rStyle w:val="NoterefInText"/>
          <w:rFonts w:ascii="Palatino Linotype" w:hAnsi="Palatino Linotype"/>
        </w:rPr>
        <w:footnoteReference w:id="99"/>
      </w:r>
      <w:bookmarkEnd w:id="35"/>
    </w:p>
    <w:p w14:paraId="26F934F9" w14:textId="770635B6" w:rsidR="00C86D11" w:rsidRPr="003348EF" w:rsidRDefault="00C86D11" w:rsidP="00C86D11">
      <w:pPr>
        <w:pStyle w:val="Document"/>
        <w:rPr>
          <w:rFonts w:ascii="Palatino Linotype" w:hAnsi="Palatino Linotype"/>
          <w:u w:val="double"/>
        </w:rPr>
      </w:pPr>
      <w:r w:rsidRPr="003348EF">
        <w:rPr>
          <w:rFonts w:ascii="Palatino Linotype" w:hAnsi="Palatino Linotype" w:cs="Calibri"/>
          <w:szCs w:val="24"/>
        </w:rPr>
        <w:lastRenderedPageBreak/>
        <w:t xml:space="preserve">In California, by comparison, </w:t>
      </w:r>
      <w:r w:rsidR="00282491" w:rsidRPr="003348EF">
        <w:rPr>
          <w:rFonts w:ascii="Palatino Linotype" w:hAnsi="Palatino Linotype" w:cs="Calibri"/>
          <w:szCs w:val="24"/>
        </w:rPr>
        <w:t>a judge has even less discretion</w:t>
      </w:r>
      <w:r w:rsidRPr="003348EF">
        <w:rPr>
          <w:rFonts w:ascii="Palatino Linotype" w:hAnsi="Palatino Linotype" w:cs="Calibri"/>
          <w:szCs w:val="24"/>
        </w:rPr>
        <w:t>, as California’s statute requires that the elderly party be over the age of seventy</w:t>
      </w:r>
      <w:r w:rsidR="00F81AE2" w:rsidRPr="003348EF">
        <w:rPr>
          <w:rFonts w:ascii="Palatino Linotype" w:hAnsi="Palatino Linotype" w:cs="Calibri"/>
          <w:szCs w:val="24"/>
        </w:rPr>
        <w:t>,</w:t>
      </w:r>
      <w:r w:rsidRPr="003348EF">
        <w:rPr>
          <w:rFonts w:ascii="Palatino Linotype" w:hAnsi="Palatino Linotype" w:cs="Calibri"/>
          <w:szCs w:val="24"/>
        </w:rPr>
        <w:t xml:space="preserve"> and the court may only grant the petition if “the health of the party is such that a preference is necessary.”</w:t>
      </w:r>
      <w:r w:rsidRPr="003348EF">
        <w:rPr>
          <w:rStyle w:val="NoterefInText"/>
          <w:rFonts w:ascii="Palatino Linotype" w:hAnsi="Palatino Linotype"/>
        </w:rPr>
        <w:footnoteReference w:id="100"/>
      </w:r>
      <w:r w:rsidR="00EB10F0" w:rsidRPr="003348EF">
        <w:rPr>
          <w:rFonts w:ascii="Palatino Linotype" w:hAnsi="Palatino Linotype" w:cs="Calibri"/>
          <w:szCs w:val="24"/>
        </w:rPr>
        <w:t xml:space="preserve"> </w:t>
      </w:r>
      <w:r w:rsidRPr="003348EF">
        <w:rPr>
          <w:rFonts w:ascii="Palatino Linotype" w:hAnsi="Palatino Linotype" w:cs="Calibri"/>
          <w:szCs w:val="24"/>
        </w:rPr>
        <w:t xml:space="preserve">In 1982, The California Court of Appeal addressed the legislative intent </w:t>
      </w:r>
      <w:r w:rsidR="00282491" w:rsidRPr="003348EF">
        <w:rPr>
          <w:rFonts w:ascii="Palatino Linotype" w:hAnsi="Palatino Linotype" w:cs="Calibri"/>
          <w:szCs w:val="24"/>
        </w:rPr>
        <w:t xml:space="preserve">behind </w:t>
      </w:r>
      <w:r w:rsidRPr="003348EF">
        <w:rPr>
          <w:rFonts w:ascii="Palatino Linotype" w:hAnsi="Palatino Linotype" w:cs="Calibri"/>
          <w:szCs w:val="24"/>
        </w:rPr>
        <w:t>this statute.</w:t>
      </w:r>
      <w:r w:rsidRPr="003348EF">
        <w:rPr>
          <w:rStyle w:val="NoterefInText"/>
          <w:rFonts w:ascii="Palatino Linotype" w:hAnsi="Palatino Linotype"/>
        </w:rPr>
        <w:footnoteReference w:id="101"/>
      </w:r>
      <w:r w:rsidR="00EB10F0" w:rsidRPr="003348EF">
        <w:rPr>
          <w:rFonts w:ascii="Palatino Linotype" w:hAnsi="Palatino Linotype" w:cs="Calibri"/>
          <w:szCs w:val="24"/>
        </w:rPr>
        <w:t xml:space="preserve"> </w:t>
      </w:r>
      <w:r w:rsidRPr="003348EF">
        <w:rPr>
          <w:rFonts w:ascii="Palatino Linotype" w:hAnsi="Palatino Linotype" w:cs="Calibri"/>
          <w:szCs w:val="24"/>
        </w:rPr>
        <w:t xml:space="preserve">The court referenced the bill digest of the Assembly Committee and stated that the statute protects a substantive right because </w:t>
      </w:r>
      <w:r w:rsidR="006B7042" w:rsidRPr="003348EF">
        <w:rPr>
          <w:rFonts w:ascii="Palatino Linotype" w:hAnsi="Palatino Linotype" w:cs="Calibri"/>
          <w:szCs w:val="24"/>
        </w:rPr>
        <w:t>a representative cannot recover</w:t>
      </w:r>
      <w:r w:rsidR="00B974A2">
        <w:rPr>
          <w:rFonts w:ascii="Palatino Linotype" w:hAnsi="Palatino Linotype" w:cs="Calibri"/>
          <w:szCs w:val="24"/>
        </w:rPr>
        <w:t xml:space="preserve"> </w:t>
      </w:r>
      <w:r w:rsidRPr="003348EF">
        <w:rPr>
          <w:rFonts w:ascii="Palatino Linotype" w:hAnsi="Palatino Linotype" w:cs="Calibri"/>
          <w:szCs w:val="24"/>
        </w:rPr>
        <w:t>non-economic damages for “pain, suffering, and disfigurement” after a litigant’s death.</w:t>
      </w:r>
      <w:r w:rsidRPr="003348EF">
        <w:rPr>
          <w:rStyle w:val="NoterefInText"/>
          <w:rFonts w:ascii="Palatino Linotype" w:hAnsi="Palatino Linotype"/>
        </w:rPr>
        <w:footnoteReference w:id="102"/>
      </w:r>
      <w:r w:rsidR="00EB10F0" w:rsidRPr="003348EF">
        <w:rPr>
          <w:rFonts w:ascii="Palatino Linotype" w:hAnsi="Palatino Linotype" w:cs="Calibri"/>
          <w:szCs w:val="24"/>
        </w:rPr>
        <w:t xml:space="preserve"> </w:t>
      </w:r>
      <w:r w:rsidRPr="003348EF">
        <w:rPr>
          <w:rFonts w:ascii="Palatino Linotype" w:hAnsi="Palatino Linotype" w:cs="Calibri"/>
          <w:szCs w:val="24"/>
        </w:rPr>
        <w:t xml:space="preserve">The same court, in </w:t>
      </w:r>
      <w:r w:rsidRPr="003348EF">
        <w:rPr>
          <w:rFonts w:ascii="Palatino Linotype" w:hAnsi="Palatino Linotype" w:cs="Calibri"/>
          <w:i/>
          <w:iCs/>
          <w:szCs w:val="24"/>
        </w:rPr>
        <w:t>Greenblatt v. Kaplan’s Restaurant</w:t>
      </w:r>
      <w:r w:rsidRPr="003348EF">
        <w:rPr>
          <w:rFonts w:ascii="Palatino Linotype" w:hAnsi="Palatino Linotype" w:cs="Calibri"/>
          <w:szCs w:val="24"/>
        </w:rPr>
        <w:t xml:space="preserve"> and </w:t>
      </w:r>
      <w:r w:rsidRPr="003348EF">
        <w:rPr>
          <w:rFonts w:ascii="Palatino Linotype" w:hAnsi="Palatino Linotype" w:cs="Calibri"/>
          <w:i/>
          <w:iCs/>
          <w:szCs w:val="24"/>
        </w:rPr>
        <w:t>Koch-Ash v. Superior Court</w:t>
      </w:r>
      <w:r w:rsidR="006C138C" w:rsidRPr="003348EF">
        <w:rPr>
          <w:rFonts w:ascii="Palatino Linotype" w:hAnsi="Palatino Linotype" w:cs="Calibri"/>
          <w:szCs w:val="24"/>
        </w:rPr>
        <w:t>,</w:t>
      </w:r>
      <w:r w:rsidRPr="003348EF">
        <w:rPr>
          <w:rFonts w:ascii="Palatino Linotype" w:hAnsi="Palatino Linotype" w:cs="Calibri"/>
          <w:szCs w:val="24"/>
        </w:rPr>
        <w:t xml:space="preserve"> described the legislative intent as “obvious” and centered on the protection of elderly litigants’ rights, and especially their “substantive right to trial during their lifetime and potential recovery of damages that would not survive plaintiff’s pretrial death.”</w:t>
      </w:r>
      <w:r w:rsidRPr="003348EF">
        <w:rPr>
          <w:rStyle w:val="NoterefInText"/>
          <w:rFonts w:ascii="Palatino Linotype" w:hAnsi="Palatino Linotype"/>
        </w:rPr>
        <w:footnoteReference w:id="103"/>
      </w:r>
      <w:r w:rsidR="00EB10F0" w:rsidRPr="003348EF">
        <w:rPr>
          <w:rFonts w:ascii="Palatino Linotype" w:hAnsi="Palatino Linotype" w:cs="Calibri"/>
          <w:szCs w:val="24"/>
        </w:rPr>
        <w:t xml:space="preserve"> </w:t>
      </w:r>
      <w:r w:rsidRPr="003348EF">
        <w:rPr>
          <w:rFonts w:ascii="Palatino Linotype" w:hAnsi="Palatino Linotype" w:cs="Calibri"/>
          <w:szCs w:val="24"/>
        </w:rPr>
        <w:t>Specifically, the concern was that the legislature acknowledged the “risk that death or incapacity might deprive [elderly litigants] of the opportunity to have their case effectively tried and the opportunity to recover their just measure of damages or appropriate redress.”</w:t>
      </w:r>
      <w:r w:rsidRPr="003348EF">
        <w:rPr>
          <w:rStyle w:val="NoterefInText"/>
          <w:rFonts w:ascii="Palatino Linotype" w:hAnsi="Palatino Linotype"/>
        </w:rPr>
        <w:footnoteReference w:id="104"/>
      </w:r>
    </w:p>
    <w:p w14:paraId="4171FD96" w14:textId="27F726CB" w:rsidR="00C86D11" w:rsidRPr="003348EF" w:rsidRDefault="00C86D11" w:rsidP="00C86D11">
      <w:pPr>
        <w:pStyle w:val="Document"/>
        <w:rPr>
          <w:rFonts w:ascii="Palatino Linotype" w:hAnsi="Palatino Linotype"/>
        </w:rPr>
      </w:pPr>
      <w:r w:rsidRPr="003348EF">
        <w:rPr>
          <w:rFonts w:ascii="Palatino Linotype" w:hAnsi="Palatino Linotype" w:cs="Calibri"/>
          <w:szCs w:val="24"/>
        </w:rPr>
        <w:t>More recently, Sacramento recognized that a higher incidence of opioid use among elderly adults increases the risk of abuse.</w:t>
      </w:r>
      <w:bookmarkStart w:id="36" w:name="_Ref97907675"/>
      <w:r w:rsidRPr="003348EF">
        <w:rPr>
          <w:rStyle w:val="NoterefInText"/>
          <w:rFonts w:ascii="Palatino Linotype" w:hAnsi="Palatino Linotype"/>
        </w:rPr>
        <w:footnoteReference w:id="105"/>
      </w:r>
      <w:bookmarkEnd w:id="36"/>
      <w:r w:rsidR="00EB10F0" w:rsidRPr="003348EF">
        <w:rPr>
          <w:rFonts w:ascii="Palatino Linotype" w:hAnsi="Palatino Linotype" w:cs="Calibri"/>
          <w:szCs w:val="24"/>
        </w:rPr>
        <w:t xml:space="preserve"> </w:t>
      </w:r>
      <w:r w:rsidRPr="003348EF">
        <w:rPr>
          <w:rFonts w:ascii="Palatino Linotype" w:hAnsi="Palatino Linotype" w:cs="Calibri"/>
          <w:szCs w:val="24"/>
        </w:rPr>
        <w:t>The city therefore strategically began bringing suits under this state law to take advantage of expedited trial processing.</w:t>
      </w:r>
      <w:r w:rsidRPr="003348EF">
        <w:rPr>
          <w:rStyle w:val="NoterefInText"/>
          <w:rFonts w:ascii="Palatino Linotype" w:hAnsi="Palatino Linotype"/>
        </w:rPr>
        <w:footnoteReference w:id="106"/>
      </w:r>
      <w:r w:rsidR="00EB10F0" w:rsidRPr="003348EF">
        <w:rPr>
          <w:rFonts w:ascii="Palatino Linotype" w:hAnsi="Palatino Linotype" w:cs="Calibri"/>
          <w:szCs w:val="24"/>
        </w:rPr>
        <w:t xml:space="preserve"> </w:t>
      </w:r>
      <w:r w:rsidRPr="003348EF">
        <w:rPr>
          <w:rFonts w:ascii="Palatino Linotype" w:hAnsi="Palatino Linotype" w:cs="Calibri"/>
          <w:szCs w:val="24"/>
        </w:rPr>
        <w:t>Sacramento City Attorney Susana Alcala Wood noted, “As a result of [defendant opioid manufacturers’] legal gamesmanship, [lawsuits may be delayed and be heard] before a federal court . . . as opposed to Sacramento County Superior Court, where it belongs and should proceed on an expedited basis.”</w:t>
      </w:r>
      <w:r w:rsidRPr="003348EF">
        <w:rPr>
          <w:rStyle w:val="NoterefInText"/>
          <w:rFonts w:ascii="Palatino Linotype" w:hAnsi="Palatino Linotype"/>
        </w:rPr>
        <w:footnoteReference w:id="107"/>
      </w:r>
      <w:r w:rsidR="007C38C2" w:rsidRPr="003348EF">
        <w:rPr>
          <w:rFonts w:ascii="Palatino Linotype" w:hAnsi="Palatino Linotype" w:cs="Calibri"/>
          <w:szCs w:val="24"/>
        </w:rPr>
        <w:t xml:space="preserve"> </w:t>
      </w:r>
      <w:r w:rsidRPr="003348EF">
        <w:rPr>
          <w:rFonts w:ascii="Palatino Linotype" w:hAnsi="Palatino Linotype" w:cs="Calibri"/>
          <w:szCs w:val="24"/>
        </w:rPr>
        <w:t xml:space="preserve">Additionally, in regard to legal gamesmanship, even in state court, when a party over seventy moves for expedited trial, opposing counsel will often attempt to avoid trial preference by conflating a separate </w:t>
      </w:r>
      <w:r w:rsidRPr="003348EF">
        <w:rPr>
          <w:rFonts w:ascii="Palatino Linotype" w:hAnsi="Palatino Linotype" w:cs="Calibri"/>
          <w:szCs w:val="24"/>
        </w:rPr>
        <w:lastRenderedPageBreak/>
        <w:t xml:space="preserve">provision requiring that </w:t>
      </w:r>
      <w:r w:rsidR="00B974A2">
        <w:rPr>
          <w:rFonts w:ascii="Palatino Linotype" w:hAnsi="Palatino Linotype" w:cs="Calibri"/>
          <w:szCs w:val="24"/>
        </w:rPr>
        <w:t xml:space="preserve">the </w:t>
      </w:r>
      <w:r w:rsidRPr="003348EF">
        <w:rPr>
          <w:rFonts w:ascii="Palatino Linotype" w:hAnsi="Palatino Linotype" w:cs="Calibri"/>
          <w:szCs w:val="24"/>
        </w:rPr>
        <w:t xml:space="preserve">plaintiff is likely to die </w:t>
      </w:r>
      <w:r w:rsidR="00B974A2">
        <w:rPr>
          <w:rFonts w:ascii="Palatino Linotype" w:hAnsi="Palatino Linotype" w:cs="Calibri"/>
          <w:szCs w:val="24"/>
        </w:rPr>
        <w:t>with</w:t>
      </w:r>
      <w:r w:rsidRPr="003348EF">
        <w:rPr>
          <w:rFonts w:ascii="Palatino Linotype" w:hAnsi="Palatino Linotype" w:cs="Calibri"/>
          <w:szCs w:val="24"/>
        </w:rPr>
        <w:t>in six months, which is not required under § 36(a)</w:t>
      </w:r>
      <w:r w:rsidR="006B7042" w:rsidRPr="003348EF">
        <w:rPr>
          <w:rFonts w:ascii="Palatino Linotype" w:hAnsi="Palatino Linotype" w:cs="Calibri"/>
          <w:szCs w:val="24"/>
        </w:rPr>
        <w:t>.</w:t>
      </w:r>
      <w:r w:rsidRPr="003348EF">
        <w:rPr>
          <w:rStyle w:val="NoterefInText"/>
          <w:rFonts w:ascii="Palatino Linotype" w:hAnsi="Palatino Linotype"/>
        </w:rPr>
        <w:footnoteReference w:id="108"/>
      </w:r>
      <w:r w:rsidR="007C38C2" w:rsidRPr="003348EF">
        <w:rPr>
          <w:rFonts w:ascii="Palatino Linotype" w:hAnsi="Palatino Linotype" w:cs="Calibri"/>
          <w:szCs w:val="24"/>
        </w:rPr>
        <w:t xml:space="preserve"> </w:t>
      </w:r>
      <w:r w:rsidRPr="003348EF">
        <w:rPr>
          <w:rFonts w:ascii="Palatino Linotype" w:hAnsi="Palatino Linotype" w:cs="Calibri"/>
          <w:szCs w:val="24"/>
        </w:rPr>
        <w:t>Rather, this is a separate provision giving the court discretion to grant preference to a party of undefined age and is not part of the language regarding litigants over the age of seventy.</w:t>
      </w:r>
      <w:r w:rsidRPr="003348EF">
        <w:rPr>
          <w:rStyle w:val="NoterefInText"/>
          <w:rFonts w:ascii="Palatino Linotype" w:hAnsi="Palatino Linotype"/>
        </w:rPr>
        <w:footnoteReference w:id="109"/>
      </w:r>
    </w:p>
    <w:p w14:paraId="4D1A481F" w14:textId="2918BD80" w:rsidR="00C86D11" w:rsidRPr="003348EF" w:rsidRDefault="00C86D11" w:rsidP="00C86D11">
      <w:pPr>
        <w:pStyle w:val="Document"/>
        <w:rPr>
          <w:rFonts w:ascii="Palatino Linotype" w:hAnsi="Palatino Linotype"/>
        </w:rPr>
      </w:pPr>
      <w:r w:rsidRPr="003348EF">
        <w:rPr>
          <w:rFonts w:ascii="Palatino Linotype" w:hAnsi="Palatino Linotype" w:cs="Calibri"/>
          <w:szCs w:val="24"/>
        </w:rPr>
        <w:t>In a recent development, California has amended its survival statute to allow a decedent’s personal representative or successor to recover damages for pain and suffering, something that was previously barred.</w:t>
      </w:r>
      <w:r w:rsidRPr="003348EF">
        <w:rPr>
          <w:rStyle w:val="NoterefInText"/>
          <w:rFonts w:ascii="Palatino Linotype" w:hAnsi="Palatino Linotype"/>
        </w:rPr>
        <w:footnoteReference w:id="110"/>
      </w:r>
      <w:r w:rsidR="007C38C2" w:rsidRPr="003348EF">
        <w:rPr>
          <w:rFonts w:ascii="Palatino Linotype" w:hAnsi="Palatino Linotype" w:cs="Calibri"/>
          <w:szCs w:val="24"/>
        </w:rPr>
        <w:t xml:space="preserve"> </w:t>
      </w:r>
      <w:r w:rsidRPr="003348EF">
        <w:rPr>
          <w:rFonts w:ascii="Palatino Linotype" w:hAnsi="Palatino Linotype" w:cs="Calibri"/>
          <w:szCs w:val="24"/>
        </w:rPr>
        <w:t>This raises questions surrounding the California trial preference statute.</w:t>
      </w:r>
      <w:r w:rsidRPr="003348EF">
        <w:rPr>
          <w:rStyle w:val="NoterefInText"/>
          <w:rFonts w:ascii="Palatino Linotype" w:hAnsi="Palatino Linotype"/>
        </w:rPr>
        <w:footnoteReference w:id="111"/>
      </w:r>
      <w:r w:rsidR="007C38C2" w:rsidRPr="003348EF">
        <w:rPr>
          <w:rFonts w:ascii="Palatino Linotype" w:hAnsi="Palatino Linotype" w:cs="Calibri"/>
          <w:szCs w:val="24"/>
        </w:rPr>
        <w:t xml:space="preserve"> </w:t>
      </w:r>
      <w:r w:rsidRPr="003348EF">
        <w:rPr>
          <w:rFonts w:ascii="Palatino Linotype" w:hAnsi="Palatino Linotype" w:cs="Calibri"/>
          <w:szCs w:val="24"/>
        </w:rPr>
        <w:t xml:space="preserve">Specifically, in light of the new ability of </w:t>
      </w:r>
      <w:r w:rsidR="0017083F" w:rsidRPr="003348EF">
        <w:rPr>
          <w:rFonts w:ascii="Palatino Linotype" w:hAnsi="Palatino Linotype" w:cs="Calibri"/>
          <w:szCs w:val="24"/>
        </w:rPr>
        <w:t xml:space="preserve">representatives of </w:t>
      </w:r>
      <w:r w:rsidRPr="003348EF">
        <w:rPr>
          <w:rFonts w:ascii="Palatino Linotype" w:hAnsi="Palatino Linotype" w:cs="Calibri"/>
          <w:szCs w:val="24"/>
        </w:rPr>
        <w:t>deceased litigants to recover damages for pain and suffering, the legislative intent behind § 36(a) to protect that very right appears to have evaporated.</w:t>
      </w:r>
      <w:r w:rsidRPr="003348EF">
        <w:rPr>
          <w:rStyle w:val="NoterefInText"/>
          <w:rFonts w:ascii="Palatino Linotype" w:hAnsi="Palatino Linotype"/>
        </w:rPr>
        <w:footnoteReference w:id="112"/>
      </w:r>
      <w:r w:rsidR="007C38C2" w:rsidRPr="003348EF">
        <w:rPr>
          <w:rFonts w:ascii="Palatino Linotype" w:hAnsi="Palatino Linotype" w:cs="Calibri"/>
          <w:szCs w:val="24"/>
        </w:rPr>
        <w:t xml:space="preserve"> </w:t>
      </w:r>
      <w:r w:rsidRPr="003348EF">
        <w:rPr>
          <w:rFonts w:ascii="Palatino Linotype" w:hAnsi="Palatino Linotype" w:cs="Calibri"/>
          <w:szCs w:val="24"/>
        </w:rPr>
        <w:t>Accordingly, this provision may invite challenge in the near future.</w:t>
      </w:r>
      <w:r w:rsidRPr="003348EF">
        <w:rPr>
          <w:rStyle w:val="NoterefInText"/>
          <w:rFonts w:ascii="Palatino Linotype" w:hAnsi="Palatino Linotype"/>
        </w:rPr>
        <w:footnoteReference w:id="113"/>
      </w:r>
      <w:r w:rsidRPr="003348EF">
        <w:rPr>
          <w:rFonts w:ascii="Palatino Linotype" w:hAnsi="Palatino Linotype" w:cs="Calibri"/>
          <w:szCs w:val="24"/>
        </w:rPr>
        <w:tab/>
      </w:r>
    </w:p>
    <w:p w14:paraId="044DA4EF" w14:textId="685FB800" w:rsidR="00C86D11" w:rsidRPr="003348EF" w:rsidRDefault="00C86D11" w:rsidP="00C86D11">
      <w:pPr>
        <w:pStyle w:val="Document"/>
        <w:rPr>
          <w:rFonts w:ascii="Palatino Linotype" w:hAnsi="Palatino Linotype"/>
        </w:rPr>
      </w:pPr>
      <w:r w:rsidRPr="003348EF">
        <w:rPr>
          <w:rFonts w:ascii="Palatino Linotype" w:hAnsi="Palatino Linotype" w:cs="Calibri"/>
          <w:szCs w:val="24"/>
        </w:rPr>
        <w:t>In Louisiana, the statute uses mandatory language within a discretionary scheme, stating that the court “shall give preference . . . if the court finds that the interests of justice will be served by granting such preference.”</w:t>
      </w:r>
      <w:r w:rsidRPr="003348EF">
        <w:rPr>
          <w:rStyle w:val="NoterefInText"/>
          <w:rFonts w:ascii="Palatino Linotype" w:hAnsi="Palatino Linotype"/>
        </w:rPr>
        <w:footnoteReference w:id="114"/>
      </w:r>
    </w:p>
    <w:p w14:paraId="31BD05DE" w14:textId="71E5B733" w:rsidR="00C86D11" w:rsidRPr="003348EF" w:rsidRDefault="00C86D11" w:rsidP="00C86D11">
      <w:pPr>
        <w:pStyle w:val="Document"/>
        <w:rPr>
          <w:rFonts w:ascii="Palatino Linotype" w:hAnsi="Palatino Linotype"/>
        </w:rPr>
      </w:pPr>
      <w:r w:rsidRPr="003348EF">
        <w:rPr>
          <w:rFonts w:ascii="Palatino Linotype" w:hAnsi="Palatino Linotype" w:cs="Calibri"/>
          <w:szCs w:val="24"/>
        </w:rPr>
        <w:t>Other states that take a discretionary approach include Washington, Michigan, Nevada, and Colorado.</w:t>
      </w:r>
      <w:r w:rsidRPr="003348EF">
        <w:rPr>
          <w:rStyle w:val="NoterefInText"/>
          <w:rFonts w:ascii="Palatino Linotype" w:hAnsi="Palatino Linotype"/>
        </w:rPr>
        <w:footnoteReference w:id="115"/>
      </w:r>
      <w:r w:rsidR="007C38C2" w:rsidRPr="003348EF">
        <w:rPr>
          <w:rFonts w:ascii="Palatino Linotype" w:hAnsi="Palatino Linotype" w:cs="Calibri"/>
          <w:szCs w:val="24"/>
        </w:rPr>
        <w:t xml:space="preserve"> </w:t>
      </w:r>
      <w:r w:rsidRPr="003348EF">
        <w:rPr>
          <w:rFonts w:ascii="Palatino Linotype" w:hAnsi="Palatino Linotype" w:cs="Calibri"/>
          <w:szCs w:val="24"/>
        </w:rPr>
        <w:t xml:space="preserve">Washington, however, allows </w:t>
      </w:r>
      <w:r w:rsidRPr="003348EF">
        <w:rPr>
          <w:rFonts w:ascii="Palatino Linotype" w:hAnsi="Palatino Linotype" w:cs="Calibri"/>
          <w:szCs w:val="24"/>
        </w:rPr>
        <w:lastRenderedPageBreak/>
        <w:t>trial preference only if the elderly litigant over age seventy is also “frail.”</w:t>
      </w:r>
      <w:r w:rsidRPr="003348EF">
        <w:rPr>
          <w:rStyle w:val="NoterefInText"/>
          <w:rFonts w:ascii="Palatino Linotype" w:hAnsi="Palatino Linotype"/>
        </w:rPr>
        <w:footnoteReference w:id="116"/>
      </w:r>
    </w:p>
    <w:p w14:paraId="3B96F376" w14:textId="32723490" w:rsidR="00C86D11" w:rsidRPr="003348EF" w:rsidRDefault="00C86D11" w:rsidP="00C346AE">
      <w:pPr>
        <w:pStyle w:val="SubHead3"/>
        <w:rPr>
          <w:rFonts w:ascii="Palatino Linotype" w:hAnsi="Palatino Linotype"/>
        </w:rPr>
      </w:pPr>
      <w:r w:rsidRPr="003348EF">
        <w:rPr>
          <w:rFonts w:ascii="Palatino Linotype" w:hAnsi="Palatino Linotype"/>
        </w:rPr>
        <w:t>2.</w:t>
      </w:r>
      <w:r w:rsidR="00C346AE" w:rsidRPr="003348EF">
        <w:rPr>
          <w:rFonts w:ascii="Palatino Linotype" w:hAnsi="Palatino Linotype"/>
        </w:rPr>
        <w:tab/>
      </w:r>
      <w:r w:rsidRPr="003348EF">
        <w:rPr>
          <w:rFonts w:ascii="Palatino Linotype" w:hAnsi="Palatino Linotype"/>
        </w:rPr>
        <w:t>Entitlement States</w:t>
      </w:r>
    </w:p>
    <w:p w14:paraId="2906B93B" w14:textId="3C160043" w:rsidR="00C86D11" w:rsidRPr="003348EF" w:rsidRDefault="00C86D11" w:rsidP="00C86D11">
      <w:pPr>
        <w:pStyle w:val="Document"/>
        <w:rPr>
          <w:rFonts w:ascii="Palatino Linotype" w:hAnsi="Palatino Linotype"/>
        </w:rPr>
      </w:pPr>
      <w:r w:rsidRPr="003348EF">
        <w:rPr>
          <w:rFonts w:ascii="Palatino Linotype" w:hAnsi="Palatino Linotype" w:cs="Calibri"/>
          <w:szCs w:val="24"/>
        </w:rPr>
        <w:t>By contrast, a number of other states do not give judges this same discretion and merely entitle elderly litigants to expedited processing.</w:t>
      </w:r>
      <w:r w:rsidRPr="003348EF">
        <w:rPr>
          <w:rStyle w:val="NoterefInText"/>
          <w:rFonts w:ascii="Palatino Linotype" w:hAnsi="Palatino Linotype"/>
        </w:rPr>
        <w:footnoteReference w:id="117"/>
      </w:r>
      <w:r w:rsidR="00C346AE" w:rsidRPr="003348EF">
        <w:rPr>
          <w:rFonts w:ascii="Palatino Linotype" w:hAnsi="Palatino Linotype" w:cs="Calibri"/>
          <w:szCs w:val="24"/>
        </w:rPr>
        <w:t xml:space="preserve"> </w:t>
      </w:r>
      <w:r w:rsidRPr="003348EF">
        <w:rPr>
          <w:rFonts w:ascii="Palatino Linotype" w:hAnsi="Palatino Linotype" w:cs="Calibri"/>
          <w:szCs w:val="24"/>
        </w:rPr>
        <w:t>For example, New York’s statute explicitly states that “cases are entitled to preference” in any action involving a party age seventy or older.</w:t>
      </w:r>
      <w:r w:rsidRPr="003348EF">
        <w:rPr>
          <w:rStyle w:val="NoterefInText"/>
          <w:rFonts w:ascii="Palatino Linotype" w:hAnsi="Palatino Linotype"/>
        </w:rPr>
        <w:footnoteReference w:id="118"/>
      </w:r>
      <w:r w:rsidR="00C346AE" w:rsidRPr="003348EF">
        <w:rPr>
          <w:rFonts w:ascii="Palatino Linotype" w:hAnsi="Palatino Linotype" w:cs="Calibri"/>
          <w:szCs w:val="24"/>
        </w:rPr>
        <w:t xml:space="preserve"> </w:t>
      </w:r>
      <w:r w:rsidRPr="003348EF">
        <w:rPr>
          <w:rFonts w:ascii="Palatino Linotype" w:hAnsi="Palatino Linotype" w:cs="Calibri"/>
          <w:szCs w:val="24"/>
        </w:rPr>
        <w:t>While this rule does still condition this preference on “application of the party” and therefore requires the party to move for expedited processing, the preference is “virtually automatic.”</w:t>
      </w:r>
      <w:r w:rsidRPr="003348EF">
        <w:rPr>
          <w:rStyle w:val="NoterefInText"/>
          <w:rFonts w:ascii="Palatino Linotype" w:hAnsi="Palatino Linotype"/>
        </w:rPr>
        <w:footnoteReference w:id="119"/>
      </w:r>
      <w:r w:rsidR="00C346AE" w:rsidRPr="003348EF">
        <w:rPr>
          <w:rFonts w:ascii="Palatino Linotype" w:hAnsi="Palatino Linotype" w:cs="Calibri"/>
          <w:szCs w:val="24"/>
        </w:rPr>
        <w:t xml:space="preserve"> </w:t>
      </w:r>
      <w:r w:rsidRPr="003348EF">
        <w:rPr>
          <w:rFonts w:ascii="Palatino Linotype" w:hAnsi="Palatino Linotype" w:cs="Calibri"/>
          <w:szCs w:val="24"/>
        </w:rPr>
        <w:t>In fact, New York courts stated unequivocally that “[a] party who has reached 70 years of age is automatically entitled to a preference” and even went so far as to require a hearing to determine whether sanctions were required for a party who challenged the court’s grant of preference.</w:t>
      </w:r>
      <w:r w:rsidRPr="003348EF">
        <w:rPr>
          <w:rStyle w:val="NoterefInText"/>
          <w:rFonts w:ascii="Palatino Linotype" w:hAnsi="Palatino Linotype"/>
        </w:rPr>
        <w:footnoteReference w:id="120"/>
      </w:r>
      <w:r w:rsidR="00C346AE" w:rsidRPr="003348EF">
        <w:rPr>
          <w:rFonts w:ascii="Palatino Linotype" w:hAnsi="Palatino Linotype" w:cs="Calibri"/>
          <w:szCs w:val="24"/>
        </w:rPr>
        <w:t xml:space="preserve"> </w:t>
      </w:r>
      <w:r w:rsidRPr="003348EF">
        <w:rPr>
          <w:rFonts w:ascii="Palatino Linotype" w:hAnsi="Palatino Linotype" w:cs="Calibri"/>
          <w:szCs w:val="24"/>
        </w:rPr>
        <w:t xml:space="preserve">The New York Supreme Court, Appellate Division, noted that the intent of this rule is to “afford an elderly party swifter access to the courts so that </w:t>
      </w:r>
      <w:r w:rsidRPr="003348EF">
        <w:rPr>
          <w:rFonts w:ascii="Palatino Linotype" w:hAnsi="Palatino Linotype" w:cs="Calibri"/>
          <w:szCs w:val="24"/>
        </w:rPr>
        <w:lastRenderedPageBreak/>
        <w:t>he may obtain some measure of financial comfort during his remaining years.”</w:t>
      </w:r>
      <w:r w:rsidRPr="003348EF">
        <w:rPr>
          <w:rStyle w:val="NoterefInText"/>
          <w:rFonts w:ascii="Palatino Linotype" w:hAnsi="Palatino Linotype"/>
        </w:rPr>
        <w:footnoteReference w:id="121"/>
      </w:r>
    </w:p>
    <w:p w14:paraId="01FCCB3A" w14:textId="02C1530B" w:rsidR="00C86D11" w:rsidRPr="003348EF" w:rsidRDefault="00C86D11" w:rsidP="00C86D11">
      <w:pPr>
        <w:pStyle w:val="Document"/>
        <w:rPr>
          <w:rFonts w:ascii="Palatino Linotype" w:hAnsi="Palatino Linotype"/>
        </w:rPr>
      </w:pPr>
      <w:r w:rsidRPr="003348EF">
        <w:rPr>
          <w:rFonts w:ascii="Palatino Linotype" w:hAnsi="Palatino Linotype" w:cs="Calibri"/>
          <w:szCs w:val="24"/>
        </w:rPr>
        <w:t>Illinois uses similar language for those aged seventy and older</w:t>
      </w:r>
      <w:r w:rsidRPr="003348EF">
        <w:rPr>
          <w:rFonts w:ascii="Palatino Linotype" w:hAnsi="Palatino Linotype" w:cs="Calibri"/>
          <w:szCs w:val="24"/>
        </w:rPr>
        <w:tab/>
      </w:r>
      <w:r w:rsidRPr="003348EF">
        <w:rPr>
          <w:rStyle w:val="NoterefInText"/>
          <w:rFonts w:ascii="Palatino Linotype" w:hAnsi="Palatino Linotype"/>
        </w:rPr>
        <w:footnoteReference w:id="122"/>
      </w:r>
      <w:r w:rsidR="001B4935" w:rsidRPr="003348EF">
        <w:rPr>
          <w:rFonts w:ascii="Palatino Linotype" w:hAnsi="Palatino Linotype" w:cs="Calibri"/>
          <w:szCs w:val="24"/>
        </w:rPr>
        <w:t xml:space="preserve"> </w:t>
      </w:r>
      <w:r w:rsidRPr="003348EF">
        <w:rPr>
          <w:rFonts w:ascii="Palatino Linotype" w:hAnsi="Palatino Linotype" w:cs="Calibri"/>
          <w:szCs w:val="24"/>
        </w:rPr>
        <w:t>Like New York, Illinois’s statute also requires the elderly party to move for the preference, but upon doing so, the party is entitled to the preference.</w:t>
      </w:r>
      <w:r w:rsidRPr="003348EF">
        <w:rPr>
          <w:rStyle w:val="NoterefInText"/>
          <w:rFonts w:ascii="Palatino Linotype" w:hAnsi="Palatino Linotype"/>
        </w:rPr>
        <w:footnoteReference w:id="123"/>
      </w:r>
      <w:r w:rsidR="001B4935" w:rsidRPr="003348EF">
        <w:rPr>
          <w:rFonts w:ascii="Palatino Linotype" w:hAnsi="Palatino Linotype" w:cs="Calibri"/>
          <w:szCs w:val="24"/>
        </w:rPr>
        <w:t xml:space="preserve"> </w:t>
      </w:r>
      <w:r w:rsidRPr="003348EF">
        <w:rPr>
          <w:rFonts w:ascii="Palatino Linotype" w:hAnsi="Palatino Linotype" w:cs="Calibri"/>
          <w:szCs w:val="24"/>
        </w:rPr>
        <w:t>Unlike New York, however, Illinois’s statute explicitly limits this to parties who have “a substantial interest in the case as a whole.”</w:t>
      </w:r>
      <w:r w:rsidRPr="003348EF">
        <w:rPr>
          <w:rStyle w:val="NoterefInText"/>
          <w:rFonts w:ascii="Palatino Linotype" w:hAnsi="Palatino Linotype"/>
        </w:rPr>
        <w:footnoteReference w:id="124"/>
      </w:r>
    </w:p>
    <w:p w14:paraId="5A0D2BC9" w14:textId="069794F1" w:rsidR="00C86D11" w:rsidRPr="003348EF" w:rsidRDefault="00C86D11" w:rsidP="00C86D11">
      <w:pPr>
        <w:pStyle w:val="Document"/>
        <w:rPr>
          <w:rFonts w:ascii="Palatino Linotype" w:hAnsi="Palatino Linotype"/>
        </w:rPr>
      </w:pPr>
      <w:r w:rsidRPr="003348EF">
        <w:rPr>
          <w:rFonts w:ascii="Palatino Linotype" w:hAnsi="Palatino Linotype" w:cs="Calibri"/>
          <w:szCs w:val="24"/>
        </w:rPr>
        <w:t>Other states, such as Rhode Island, Massachusetts, and Connecticut, do the same for those over age sixty-five.</w:t>
      </w:r>
      <w:r w:rsidRPr="003348EF">
        <w:rPr>
          <w:rStyle w:val="NoterefInText"/>
          <w:rFonts w:ascii="Palatino Linotype" w:hAnsi="Palatino Linotype"/>
        </w:rPr>
        <w:footnoteReference w:id="125"/>
      </w:r>
      <w:r w:rsidR="001B4935" w:rsidRPr="003348EF">
        <w:rPr>
          <w:rFonts w:ascii="Palatino Linotype" w:hAnsi="Palatino Linotype" w:cs="Calibri"/>
          <w:szCs w:val="24"/>
        </w:rPr>
        <w:t xml:space="preserve"> </w:t>
      </w:r>
      <w:r w:rsidRPr="003348EF">
        <w:rPr>
          <w:rFonts w:ascii="Palatino Linotype" w:hAnsi="Palatino Linotype" w:cs="Calibri"/>
          <w:szCs w:val="24"/>
        </w:rPr>
        <w:t xml:space="preserve">Rhode Island’s statute uses the language “shall be accelerated to trial at the request of the party,” but </w:t>
      </w:r>
      <w:r w:rsidR="00893EFB" w:rsidRPr="003348EF">
        <w:rPr>
          <w:rFonts w:ascii="Palatino Linotype" w:hAnsi="Palatino Linotype" w:cs="Calibri"/>
          <w:szCs w:val="24"/>
        </w:rPr>
        <w:t xml:space="preserve">it </w:t>
      </w:r>
      <w:r w:rsidRPr="003348EF">
        <w:rPr>
          <w:rFonts w:ascii="Palatino Linotype" w:hAnsi="Palatino Linotype" w:cs="Calibri"/>
          <w:szCs w:val="24"/>
        </w:rPr>
        <w:t>also contains a provision to ensure that expediting an action will not preclude reasonable discovery.</w:t>
      </w:r>
      <w:r w:rsidRPr="003348EF">
        <w:rPr>
          <w:rStyle w:val="NoterefInText"/>
          <w:rFonts w:ascii="Palatino Linotype" w:hAnsi="Palatino Linotype"/>
        </w:rPr>
        <w:footnoteReference w:id="126"/>
      </w:r>
      <w:r w:rsidR="001B4935" w:rsidRPr="003348EF">
        <w:rPr>
          <w:rFonts w:ascii="Palatino Linotype" w:hAnsi="Palatino Linotype" w:cs="Calibri"/>
          <w:szCs w:val="24"/>
        </w:rPr>
        <w:t xml:space="preserve"> </w:t>
      </w:r>
      <w:r w:rsidRPr="003348EF">
        <w:rPr>
          <w:rFonts w:ascii="Palatino Linotype" w:hAnsi="Palatino Linotype" w:cs="Calibri"/>
          <w:szCs w:val="24"/>
        </w:rPr>
        <w:t>Connecticut’s statute also uses “shall” language to signal entitlement to this preference without any other limitation except that actions brought on behalf of the state take precedence over all others.</w:t>
      </w:r>
      <w:r w:rsidRPr="003348EF">
        <w:rPr>
          <w:rStyle w:val="NoterefInText"/>
          <w:rFonts w:ascii="Palatino Linotype" w:hAnsi="Palatino Linotype"/>
        </w:rPr>
        <w:footnoteReference w:id="127"/>
      </w:r>
    </w:p>
    <w:p w14:paraId="4655B54F" w14:textId="474A83A3" w:rsidR="00C86D11" w:rsidRPr="003348EF" w:rsidRDefault="00C86D11" w:rsidP="00C86D11">
      <w:pPr>
        <w:pStyle w:val="Document"/>
        <w:rPr>
          <w:rFonts w:ascii="Palatino Linotype" w:hAnsi="Palatino Linotype"/>
        </w:rPr>
      </w:pPr>
      <w:r w:rsidRPr="003348EF">
        <w:rPr>
          <w:rFonts w:ascii="Palatino Linotype" w:hAnsi="Palatino Linotype" w:cs="Calibri"/>
          <w:szCs w:val="24"/>
        </w:rPr>
        <w:t>Massachusetts likewise uses “shall” language while also including a purpose, namely that the trial “may be heard and determined with as little delay as possible.”</w:t>
      </w:r>
      <w:r w:rsidRPr="003348EF">
        <w:rPr>
          <w:rStyle w:val="NoterefInText"/>
          <w:rFonts w:ascii="Palatino Linotype" w:hAnsi="Palatino Linotype"/>
        </w:rPr>
        <w:footnoteReference w:id="128"/>
      </w:r>
      <w:r w:rsidR="001B4935" w:rsidRPr="003348EF">
        <w:rPr>
          <w:rFonts w:ascii="Palatino Linotype" w:hAnsi="Palatino Linotype" w:cs="Calibri"/>
          <w:szCs w:val="24"/>
        </w:rPr>
        <w:t xml:space="preserve"> </w:t>
      </w:r>
      <w:r w:rsidRPr="003348EF">
        <w:rPr>
          <w:rFonts w:ascii="Palatino Linotype" w:hAnsi="Palatino Linotype" w:cs="Calibri"/>
          <w:szCs w:val="24"/>
        </w:rPr>
        <w:t>Interpreting this statute, in 2018, the Superior Court of Massachusetts denied a request to stay proceedings in the trial court during an interlocutory appeal because the plaintiff was over sixty-five years old.</w:t>
      </w:r>
      <w:r w:rsidRPr="003348EF">
        <w:rPr>
          <w:rStyle w:val="NoterefInText"/>
          <w:rFonts w:ascii="Palatino Linotype" w:hAnsi="Palatino Linotype"/>
        </w:rPr>
        <w:footnoteReference w:id="129"/>
      </w:r>
      <w:r w:rsidR="001B4935" w:rsidRPr="003348EF">
        <w:rPr>
          <w:rFonts w:ascii="Palatino Linotype" w:hAnsi="Palatino Linotype" w:cs="Calibri"/>
          <w:szCs w:val="24"/>
        </w:rPr>
        <w:t xml:space="preserve"> </w:t>
      </w:r>
      <w:r w:rsidRPr="003348EF">
        <w:rPr>
          <w:rFonts w:ascii="Palatino Linotype" w:hAnsi="Palatino Linotype" w:cs="Calibri"/>
          <w:szCs w:val="24"/>
        </w:rPr>
        <w:t>The Court noted that the appeal could take “a year or two to be resolved” and stated that the legislature had clarified that “older civil litigants are entitled to a prompt resolution of their claims at the trial court level.”</w:t>
      </w:r>
      <w:r w:rsidRPr="003348EF">
        <w:rPr>
          <w:rStyle w:val="NoterefInText"/>
          <w:rFonts w:ascii="Palatino Linotype" w:hAnsi="Palatino Linotype"/>
        </w:rPr>
        <w:footnoteReference w:id="130"/>
      </w:r>
    </w:p>
    <w:p w14:paraId="611968C5" w14:textId="76E8B689" w:rsidR="00C86D11" w:rsidRPr="003348EF" w:rsidRDefault="00C86D11" w:rsidP="00AD1F9D">
      <w:pPr>
        <w:pStyle w:val="SubHead3"/>
        <w:rPr>
          <w:rFonts w:ascii="Palatino Linotype" w:hAnsi="Palatino Linotype"/>
        </w:rPr>
      </w:pPr>
      <w:r w:rsidRPr="003348EF">
        <w:rPr>
          <w:rFonts w:ascii="Palatino Linotype" w:hAnsi="Palatino Linotype"/>
        </w:rPr>
        <w:lastRenderedPageBreak/>
        <w:t>3.</w:t>
      </w:r>
      <w:r w:rsidR="00AD1F9D" w:rsidRPr="003348EF">
        <w:rPr>
          <w:rFonts w:ascii="Palatino Linotype" w:hAnsi="Palatino Linotype"/>
        </w:rPr>
        <w:tab/>
      </w:r>
      <w:r w:rsidRPr="003348EF">
        <w:rPr>
          <w:rFonts w:ascii="Palatino Linotype" w:hAnsi="Palatino Linotype"/>
        </w:rPr>
        <w:t>States Without Trial Preference for the Elderly</w:t>
      </w:r>
    </w:p>
    <w:p w14:paraId="26D53BF0" w14:textId="1C270110" w:rsidR="00C86D11" w:rsidRPr="003348EF" w:rsidRDefault="00C86D11" w:rsidP="00C86D11">
      <w:pPr>
        <w:pStyle w:val="Document"/>
        <w:rPr>
          <w:rFonts w:ascii="Palatino Linotype" w:hAnsi="Palatino Linotype"/>
        </w:rPr>
      </w:pPr>
      <w:r w:rsidRPr="003348EF">
        <w:rPr>
          <w:rFonts w:ascii="Palatino Linotype" w:hAnsi="Palatino Linotype" w:cs="Calibri"/>
          <w:szCs w:val="24"/>
        </w:rPr>
        <w:t xml:space="preserve">Despite the approximately one dozen states </w:t>
      </w:r>
      <w:r w:rsidR="00435BCE" w:rsidRPr="003348EF">
        <w:rPr>
          <w:rFonts w:ascii="Palatino Linotype" w:hAnsi="Palatino Linotype" w:cs="Calibri"/>
          <w:szCs w:val="24"/>
        </w:rPr>
        <w:t xml:space="preserve">whose statutes </w:t>
      </w:r>
      <w:r w:rsidRPr="003348EF">
        <w:rPr>
          <w:rFonts w:ascii="Palatino Linotype" w:hAnsi="Palatino Linotype" w:cs="Calibri"/>
          <w:szCs w:val="24"/>
        </w:rPr>
        <w:t>do explicitly address trial preference for the elderly or rules of procedure, other states do not include any provision</w:t>
      </w:r>
      <w:ins w:id="37" w:author="Fischer, Andrea Joann" w:date="2023-03-09T09:02:00Z">
        <w:r w:rsidR="00FF6E6A">
          <w:rPr>
            <w:rFonts w:ascii="Palatino Linotype" w:hAnsi="Palatino Linotype" w:cs="Calibri"/>
            <w:szCs w:val="24"/>
          </w:rPr>
          <w:t>s</w:t>
        </w:r>
      </w:ins>
      <w:r w:rsidRPr="003348EF">
        <w:rPr>
          <w:rFonts w:ascii="Palatino Linotype" w:hAnsi="Palatino Linotype" w:cs="Calibri"/>
          <w:szCs w:val="24"/>
        </w:rPr>
        <w:t xml:space="preserve"> for expedited trial processing for senior citizens.</w:t>
      </w:r>
      <w:r w:rsidRPr="003348EF">
        <w:rPr>
          <w:rStyle w:val="NoterefInText"/>
          <w:rFonts w:ascii="Palatino Linotype" w:hAnsi="Palatino Linotype"/>
        </w:rPr>
        <w:footnoteReference w:id="131"/>
      </w:r>
      <w:r w:rsidR="00AD1F9D" w:rsidRPr="003348EF">
        <w:rPr>
          <w:rFonts w:ascii="Palatino Linotype" w:hAnsi="Palatino Linotype" w:cs="Calibri"/>
          <w:szCs w:val="24"/>
        </w:rPr>
        <w:t xml:space="preserve"> </w:t>
      </w:r>
      <w:r w:rsidRPr="003348EF">
        <w:rPr>
          <w:rFonts w:ascii="Palatino Linotype" w:hAnsi="Palatino Linotype" w:cs="Calibri"/>
          <w:szCs w:val="24"/>
        </w:rPr>
        <w:tab/>
        <w:t>Texas, for example, provides an expedited actions process that applies to any civil suit where plaintiffs seek monetary relief of $250,000 or less, but this rule makes no reference to the age of the parties.</w:t>
      </w:r>
      <w:r w:rsidRPr="003348EF">
        <w:rPr>
          <w:rStyle w:val="NoterefInText"/>
          <w:rFonts w:ascii="Palatino Linotype" w:hAnsi="Palatino Linotype"/>
        </w:rPr>
        <w:footnoteReference w:id="132"/>
      </w:r>
      <w:r w:rsidR="00AD1F9D" w:rsidRPr="003348EF">
        <w:rPr>
          <w:rFonts w:ascii="Palatino Linotype" w:hAnsi="Palatino Linotype" w:cs="Calibri"/>
          <w:szCs w:val="24"/>
        </w:rPr>
        <w:t xml:space="preserve"> </w:t>
      </w:r>
      <w:r w:rsidRPr="003348EF">
        <w:rPr>
          <w:rFonts w:ascii="Palatino Linotype" w:hAnsi="Palatino Linotype" w:cs="Calibri"/>
          <w:szCs w:val="24"/>
        </w:rPr>
        <w:t>While this may seem better than nothing, the average nursing home abuse case, for example, is worth $406,000 per claim.</w:t>
      </w:r>
      <w:r w:rsidRPr="003348EF">
        <w:rPr>
          <w:rStyle w:val="NoterefInText"/>
          <w:rFonts w:ascii="Palatino Linotype" w:hAnsi="Palatino Linotype"/>
        </w:rPr>
        <w:footnoteReference w:id="133"/>
      </w:r>
      <w:r w:rsidR="00AD1F9D" w:rsidRPr="003348EF">
        <w:rPr>
          <w:rFonts w:ascii="Palatino Linotype" w:hAnsi="Palatino Linotype" w:cs="Calibri"/>
          <w:szCs w:val="24"/>
        </w:rPr>
        <w:t xml:space="preserve"> </w:t>
      </w:r>
      <w:r w:rsidRPr="003348EF">
        <w:rPr>
          <w:rFonts w:ascii="Palatino Linotype" w:hAnsi="Palatino Linotype" w:cs="Calibri"/>
          <w:szCs w:val="24"/>
        </w:rPr>
        <w:t>In other words, the average nursing home abuse case would not even qualify for expedited trial preference in Texas.</w:t>
      </w:r>
      <w:r w:rsidRPr="003348EF">
        <w:rPr>
          <w:rStyle w:val="NoterefInText"/>
          <w:rFonts w:ascii="Palatino Linotype" w:hAnsi="Palatino Linotype"/>
        </w:rPr>
        <w:footnoteReference w:id="134"/>
      </w:r>
      <w:r w:rsidRPr="003348EF">
        <w:rPr>
          <w:rFonts w:ascii="Palatino Linotype" w:hAnsi="Palatino Linotype" w:cs="Calibri"/>
          <w:szCs w:val="24"/>
        </w:rPr>
        <w:tab/>
      </w:r>
    </w:p>
    <w:p w14:paraId="5D692F04" w14:textId="3B4D093C" w:rsidR="00C86D11" w:rsidRPr="003348EF" w:rsidRDefault="00C86D11" w:rsidP="00C86D11">
      <w:pPr>
        <w:pStyle w:val="Document"/>
        <w:rPr>
          <w:rFonts w:ascii="Palatino Linotype" w:hAnsi="Palatino Linotype"/>
        </w:rPr>
      </w:pPr>
      <w:r w:rsidRPr="003348EF">
        <w:rPr>
          <w:rFonts w:ascii="Palatino Linotype" w:hAnsi="Palatino Linotype" w:cs="Calibri"/>
          <w:szCs w:val="24"/>
        </w:rPr>
        <w:t>In the face of COVID-19, a Texas state judge has recently commented on the challenges faced by elderly litigants.</w:t>
      </w:r>
      <w:r w:rsidRPr="003348EF">
        <w:rPr>
          <w:rStyle w:val="NoterefInText"/>
          <w:rFonts w:ascii="Palatino Linotype" w:hAnsi="Palatino Linotype"/>
        </w:rPr>
        <w:footnoteReference w:id="135"/>
      </w:r>
      <w:r w:rsidR="00AD1F9D" w:rsidRPr="003348EF">
        <w:rPr>
          <w:rFonts w:ascii="Palatino Linotype" w:hAnsi="Palatino Linotype" w:cs="Calibri"/>
          <w:szCs w:val="24"/>
        </w:rPr>
        <w:t xml:space="preserve"> </w:t>
      </w:r>
      <w:r w:rsidRPr="003348EF">
        <w:rPr>
          <w:rFonts w:ascii="Palatino Linotype" w:hAnsi="Palatino Linotype" w:cs="Calibri"/>
          <w:szCs w:val="24"/>
        </w:rPr>
        <w:t>While not referencing the Texas Rules of Civil Procedure directly, Judge Les Hatch did acknowledge that restrictions on in-person trials during COVID-19 have led to backlogs in the Texas court system.</w:t>
      </w:r>
      <w:r w:rsidRPr="003348EF">
        <w:rPr>
          <w:rStyle w:val="NoterefInText"/>
          <w:rFonts w:ascii="Palatino Linotype" w:hAnsi="Palatino Linotype"/>
        </w:rPr>
        <w:footnoteReference w:id="136"/>
      </w:r>
      <w:r w:rsidR="00AD1F9D" w:rsidRPr="003348EF">
        <w:rPr>
          <w:rFonts w:ascii="Palatino Linotype" w:hAnsi="Palatino Linotype" w:cs="Calibri"/>
          <w:szCs w:val="24"/>
        </w:rPr>
        <w:t xml:space="preserve"> </w:t>
      </w:r>
      <w:r w:rsidRPr="003348EF">
        <w:rPr>
          <w:rFonts w:ascii="Palatino Linotype" w:hAnsi="Palatino Linotype" w:cs="Calibri"/>
          <w:szCs w:val="24"/>
        </w:rPr>
        <w:t>As a result, Judge Hatch expressed concerns that “justice delayed is justice denied” for the elderly or chronically ill who, as a result of delays, may be denied their opportunity to seek justice.</w:t>
      </w:r>
      <w:r w:rsidRPr="003348EF">
        <w:rPr>
          <w:rStyle w:val="NoterefInText"/>
          <w:rFonts w:ascii="Palatino Linotype" w:hAnsi="Palatino Linotype"/>
        </w:rPr>
        <w:footnoteReference w:id="137"/>
      </w:r>
    </w:p>
    <w:p w14:paraId="273D9B93" w14:textId="243F0BA0" w:rsidR="00C86D11" w:rsidRPr="003348EF" w:rsidRDefault="00C86D11" w:rsidP="00AD1F9D">
      <w:pPr>
        <w:pStyle w:val="SubHead3"/>
        <w:rPr>
          <w:rFonts w:ascii="Palatino Linotype" w:hAnsi="Palatino Linotype"/>
        </w:rPr>
      </w:pPr>
      <w:r w:rsidRPr="003348EF">
        <w:rPr>
          <w:rFonts w:ascii="Palatino Linotype" w:hAnsi="Palatino Linotype"/>
        </w:rPr>
        <w:t>4.</w:t>
      </w:r>
      <w:r w:rsidR="00AD1F9D" w:rsidRPr="003348EF">
        <w:rPr>
          <w:rFonts w:ascii="Palatino Linotype" w:hAnsi="Palatino Linotype"/>
        </w:rPr>
        <w:tab/>
      </w:r>
      <w:r w:rsidRPr="003348EF">
        <w:rPr>
          <w:rFonts w:ascii="Palatino Linotype" w:hAnsi="Palatino Linotype"/>
        </w:rPr>
        <w:t>Federal District Court Efficiency</w:t>
      </w:r>
    </w:p>
    <w:p w14:paraId="01861832" w14:textId="32995004" w:rsidR="00C86D11" w:rsidRPr="003348EF" w:rsidRDefault="00C86D11" w:rsidP="00C86D11">
      <w:pPr>
        <w:pStyle w:val="Document"/>
        <w:rPr>
          <w:rFonts w:ascii="Palatino Linotype" w:hAnsi="Palatino Linotype"/>
        </w:rPr>
      </w:pPr>
      <w:r w:rsidRPr="003348EF">
        <w:rPr>
          <w:rFonts w:ascii="Palatino Linotype" w:hAnsi="Palatino Linotype" w:cs="Calibri"/>
          <w:szCs w:val="24"/>
        </w:rPr>
        <w:t>Time-to-resolution of initial trial-level cases in a federal district court may vary by several years depending on the federal district in question. Between the years 2000 and 2020, the average district court case duration was approximately one year.</w:t>
      </w:r>
      <w:r w:rsidRPr="003348EF">
        <w:rPr>
          <w:rStyle w:val="NoterefInText"/>
          <w:rFonts w:ascii="Palatino Linotype" w:hAnsi="Palatino Linotype"/>
        </w:rPr>
        <w:footnoteReference w:id="138"/>
      </w:r>
      <w:r w:rsidR="00AD1F9D" w:rsidRPr="003348EF">
        <w:rPr>
          <w:rFonts w:ascii="Palatino Linotype" w:hAnsi="Palatino Linotype" w:cs="Calibri"/>
          <w:szCs w:val="24"/>
        </w:rPr>
        <w:t xml:space="preserve"> </w:t>
      </w:r>
      <w:r w:rsidRPr="003348EF">
        <w:rPr>
          <w:rFonts w:ascii="Palatino Linotype" w:hAnsi="Palatino Linotype" w:cs="Calibri"/>
          <w:szCs w:val="24"/>
        </w:rPr>
        <w:t xml:space="preserve">However, when this data is parsed by individual district courts, a greater degree of inconsistency appears. Over that period, the Southern District of West Virginia, for example, had the longest average case duration of just over three </w:t>
      </w:r>
      <w:r w:rsidRPr="003348EF">
        <w:rPr>
          <w:rFonts w:ascii="Palatino Linotype" w:hAnsi="Palatino Linotype" w:cs="Calibri"/>
          <w:szCs w:val="24"/>
        </w:rPr>
        <w:lastRenderedPageBreak/>
        <w:t>years.</w:t>
      </w:r>
      <w:r w:rsidRPr="003348EF">
        <w:rPr>
          <w:rStyle w:val="NoterefInText"/>
          <w:rFonts w:ascii="Palatino Linotype" w:hAnsi="Palatino Linotype"/>
        </w:rPr>
        <w:footnoteReference w:id="139"/>
      </w:r>
      <w:r w:rsidR="00D471D3" w:rsidRPr="003348EF">
        <w:rPr>
          <w:rFonts w:ascii="Palatino Linotype" w:hAnsi="Palatino Linotype" w:cs="Calibri"/>
          <w:szCs w:val="24"/>
        </w:rPr>
        <w:t xml:space="preserve"> </w:t>
      </w:r>
      <w:r w:rsidRPr="003348EF">
        <w:rPr>
          <w:rFonts w:ascii="Palatino Linotype" w:hAnsi="Palatino Linotype" w:cs="Calibri"/>
          <w:szCs w:val="24"/>
        </w:rPr>
        <w:t>Overall, thirty-five districts had an average case duration above the national average.</w:t>
      </w:r>
      <w:r w:rsidRPr="003348EF">
        <w:rPr>
          <w:rStyle w:val="NoterefInText"/>
          <w:rFonts w:ascii="Palatino Linotype" w:hAnsi="Palatino Linotype"/>
        </w:rPr>
        <w:footnoteReference w:id="140"/>
      </w:r>
    </w:p>
    <w:p w14:paraId="105AD5B6" w14:textId="22097964" w:rsidR="00C86D11" w:rsidRPr="003348EF" w:rsidRDefault="00C86D11" w:rsidP="00C86D11">
      <w:pPr>
        <w:pStyle w:val="Document"/>
        <w:rPr>
          <w:rFonts w:ascii="Palatino Linotype" w:hAnsi="Palatino Linotype"/>
        </w:rPr>
      </w:pPr>
      <w:r w:rsidRPr="003348EF">
        <w:rPr>
          <w:rFonts w:ascii="Palatino Linotype" w:hAnsi="Palatino Linotype" w:cs="Calibri"/>
          <w:szCs w:val="24"/>
        </w:rPr>
        <w:t xml:space="preserve">But these numbers look only at averages over the past twenty years. The Federal court system has also seen increased delays </w:t>
      </w:r>
      <w:r w:rsidR="008C4B99" w:rsidRPr="003348EF">
        <w:rPr>
          <w:rFonts w:ascii="Palatino Linotype" w:hAnsi="Palatino Linotype" w:cs="Calibri"/>
          <w:szCs w:val="24"/>
        </w:rPr>
        <w:t>because</w:t>
      </w:r>
      <w:r w:rsidRPr="003348EF">
        <w:rPr>
          <w:rFonts w:ascii="Palatino Linotype" w:hAnsi="Palatino Linotype" w:cs="Calibri"/>
          <w:szCs w:val="24"/>
        </w:rPr>
        <w:t xml:space="preserve"> of COVID-19.</w:t>
      </w:r>
      <w:r w:rsidRPr="003348EF">
        <w:rPr>
          <w:rStyle w:val="NoterefInText"/>
          <w:rFonts w:ascii="Palatino Linotype" w:hAnsi="Palatino Linotype"/>
        </w:rPr>
        <w:footnoteReference w:id="141"/>
      </w:r>
      <w:r w:rsidR="00D471D3" w:rsidRPr="003348EF">
        <w:rPr>
          <w:rFonts w:ascii="Palatino Linotype" w:hAnsi="Palatino Linotype" w:cs="Calibri"/>
          <w:szCs w:val="24"/>
        </w:rPr>
        <w:t xml:space="preserve"> </w:t>
      </w:r>
      <w:r w:rsidRPr="003348EF">
        <w:rPr>
          <w:rFonts w:ascii="Palatino Linotype" w:hAnsi="Palatino Linotype" w:cs="Calibri"/>
          <w:szCs w:val="24"/>
        </w:rPr>
        <w:t>When the COVID-19 pandemic first arrived, many courts shut down entirely.</w:t>
      </w:r>
      <w:r w:rsidRPr="003348EF">
        <w:rPr>
          <w:rStyle w:val="NoterefInText"/>
          <w:rFonts w:ascii="Palatino Linotype" w:hAnsi="Palatino Linotype"/>
        </w:rPr>
        <w:footnoteReference w:id="142"/>
      </w:r>
      <w:r w:rsidR="00D471D3" w:rsidRPr="003348EF">
        <w:rPr>
          <w:rFonts w:ascii="Palatino Linotype" w:hAnsi="Palatino Linotype" w:cs="Calibri"/>
          <w:szCs w:val="24"/>
        </w:rPr>
        <w:t xml:space="preserve"> </w:t>
      </w:r>
      <w:r w:rsidR="00402EFE" w:rsidRPr="003348EF">
        <w:rPr>
          <w:rFonts w:ascii="Palatino Linotype" w:hAnsi="Palatino Linotype" w:cs="Calibri"/>
          <w:szCs w:val="24"/>
        </w:rPr>
        <w:t xml:space="preserve">Even after </w:t>
      </w:r>
      <w:r w:rsidR="00042BE7" w:rsidRPr="003348EF">
        <w:rPr>
          <w:rFonts w:ascii="Palatino Linotype" w:hAnsi="Palatino Linotype" w:cs="Calibri"/>
          <w:szCs w:val="24"/>
        </w:rPr>
        <w:t>many courts have reopened</w:t>
      </w:r>
      <w:r w:rsidRPr="003348EF">
        <w:rPr>
          <w:rFonts w:ascii="Palatino Linotype" w:hAnsi="Palatino Linotype" w:cs="Calibri"/>
          <w:szCs w:val="24"/>
        </w:rPr>
        <w:t>, several federal courts have still been observed delaying trials, citing the pandemic as justification.</w:t>
      </w:r>
      <w:r w:rsidRPr="003348EF">
        <w:rPr>
          <w:rStyle w:val="NoterefInText"/>
          <w:rFonts w:ascii="Palatino Linotype" w:hAnsi="Palatino Linotype"/>
        </w:rPr>
        <w:footnoteReference w:id="143"/>
      </w:r>
      <w:r w:rsidR="00D471D3" w:rsidRPr="003348EF">
        <w:rPr>
          <w:rFonts w:ascii="Palatino Linotype" w:hAnsi="Palatino Linotype" w:cs="Calibri"/>
          <w:szCs w:val="24"/>
        </w:rPr>
        <w:t xml:space="preserve"> </w:t>
      </w:r>
      <w:r w:rsidRPr="003348EF">
        <w:rPr>
          <w:rFonts w:ascii="Palatino Linotype" w:hAnsi="Palatino Linotype" w:cs="Calibri"/>
          <w:szCs w:val="24"/>
        </w:rPr>
        <w:t xml:space="preserve">As with the </w:t>
      </w:r>
      <w:r w:rsidR="006E33CB" w:rsidRPr="003348EF">
        <w:rPr>
          <w:rFonts w:ascii="Palatino Linotype" w:hAnsi="Palatino Linotype" w:cs="Calibri"/>
          <w:szCs w:val="24"/>
        </w:rPr>
        <w:t>averages over the past twenty years</w:t>
      </w:r>
      <w:r w:rsidRPr="003348EF">
        <w:rPr>
          <w:rFonts w:ascii="Palatino Linotype" w:hAnsi="Palatino Linotype" w:cs="Calibri"/>
          <w:szCs w:val="24"/>
        </w:rPr>
        <w:t xml:space="preserve"> discussed above, these pandemic-related delays are also inconsistent across various courts. California, for example, saw only half as many cases resolved in the spring and summer of 2020 as in the same period in 2019.</w:t>
      </w:r>
      <w:r w:rsidRPr="003348EF">
        <w:rPr>
          <w:rStyle w:val="NoterefInText"/>
          <w:rFonts w:ascii="Palatino Linotype" w:hAnsi="Palatino Linotype"/>
        </w:rPr>
        <w:footnoteReference w:id="144"/>
      </w:r>
      <w:r w:rsidR="00D471D3" w:rsidRPr="003348EF">
        <w:rPr>
          <w:rFonts w:ascii="Palatino Linotype" w:hAnsi="Palatino Linotype" w:cs="Calibri"/>
          <w:szCs w:val="24"/>
        </w:rPr>
        <w:t xml:space="preserve"> </w:t>
      </w:r>
      <w:r w:rsidRPr="003348EF">
        <w:rPr>
          <w:rFonts w:ascii="Palatino Linotype" w:hAnsi="Palatino Linotype" w:cs="Calibri"/>
          <w:szCs w:val="24"/>
        </w:rPr>
        <w:t>Where certain courts have fallen behind in their schedules, others have stood firm in an effort to maintain their processing efficiency.</w:t>
      </w:r>
      <w:bookmarkStart w:id="38" w:name="_Ref97907577"/>
      <w:r w:rsidRPr="003348EF">
        <w:rPr>
          <w:rStyle w:val="NoterefInText"/>
          <w:rFonts w:ascii="Palatino Linotype" w:hAnsi="Palatino Linotype"/>
        </w:rPr>
        <w:footnoteReference w:id="145"/>
      </w:r>
      <w:bookmarkEnd w:id="38"/>
      <w:r w:rsidR="00D471D3" w:rsidRPr="003348EF">
        <w:rPr>
          <w:rFonts w:ascii="Palatino Linotype" w:hAnsi="Palatino Linotype" w:cs="Calibri"/>
          <w:szCs w:val="24"/>
        </w:rPr>
        <w:t xml:space="preserve"> </w:t>
      </w:r>
      <w:r w:rsidRPr="003348EF">
        <w:rPr>
          <w:rFonts w:ascii="Palatino Linotype" w:hAnsi="Palatino Linotype" w:cs="Calibri"/>
          <w:szCs w:val="24"/>
        </w:rPr>
        <w:t>For example, the Western District of Wisconsin refused to push back pretrial deadlines to ensure that all parties were ready to proceed as early as possible even where trials themselves were delayed.</w:t>
      </w:r>
      <w:r w:rsidRPr="003348EF">
        <w:rPr>
          <w:rStyle w:val="NoterefInText"/>
          <w:rFonts w:ascii="Palatino Linotype" w:hAnsi="Palatino Linotype"/>
        </w:rPr>
        <w:footnoteReference w:id="146"/>
      </w:r>
    </w:p>
    <w:p w14:paraId="07C56CA8" w14:textId="6FB03270" w:rsidR="00C86D11" w:rsidRPr="003348EF" w:rsidRDefault="00C86D11" w:rsidP="00C86D11">
      <w:pPr>
        <w:pStyle w:val="Document"/>
        <w:rPr>
          <w:rFonts w:ascii="Palatino Linotype" w:hAnsi="Palatino Linotype"/>
        </w:rPr>
      </w:pPr>
      <w:r w:rsidRPr="003348EF">
        <w:rPr>
          <w:rFonts w:ascii="Palatino Linotype" w:hAnsi="Palatino Linotype" w:cs="Calibri"/>
          <w:szCs w:val="24"/>
        </w:rPr>
        <w:t>The causes of this inconsistency can vary, but the Institute for the Advancement of the American Legal System (IAALS) reviewed the situation in 2009 and suggested that certain cultural factors can play a role.</w:t>
      </w:r>
      <w:bookmarkStart w:id="39" w:name="_Ref97908289"/>
      <w:r w:rsidRPr="003348EF">
        <w:rPr>
          <w:rStyle w:val="NoterefInText"/>
          <w:rFonts w:ascii="Palatino Linotype" w:hAnsi="Palatino Linotype"/>
        </w:rPr>
        <w:footnoteReference w:id="147"/>
      </w:r>
      <w:bookmarkEnd w:id="39"/>
      <w:r w:rsidR="00D471D3" w:rsidRPr="003348EF">
        <w:rPr>
          <w:rFonts w:ascii="Palatino Linotype" w:hAnsi="Palatino Linotype" w:cs="Calibri"/>
          <w:szCs w:val="24"/>
        </w:rPr>
        <w:t xml:space="preserve"> </w:t>
      </w:r>
      <w:r w:rsidRPr="003348EF">
        <w:rPr>
          <w:rFonts w:ascii="Palatino Linotype" w:hAnsi="Palatino Linotype" w:cs="Calibri"/>
          <w:szCs w:val="24"/>
        </w:rPr>
        <w:t xml:space="preserve">One particular factor identified by the IAALS was the local legal culture and the </w:t>
      </w:r>
      <w:r w:rsidR="002D49C1" w:rsidRPr="003348EF">
        <w:rPr>
          <w:rFonts w:ascii="Palatino Linotype" w:hAnsi="Palatino Linotype" w:cs="Calibri"/>
          <w:szCs w:val="24"/>
        </w:rPr>
        <w:t xml:space="preserve">resulting </w:t>
      </w:r>
      <w:r w:rsidRPr="003348EF">
        <w:rPr>
          <w:rFonts w:ascii="Palatino Linotype" w:hAnsi="Palatino Linotype" w:cs="Calibri"/>
          <w:szCs w:val="24"/>
        </w:rPr>
        <w:t xml:space="preserve">attitudes among practitioners as to what case </w:t>
      </w:r>
      <w:r w:rsidRPr="003348EF">
        <w:rPr>
          <w:rFonts w:ascii="Palatino Linotype" w:hAnsi="Palatino Linotype" w:cs="Calibri"/>
          <w:szCs w:val="24"/>
        </w:rPr>
        <w:lastRenderedPageBreak/>
        <w:t>processing timelines would be “fair” and appropriate.</w:t>
      </w:r>
      <w:r w:rsidRPr="003348EF">
        <w:rPr>
          <w:rStyle w:val="NoterefInText"/>
          <w:rFonts w:ascii="Palatino Linotype" w:hAnsi="Palatino Linotype"/>
        </w:rPr>
        <w:footnoteReference w:id="148"/>
      </w:r>
      <w:r w:rsidR="008A395C" w:rsidRPr="003348EF">
        <w:rPr>
          <w:rFonts w:ascii="Palatino Linotype" w:hAnsi="Palatino Linotype" w:cs="Calibri"/>
          <w:szCs w:val="24"/>
        </w:rPr>
        <w:t xml:space="preserve"> </w:t>
      </w:r>
      <w:r w:rsidRPr="003348EF">
        <w:rPr>
          <w:rFonts w:ascii="Palatino Linotype" w:hAnsi="Palatino Linotype" w:cs="Calibri"/>
          <w:szCs w:val="24"/>
        </w:rPr>
        <w:t>The report found that norms in some cities could be as much as double those in other cities, and that this could in turn influence local court rules.</w:t>
      </w:r>
      <w:r w:rsidRPr="003348EF">
        <w:rPr>
          <w:rStyle w:val="NoterefInText"/>
          <w:rFonts w:ascii="Palatino Linotype" w:hAnsi="Palatino Linotype"/>
        </w:rPr>
        <w:footnoteReference w:id="149"/>
      </w:r>
      <w:r w:rsidR="008A395C" w:rsidRPr="003348EF">
        <w:rPr>
          <w:rFonts w:ascii="Palatino Linotype" w:hAnsi="Palatino Linotype" w:cs="Calibri"/>
          <w:szCs w:val="24"/>
        </w:rPr>
        <w:t xml:space="preserve"> </w:t>
      </w:r>
      <w:r w:rsidRPr="003348EF">
        <w:rPr>
          <w:rFonts w:ascii="Palatino Linotype" w:hAnsi="Palatino Linotype" w:cs="Calibri"/>
          <w:szCs w:val="24"/>
        </w:rPr>
        <w:t>Additionally, the influence of individual judges, especially the Chief Judge in a District, has been observed to influence other judges within a particular district.</w:t>
      </w:r>
      <w:r w:rsidRPr="003348EF">
        <w:rPr>
          <w:rStyle w:val="NoterefInText"/>
          <w:rFonts w:ascii="Palatino Linotype" w:hAnsi="Palatino Linotype"/>
        </w:rPr>
        <w:footnoteReference w:id="150"/>
      </w:r>
      <w:r w:rsidR="008A395C" w:rsidRPr="003348EF">
        <w:rPr>
          <w:rFonts w:ascii="Palatino Linotype" w:hAnsi="Palatino Linotype" w:cs="Calibri"/>
          <w:szCs w:val="24"/>
        </w:rPr>
        <w:t xml:space="preserve"> </w:t>
      </w:r>
      <w:r w:rsidRPr="003348EF">
        <w:rPr>
          <w:rFonts w:ascii="Palatino Linotype" w:hAnsi="Palatino Linotype" w:cs="Calibri"/>
          <w:szCs w:val="24"/>
        </w:rPr>
        <w:t>This accords with the IAALS’s findings that even cases of a similar nature, e.g., employment cases, could vary widely in processing efficiency from one federal district court to another, and therefore</w:t>
      </w:r>
      <w:r w:rsidR="00502B5A" w:rsidRPr="003348EF">
        <w:rPr>
          <w:rFonts w:ascii="Palatino Linotype" w:hAnsi="Palatino Linotype" w:cs="Calibri"/>
          <w:szCs w:val="24"/>
        </w:rPr>
        <w:t xml:space="preserve"> a different balance of case type from one court to the ne</w:t>
      </w:r>
      <w:r w:rsidR="006A486F" w:rsidRPr="003348EF">
        <w:rPr>
          <w:rFonts w:ascii="Palatino Linotype" w:hAnsi="Palatino Linotype" w:cs="Calibri"/>
          <w:szCs w:val="24"/>
        </w:rPr>
        <w:t>xt</w:t>
      </w:r>
      <w:r w:rsidR="00502B5A" w:rsidRPr="003348EF">
        <w:rPr>
          <w:rFonts w:ascii="Palatino Linotype" w:hAnsi="Palatino Linotype" w:cs="Calibri"/>
          <w:szCs w:val="24"/>
        </w:rPr>
        <w:t xml:space="preserve"> may not necessarily explain</w:t>
      </w:r>
      <w:r w:rsidRPr="003348EF">
        <w:rPr>
          <w:rFonts w:ascii="Palatino Linotype" w:hAnsi="Palatino Linotype" w:cs="Calibri"/>
          <w:szCs w:val="24"/>
        </w:rPr>
        <w:t xml:space="preserve"> the discrepancies.</w:t>
      </w:r>
      <w:r w:rsidRPr="003348EF">
        <w:rPr>
          <w:rStyle w:val="NoterefInText"/>
          <w:rFonts w:ascii="Palatino Linotype" w:hAnsi="Palatino Linotype"/>
        </w:rPr>
        <w:footnoteReference w:id="151"/>
      </w:r>
      <w:r w:rsidRPr="003348EF">
        <w:rPr>
          <w:rFonts w:ascii="Palatino Linotype" w:hAnsi="Palatino Linotype" w:cs="Calibri"/>
          <w:szCs w:val="24"/>
        </w:rPr>
        <w:tab/>
      </w:r>
    </w:p>
    <w:p w14:paraId="3BE6173A" w14:textId="4540E18B" w:rsidR="00C86D11" w:rsidRPr="003348EF" w:rsidRDefault="00C86D11" w:rsidP="008A395C">
      <w:pPr>
        <w:pStyle w:val="SubHead3"/>
        <w:rPr>
          <w:rFonts w:ascii="Palatino Linotype" w:hAnsi="Palatino Linotype"/>
        </w:rPr>
      </w:pPr>
      <w:r w:rsidRPr="003348EF">
        <w:rPr>
          <w:rFonts w:ascii="Palatino Linotype" w:hAnsi="Palatino Linotype"/>
        </w:rPr>
        <w:t>5.</w:t>
      </w:r>
      <w:r w:rsidR="008A395C" w:rsidRPr="003348EF">
        <w:rPr>
          <w:rFonts w:ascii="Palatino Linotype" w:hAnsi="Palatino Linotype"/>
        </w:rPr>
        <w:tab/>
      </w:r>
      <w:r w:rsidRPr="003348EF">
        <w:rPr>
          <w:rFonts w:ascii="Palatino Linotype" w:hAnsi="Palatino Linotype"/>
        </w:rPr>
        <w:t>Appellate Court Efficiency</w:t>
      </w:r>
    </w:p>
    <w:p w14:paraId="0515D205" w14:textId="558BDB96" w:rsidR="00C86D11" w:rsidRPr="003348EF" w:rsidRDefault="00C86D11" w:rsidP="00C86D11">
      <w:pPr>
        <w:pStyle w:val="Document"/>
        <w:rPr>
          <w:rFonts w:ascii="Palatino Linotype" w:hAnsi="Palatino Linotype"/>
        </w:rPr>
      </w:pPr>
      <w:r w:rsidRPr="003348EF">
        <w:rPr>
          <w:rFonts w:ascii="Palatino Linotype" w:hAnsi="Palatino Linotype" w:cs="Calibri"/>
          <w:szCs w:val="24"/>
        </w:rPr>
        <w:t>After a case is resolved at the trial level</w:t>
      </w:r>
      <w:r w:rsidR="00E00ECF" w:rsidRPr="003348EF">
        <w:rPr>
          <w:rFonts w:ascii="Palatino Linotype" w:hAnsi="Palatino Linotype" w:cs="Calibri"/>
          <w:szCs w:val="24"/>
        </w:rPr>
        <w:t>,</w:t>
      </w:r>
      <w:r w:rsidRPr="003348EF">
        <w:rPr>
          <w:rFonts w:ascii="Palatino Linotype" w:hAnsi="Palatino Linotype" w:cs="Calibri"/>
          <w:szCs w:val="24"/>
        </w:rPr>
        <w:t xml:space="preserve"> (approximately one year on average, or up to three years in certain districts)</w:t>
      </w:r>
      <w:r w:rsidRPr="003348EF">
        <w:rPr>
          <w:rStyle w:val="NoterefInText"/>
          <w:rFonts w:ascii="Palatino Linotype" w:hAnsi="Palatino Linotype"/>
        </w:rPr>
        <w:footnoteReference w:id="152"/>
      </w:r>
      <w:r w:rsidR="008A395C" w:rsidRPr="003348EF">
        <w:rPr>
          <w:rFonts w:ascii="Palatino Linotype" w:hAnsi="Palatino Linotype" w:cs="Calibri"/>
          <w:szCs w:val="24"/>
        </w:rPr>
        <w:t xml:space="preserve"> </w:t>
      </w:r>
      <w:r w:rsidRPr="003348EF">
        <w:rPr>
          <w:rFonts w:ascii="Palatino Linotype" w:hAnsi="Palatino Linotype" w:cs="Calibri"/>
          <w:szCs w:val="24"/>
        </w:rPr>
        <w:t>those that are pursued further on appeal only increase the waiting game.</w:t>
      </w:r>
      <w:r w:rsidRPr="003348EF">
        <w:rPr>
          <w:rStyle w:val="NoterefInText"/>
          <w:rFonts w:ascii="Palatino Linotype" w:hAnsi="Palatino Linotype"/>
        </w:rPr>
        <w:footnoteReference w:id="153"/>
      </w:r>
      <w:r w:rsidR="008A395C" w:rsidRPr="003348EF">
        <w:rPr>
          <w:rFonts w:ascii="Palatino Linotype" w:hAnsi="Palatino Linotype" w:cs="Calibri"/>
          <w:szCs w:val="24"/>
        </w:rPr>
        <w:t xml:space="preserve"> </w:t>
      </w:r>
      <w:r w:rsidRPr="003348EF">
        <w:rPr>
          <w:rFonts w:ascii="Palatino Linotype" w:hAnsi="Palatino Linotype" w:cs="Calibri"/>
          <w:szCs w:val="24"/>
        </w:rPr>
        <w:t>After cases are reopened on appeal, they may still take three-and-a-half to five years to fully resolve.</w:t>
      </w:r>
      <w:r w:rsidRPr="003348EF">
        <w:rPr>
          <w:rStyle w:val="NoterefInText"/>
          <w:rFonts w:ascii="Palatino Linotype" w:hAnsi="Palatino Linotype"/>
        </w:rPr>
        <w:footnoteReference w:id="154"/>
      </w:r>
      <w:r w:rsidR="008A395C" w:rsidRPr="003348EF">
        <w:rPr>
          <w:rFonts w:ascii="Palatino Linotype" w:hAnsi="Palatino Linotype" w:cs="Calibri"/>
          <w:szCs w:val="24"/>
        </w:rPr>
        <w:t xml:space="preserve"> </w:t>
      </w:r>
      <w:r w:rsidRPr="003348EF">
        <w:rPr>
          <w:rFonts w:ascii="Palatino Linotype" w:hAnsi="Palatino Linotype" w:cs="Calibri"/>
          <w:szCs w:val="24"/>
        </w:rPr>
        <w:t>While the Eleventh Circuit was most efficient at an average case duration of 290 days, the Fourth Circuit had the longest time to resolution at 582 days (approximately 1.5 years).</w:t>
      </w:r>
      <w:r w:rsidRPr="003348EF">
        <w:rPr>
          <w:rStyle w:val="NoterefInText"/>
          <w:rFonts w:ascii="Palatino Linotype" w:hAnsi="Palatino Linotype"/>
        </w:rPr>
        <w:footnoteReference w:id="155"/>
      </w:r>
      <w:r w:rsidR="008A395C" w:rsidRPr="003348EF">
        <w:rPr>
          <w:rFonts w:ascii="Palatino Linotype" w:hAnsi="Palatino Linotype" w:cs="Calibri"/>
          <w:szCs w:val="24"/>
        </w:rPr>
        <w:t xml:space="preserve"> </w:t>
      </w:r>
      <w:r w:rsidRPr="003348EF">
        <w:rPr>
          <w:rFonts w:ascii="Palatino Linotype" w:hAnsi="Palatino Linotype" w:cs="Calibri"/>
          <w:szCs w:val="24"/>
        </w:rPr>
        <w:t>In late 2021, the Judicial Efficiency Improvement Act was introduced in the United States Senate to attempt to address some of these efficiency issues.</w:t>
      </w:r>
      <w:r w:rsidRPr="003348EF">
        <w:rPr>
          <w:rStyle w:val="NoterefInText"/>
          <w:rFonts w:ascii="Palatino Linotype" w:hAnsi="Palatino Linotype"/>
        </w:rPr>
        <w:footnoteReference w:id="156"/>
      </w:r>
      <w:r w:rsidR="008A395C" w:rsidRPr="003348EF">
        <w:rPr>
          <w:rFonts w:ascii="Palatino Linotype" w:hAnsi="Palatino Linotype" w:cs="Calibri"/>
          <w:szCs w:val="24"/>
        </w:rPr>
        <w:t xml:space="preserve"> </w:t>
      </w:r>
      <w:r w:rsidRPr="003348EF">
        <w:rPr>
          <w:rFonts w:ascii="Palatino Linotype" w:hAnsi="Palatino Linotype" w:cs="Calibri"/>
          <w:szCs w:val="24"/>
        </w:rPr>
        <w:t>This proposed legislation would split several states off of the existing Ninth Circuit, create a new Twelfth Circuit, increase the number of judges in the Ninth Circuit, and add additional district judges across the country.</w:t>
      </w:r>
      <w:r w:rsidRPr="003348EF">
        <w:rPr>
          <w:rStyle w:val="NoterefInText"/>
          <w:rFonts w:ascii="Palatino Linotype" w:hAnsi="Palatino Linotype"/>
        </w:rPr>
        <w:footnoteReference w:id="157"/>
      </w:r>
      <w:r w:rsidR="008A395C" w:rsidRPr="003348EF">
        <w:rPr>
          <w:rFonts w:ascii="Palatino Linotype" w:hAnsi="Palatino Linotype" w:cs="Calibri"/>
          <w:szCs w:val="24"/>
        </w:rPr>
        <w:t xml:space="preserve"> </w:t>
      </w:r>
      <w:r w:rsidRPr="003348EF">
        <w:rPr>
          <w:rFonts w:ascii="Palatino Linotype" w:hAnsi="Palatino Linotype" w:cs="Calibri"/>
          <w:szCs w:val="24"/>
        </w:rPr>
        <w:t>Senator Lisa Murkowski, one of the cosponsors of the legislation, reasoned that appeals in the current Ninth Circuit take thirty percent longer to process than in the next largest circuit.</w:t>
      </w:r>
      <w:r w:rsidRPr="003348EF">
        <w:rPr>
          <w:rStyle w:val="NoterefInText"/>
          <w:rFonts w:ascii="Palatino Linotype" w:hAnsi="Palatino Linotype"/>
        </w:rPr>
        <w:footnoteReference w:id="158"/>
      </w:r>
    </w:p>
    <w:p w14:paraId="3126BF9E" w14:textId="0156D63B" w:rsidR="00C86D11" w:rsidRPr="003348EF" w:rsidRDefault="00C86D11" w:rsidP="00DC796B">
      <w:pPr>
        <w:pStyle w:val="SubHead2"/>
        <w:rPr>
          <w:rFonts w:ascii="Palatino Linotype" w:hAnsi="Palatino Linotype"/>
        </w:rPr>
      </w:pPr>
      <w:r w:rsidRPr="003348EF">
        <w:rPr>
          <w:rFonts w:ascii="Palatino Linotype" w:hAnsi="Palatino Linotype"/>
        </w:rPr>
        <w:lastRenderedPageBreak/>
        <w:t>E.</w:t>
      </w:r>
      <w:r w:rsidR="00DC796B" w:rsidRPr="003348EF">
        <w:rPr>
          <w:rFonts w:ascii="Palatino Linotype" w:hAnsi="Palatino Linotype"/>
        </w:rPr>
        <w:tab/>
      </w:r>
      <w:r w:rsidRPr="003348EF">
        <w:rPr>
          <w:rFonts w:ascii="Palatino Linotype" w:hAnsi="Palatino Linotype"/>
        </w:rPr>
        <w:t>Existing Federal Rules on Trial Efficiency</w:t>
      </w:r>
    </w:p>
    <w:p w14:paraId="3691D3E9" w14:textId="170720A8" w:rsidR="00C86D11" w:rsidRPr="003348EF" w:rsidRDefault="00C86D11" w:rsidP="00C86D11">
      <w:pPr>
        <w:pStyle w:val="Document"/>
        <w:rPr>
          <w:rFonts w:ascii="Palatino Linotype" w:hAnsi="Palatino Linotype"/>
        </w:rPr>
      </w:pPr>
      <w:r w:rsidRPr="003348EF">
        <w:rPr>
          <w:rFonts w:ascii="Palatino Linotype" w:hAnsi="Palatino Linotype" w:cs="Calibri"/>
          <w:szCs w:val="24"/>
        </w:rPr>
        <w:t>From the very first page, the Federal Rules of Civil Procedure acknowledge that a primary objective of the courts is the “just, speedy, and inexpensive determination of every action and proceeding.”</w:t>
      </w:r>
      <w:r w:rsidRPr="003348EF">
        <w:rPr>
          <w:rStyle w:val="NoterefInText"/>
          <w:rFonts w:ascii="Palatino Linotype" w:hAnsi="Palatino Linotype"/>
        </w:rPr>
        <w:footnoteReference w:id="159"/>
      </w:r>
      <w:r w:rsidR="00DC796B" w:rsidRPr="003348EF">
        <w:rPr>
          <w:rFonts w:ascii="Palatino Linotype" w:hAnsi="Palatino Linotype" w:cs="Calibri"/>
          <w:szCs w:val="24"/>
        </w:rPr>
        <w:t xml:space="preserve"> </w:t>
      </w:r>
      <w:r w:rsidRPr="003348EF">
        <w:rPr>
          <w:rFonts w:ascii="Palatino Linotype" w:hAnsi="Palatino Linotype" w:cs="Calibri"/>
          <w:szCs w:val="24"/>
        </w:rPr>
        <w:t>The Rules here elaborate that judges should exercise discretion in construing all other Rules in accordance with this goal.</w:t>
      </w:r>
      <w:r w:rsidRPr="003348EF">
        <w:rPr>
          <w:rStyle w:val="NoterefInText"/>
          <w:rFonts w:ascii="Palatino Linotype" w:hAnsi="Palatino Linotype"/>
        </w:rPr>
        <w:footnoteReference w:id="160"/>
      </w:r>
      <w:r w:rsidR="00DC796B" w:rsidRPr="003348EF">
        <w:rPr>
          <w:rFonts w:ascii="Palatino Linotype" w:hAnsi="Palatino Linotype" w:cs="Calibri"/>
          <w:szCs w:val="24"/>
        </w:rPr>
        <w:t xml:space="preserve"> </w:t>
      </w:r>
      <w:r w:rsidRPr="003348EF">
        <w:rPr>
          <w:rFonts w:ascii="Palatino Linotype" w:hAnsi="Palatino Linotype" w:cs="Calibri"/>
          <w:szCs w:val="24"/>
        </w:rPr>
        <w:t xml:space="preserve">Federal Rule of Civil Procedure 16 likewise provides that, at a pretrial conference, a judge </w:t>
      </w:r>
      <w:r w:rsidRPr="003348EF">
        <w:rPr>
          <w:rFonts w:ascii="Palatino Linotype" w:hAnsi="Palatino Linotype" w:cs="Calibri"/>
          <w:i/>
          <w:iCs/>
          <w:szCs w:val="24"/>
        </w:rPr>
        <w:t>may</w:t>
      </w:r>
      <w:r w:rsidRPr="003348EF">
        <w:rPr>
          <w:rFonts w:ascii="Palatino Linotype" w:hAnsi="Palatino Linotype" w:cs="Calibri"/>
          <w:szCs w:val="24"/>
        </w:rPr>
        <w:t xml:space="preserve"> take actions “facilitating in other ways the just, speedy, and inexpensive disposition of the action.”</w:t>
      </w:r>
      <w:r w:rsidRPr="003348EF">
        <w:rPr>
          <w:rStyle w:val="NoterefInText"/>
          <w:rFonts w:ascii="Palatino Linotype" w:hAnsi="Palatino Linotype"/>
        </w:rPr>
        <w:footnoteReference w:id="161"/>
      </w:r>
      <w:r w:rsidR="00DC796B" w:rsidRPr="003348EF">
        <w:rPr>
          <w:rFonts w:ascii="Palatino Linotype" w:hAnsi="Palatino Linotype" w:cs="Calibri"/>
          <w:szCs w:val="24"/>
        </w:rPr>
        <w:t xml:space="preserve"> </w:t>
      </w:r>
      <w:r w:rsidRPr="003348EF">
        <w:rPr>
          <w:rFonts w:ascii="Palatino Linotype" w:hAnsi="Palatino Linotype" w:cs="Calibri"/>
          <w:szCs w:val="24"/>
        </w:rPr>
        <w:t xml:space="preserve">But discretion, by its very nature, leaves gaps. </w:t>
      </w:r>
    </w:p>
    <w:p w14:paraId="137B5E60" w14:textId="7173EEB8" w:rsidR="00C86D11" w:rsidRPr="003348EF" w:rsidRDefault="00C86D11" w:rsidP="00C86D11">
      <w:pPr>
        <w:pStyle w:val="Document"/>
        <w:rPr>
          <w:rFonts w:ascii="Palatino Linotype" w:hAnsi="Palatino Linotype"/>
        </w:rPr>
      </w:pPr>
      <w:r w:rsidRPr="003348EF">
        <w:rPr>
          <w:rFonts w:ascii="Palatino Linotype" w:hAnsi="Palatino Linotype" w:cs="Calibri"/>
          <w:szCs w:val="24"/>
        </w:rPr>
        <w:t>When it comes to giving priority to certain types of actions in the Federal system, the Rules and federal law are far narrower.</w:t>
      </w:r>
      <w:r w:rsidRPr="003348EF">
        <w:rPr>
          <w:rStyle w:val="NoterefInText"/>
          <w:rFonts w:ascii="Palatino Linotype" w:hAnsi="Palatino Linotype"/>
        </w:rPr>
        <w:footnoteReference w:id="162"/>
      </w:r>
      <w:r w:rsidR="00DC796B" w:rsidRPr="003348EF">
        <w:rPr>
          <w:rFonts w:ascii="Palatino Linotype" w:hAnsi="Palatino Linotype" w:cs="Calibri"/>
          <w:szCs w:val="24"/>
        </w:rPr>
        <w:t xml:space="preserve"> </w:t>
      </w:r>
      <w:r w:rsidRPr="003348EF">
        <w:rPr>
          <w:rFonts w:ascii="Palatino Linotype" w:hAnsi="Palatino Linotype" w:cs="Calibri"/>
          <w:szCs w:val="24"/>
        </w:rPr>
        <w:t xml:space="preserve">Rule 40, for example, only requires that </w:t>
      </w:r>
      <w:r w:rsidR="006A486F" w:rsidRPr="003348EF">
        <w:rPr>
          <w:rFonts w:ascii="Palatino Linotype" w:hAnsi="Palatino Linotype" w:cs="Calibri"/>
          <w:szCs w:val="24"/>
        </w:rPr>
        <w:t>f</w:t>
      </w:r>
      <w:r w:rsidRPr="003348EF">
        <w:rPr>
          <w:rFonts w:ascii="Palatino Linotype" w:hAnsi="Palatino Linotype" w:cs="Calibri"/>
          <w:szCs w:val="24"/>
        </w:rPr>
        <w:t>ederal courts give priority to actions that are entitled to receive priority under federal law.</w:t>
      </w:r>
      <w:r w:rsidRPr="003348EF">
        <w:rPr>
          <w:rStyle w:val="NoterefInText"/>
          <w:rFonts w:ascii="Palatino Linotype" w:hAnsi="Palatino Linotype"/>
        </w:rPr>
        <w:footnoteReference w:id="163"/>
      </w:r>
      <w:r w:rsidR="00DC796B" w:rsidRPr="003348EF">
        <w:rPr>
          <w:rFonts w:ascii="Palatino Linotype" w:hAnsi="Palatino Linotype" w:cs="Calibri"/>
          <w:szCs w:val="24"/>
        </w:rPr>
        <w:t xml:space="preserve"> </w:t>
      </w:r>
      <w:r w:rsidRPr="003348EF">
        <w:rPr>
          <w:rFonts w:ascii="Palatino Linotype" w:hAnsi="Palatino Linotype" w:cs="Calibri"/>
          <w:szCs w:val="24"/>
        </w:rPr>
        <w:t>Likewise, Section 1657 of Title 28 of the United States Code provides that courts “shall expedite the consideration of any action” brought under certain statutes, actions for temporary or injunctive relief, or where good cause is shown.</w:t>
      </w:r>
      <w:r w:rsidRPr="003348EF">
        <w:rPr>
          <w:rStyle w:val="NoterefInText"/>
          <w:rFonts w:ascii="Palatino Linotype" w:hAnsi="Palatino Linotype"/>
        </w:rPr>
        <w:footnoteReference w:id="164"/>
      </w:r>
      <w:r w:rsidR="00DC796B" w:rsidRPr="003348EF">
        <w:rPr>
          <w:rFonts w:ascii="Palatino Linotype" w:hAnsi="Palatino Linotype" w:cs="Calibri"/>
          <w:szCs w:val="24"/>
        </w:rPr>
        <w:t xml:space="preserve"> </w:t>
      </w:r>
      <w:r w:rsidRPr="003348EF">
        <w:rPr>
          <w:rFonts w:ascii="Palatino Linotype" w:hAnsi="Palatino Linotype" w:cs="Calibri"/>
          <w:szCs w:val="24"/>
        </w:rPr>
        <w:t>However, “good cause” is defined by that statute as involving the maintenance of a right under the Constitution or a Federal statute and would not necessarily reach the expediting of trials involving senior citizens.</w:t>
      </w:r>
      <w:r w:rsidRPr="003348EF">
        <w:rPr>
          <w:rStyle w:val="NoterefInText"/>
          <w:rFonts w:ascii="Palatino Linotype" w:hAnsi="Palatino Linotype"/>
        </w:rPr>
        <w:footnoteReference w:id="165"/>
      </w:r>
    </w:p>
    <w:p w14:paraId="7EE03C59" w14:textId="4B9A9E2F" w:rsidR="00C86D11" w:rsidRPr="003348EF" w:rsidRDefault="00C86D11" w:rsidP="00C86D11">
      <w:pPr>
        <w:pStyle w:val="Document"/>
        <w:rPr>
          <w:rFonts w:ascii="Palatino Linotype" w:hAnsi="Palatino Linotype"/>
        </w:rPr>
      </w:pPr>
      <w:r w:rsidRPr="003348EF">
        <w:rPr>
          <w:rFonts w:ascii="Palatino Linotype" w:hAnsi="Palatino Linotype" w:cs="Calibri"/>
          <w:szCs w:val="24"/>
        </w:rPr>
        <w:t>In fact, despite these rules giving judges discretion in pursuing efficiency, the rules do not always have their intended effect. Lorna Schofield, former chair of the American Bar Association’s Section of Litigation, recognized the insufficiency of the Federal Rules in achieving efficiencies.</w:t>
      </w:r>
      <w:bookmarkStart w:id="40" w:name="_Ref97907990"/>
      <w:r w:rsidRPr="003348EF">
        <w:rPr>
          <w:rStyle w:val="NoterefInText"/>
          <w:rFonts w:ascii="Palatino Linotype" w:hAnsi="Palatino Linotype"/>
        </w:rPr>
        <w:footnoteReference w:id="166"/>
      </w:r>
      <w:bookmarkEnd w:id="40"/>
      <w:r w:rsidR="00DC796B" w:rsidRPr="003348EF">
        <w:rPr>
          <w:rFonts w:ascii="Palatino Linotype" w:hAnsi="Palatino Linotype" w:cs="Calibri"/>
          <w:szCs w:val="24"/>
        </w:rPr>
        <w:t xml:space="preserve"> </w:t>
      </w:r>
      <w:r w:rsidRPr="003348EF">
        <w:rPr>
          <w:rFonts w:ascii="Palatino Linotype" w:hAnsi="Palatino Linotype" w:cs="Calibri"/>
          <w:szCs w:val="24"/>
        </w:rPr>
        <w:t>She noted that the rules already contain the framework for more efficient case management, yet the tools provided by these rules are underutilized, both because attorneys do not typically make use of them, and judges are reluctant to invoke them independently.</w:t>
      </w:r>
      <w:r w:rsidRPr="003348EF">
        <w:rPr>
          <w:rStyle w:val="NoterefInText"/>
          <w:rFonts w:ascii="Palatino Linotype" w:hAnsi="Palatino Linotype"/>
        </w:rPr>
        <w:footnoteReference w:id="167"/>
      </w:r>
    </w:p>
    <w:p w14:paraId="7B781A5D" w14:textId="37928377" w:rsidR="004A75A3" w:rsidRDefault="00C86D11" w:rsidP="00C86D11">
      <w:pPr>
        <w:pStyle w:val="Document"/>
        <w:rPr>
          <w:rFonts w:ascii="Palatino Linotype" w:hAnsi="Palatino Linotype" w:cs="Calibri"/>
          <w:szCs w:val="24"/>
        </w:rPr>
      </w:pPr>
      <w:r w:rsidRPr="003348EF">
        <w:rPr>
          <w:rFonts w:ascii="Palatino Linotype" w:hAnsi="Palatino Linotype" w:cs="Calibri"/>
          <w:szCs w:val="24"/>
        </w:rPr>
        <w:lastRenderedPageBreak/>
        <w:t>Additionally, the trend in judicial management of litigation has been toward an overemphasis on the “inexpensive” side of the analysis and not enough of an emphasis on “just” and speedy”.</w:t>
      </w:r>
      <w:bookmarkStart w:id="41" w:name="_Ref97906799"/>
      <w:r w:rsidRPr="003348EF">
        <w:rPr>
          <w:rStyle w:val="NoterefInText"/>
          <w:rFonts w:ascii="Palatino Linotype" w:hAnsi="Palatino Linotype"/>
        </w:rPr>
        <w:footnoteReference w:id="168"/>
      </w:r>
      <w:bookmarkEnd w:id="41"/>
      <w:r w:rsidR="008B45DB" w:rsidRPr="003348EF">
        <w:rPr>
          <w:rFonts w:ascii="Palatino Linotype" w:hAnsi="Palatino Linotype" w:cs="Calibri"/>
          <w:szCs w:val="24"/>
        </w:rPr>
        <w:t xml:space="preserve"> </w:t>
      </w:r>
      <w:r w:rsidRPr="003348EF">
        <w:rPr>
          <w:rFonts w:ascii="Palatino Linotype" w:hAnsi="Palatino Linotype" w:cs="Calibri"/>
          <w:szCs w:val="24"/>
        </w:rPr>
        <w:t xml:space="preserve">To illustrate this, Professor Brooke Coleman points to </w:t>
      </w:r>
      <w:r w:rsidRPr="003348EF">
        <w:rPr>
          <w:rFonts w:ascii="Palatino Linotype" w:hAnsi="Palatino Linotype" w:cs="Calibri"/>
          <w:i/>
          <w:iCs/>
          <w:szCs w:val="24"/>
        </w:rPr>
        <w:t>Bell Atlantic Corp. v. Twombly</w:t>
      </w:r>
      <w:r w:rsidRPr="003348EF">
        <w:rPr>
          <w:rStyle w:val="NoterefInText"/>
          <w:rFonts w:ascii="Palatino Linotype" w:hAnsi="Palatino Linotype"/>
        </w:rPr>
        <w:footnoteReference w:id="169"/>
      </w:r>
      <w:r w:rsidR="008B45DB" w:rsidRPr="003348EF">
        <w:rPr>
          <w:rFonts w:ascii="Palatino Linotype" w:hAnsi="Palatino Linotype" w:cs="Calibri"/>
          <w:i/>
          <w:iCs/>
          <w:szCs w:val="24"/>
        </w:rPr>
        <w:t xml:space="preserve"> </w:t>
      </w:r>
      <w:r w:rsidRPr="003348EF">
        <w:rPr>
          <w:rFonts w:ascii="Palatino Linotype" w:hAnsi="Palatino Linotype" w:cs="Calibri"/>
          <w:szCs w:val="24"/>
        </w:rPr>
        <w:t xml:space="preserve">and </w:t>
      </w:r>
      <w:r w:rsidRPr="003348EF">
        <w:rPr>
          <w:rFonts w:ascii="Palatino Linotype" w:hAnsi="Palatino Linotype" w:cs="Calibri"/>
          <w:i/>
          <w:iCs/>
          <w:szCs w:val="24"/>
        </w:rPr>
        <w:t>Ashcroft v. Iqbal</w:t>
      </w:r>
      <w:r w:rsidRPr="003348EF">
        <w:rPr>
          <w:rStyle w:val="NoterefInText"/>
          <w:rFonts w:ascii="Palatino Linotype" w:hAnsi="Palatino Linotype"/>
        </w:rPr>
        <w:footnoteReference w:id="170"/>
      </w:r>
      <w:r w:rsidR="008B45DB" w:rsidRPr="003348EF">
        <w:rPr>
          <w:rFonts w:ascii="Palatino Linotype" w:hAnsi="Palatino Linotype" w:cs="Calibri"/>
          <w:i/>
          <w:iCs/>
          <w:szCs w:val="24"/>
        </w:rPr>
        <w:t xml:space="preserve"> </w:t>
      </w:r>
      <w:r w:rsidRPr="003348EF">
        <w:rPr>
          <w:rFonts w:ascii="Palatino Linotype" w:hAnsi="Palatino Linotype" w:cs="Calibri"/>
          <w:szCs w:val="24"/>
        </w:rPr>
        <w:t xml:space="preserve">as illustrating the </w:t>
      </w:r>
      <w:r w:rsidR="00031DC3" w:rsidRPr="003348EF">
        <w:rPr>
          <w:rFonts w:ascii="Palatino Linotype" w:hAnsi="Palatino Linotype" w:cs="Calibri"/>
          <w:szCs w:val="24"/>
        </w:rPr>
        <w:t>C</w:t>
      </w:r>
      <w:r w:rsidRPr="003348EF">
        <w:rPr>
          <w:rFonts w:ascii="Palatino Linotype" w:hAnsi="Palatino Linotype" w:cs="Calibri"/>
          <w:szCs w:val="24"/>
        </w:rPr>
        <w:t>ourt</w:t>
      </w:r>
      <w:r w:rsidR="00031DC3" w:rsidRPr="003348EF">
        <w:rPr>
          <w:rFonts w:ascii="Palatino Linotype" w:hAnsi="Palatino Linotype" w:cs="Calibri"/>
          <w:szCs w:val="24"/>
        </w:rPr>
        <w:t>’</w:t>
      </w:r>
      <w:r w:rsidRPr="003348EF">
        <w:rPr>
          <w:rFonts w:ascii="Palatino Linotype" w:hAnsi="Palatino Linotype" w:cs="Calibri"/>
          <w:szCs w:val="24"/>
        </w:rPr>
        <w:t>s excessive focus on cost.</w:t>
      </w:r>
      <w:r w:rsidRPr="003348EF">
        <w:rPr>
          <w:rStyle w:val="NoterefInText"/>
          <w:rFonts w:ascii="Palatino Linotype" w:hAnsi="Palatino Linotype"/>
        </w:rPr>
        <w:footnoteReference w:id="171"/>
      </w:r>
      <w:r w:rsidR="008B45DB" w:rsidRPr="003348EF">
        <w:rPr>
          <w:rFonts w:ascii="Palatino Linotype" w:hAnsi="Palatino Linotype" w:cs="Calibri"/>
          <w:szCs w:val="24"/>
        </w:rPr>
        <w:t xml:space="preserve"> </w:t>
      </w:r>
      <w:r w:rsidRPr="003348EF">
        <w:rPr>
          <w:rFonts w:ascii="Palatino Linotype" w:hAnsi="Palatino Linotype" w:cs="Calibri"/>
          <w:szCs w:val="24"/>
        </w:rPr>
        <w:t>In the former case, the Court pointed to the cost of discovery and the risk that “the threat of discovery expense will push cost-conscious defendants to settle even anemic cases before reaching [summary judgment or trial]” as part of its justification for requiring a stricter pleading standard.</w:t>
      </w:r>
      <w:r w:rsidRPr="003348EF">
        <w:rPr>
          <w:rStyle w:val="NoterefInText"/>
          <w:rFonts w:ascii="Palatino Linotype" w:hAnsi="Palatino Linotype"/>
        </w:rPr>
        <w:footnoteReference w:id="172"/>
      </w:r>
      <w:r w:rsidR="008B45DB" w:rsidRPr="003348EF">
        <w:rPr>
          <w:rFonts w:ascii="Palatino Linotype" w:hAnsi="Palatino Linotype" w:cs="Calibri"/>
          <w:szCs w:val="24"/>
        </w:rPr>
        <w:t xml:space="preserve"> </w:t>
      </w:r>
      <w:r w:rsidRPr="003348EF">
        <w:rPr>
          <w:rFonts w:ascii="Palatino Linotype" w:hAnsi="Palatino Linotype" w:cs="Calibri"/>
          <w:szCs w:val="24"/>
        </w:rPr>
        <w:t>In the latter, the Court pointed to the costs to the defendant in terms of time and resources.</w:t>
      </w:r>
      <w:r w:rsidRPr="003348EF">
        <w:rPr>
          <w:rStyle w:val="NoterefInText"/>
          <w:rFonts w:ascii="Palatino Linotype" w:hAnsi="Palatino Linotype"/>
        </w:rPr>
        <w:footnoteReference w:id="173"/>
      </w:r>
      <w:r w:rsidR="008B45DB" w:rsidRPr="003348EF">
        <w:rPr>
          <w:rFonts w:ascii="Palatino Linotype" w:hAnsi="Palatino Linotype" w:cs="Calibri"/>
          <w:szCs w:val="24"/>
        </w:rPr>
        <w:t xml:space="preserve"> </w:t>
      </w:r>
      <w:r w:rsidRPr="003348EF">
        <w:rPr>
          <w:rFonts w:ascii="Palatino Linotype" w:hAnsi="Palatino Linotype" w:cs="Calibri"/>
          <w:szCs w:val="24"/>
        </w:rPr>
        <w:t>As Professor Coleman argues, “efficiency” is about more than financial costs, and should balance “all costs and benefits, both pecuniary and nonpecuniary.”</w:t>
      </w:r>
      <w:r w:rsidRPr="003348EF">
        <w:rPr>
          <w:rStyle w:val="NoterefInText"/>
          <w:rFonts w:ascii="Palatino Linotype" w:hAnsi="Palatino Linotype"/>
        </w:rPr>
        <w:footnoteReference w:id="174"/>
      </w:r>
      <w:r w:rsidR="008B45DB" w:rsidRPr="003348EF">
        <w:rPr>
          <w:rFonts w:ascii="Palatino Linotype" w:hAnsi="Palatino Linotype" w:cs="Calibri"/>
          <w:szCs w:val="24"/>
        </w:rPr>
        <w:t xml:space="preserve"> </w:t>
      </w:r>
      <w:r w:rsidRPr="003348EF">
        <w:rPr>
          <w:rFonts w:ascii="Palatino Linotype" w:hAnsi="Palatino Linotype" w:cs="Calibri"/>
          <w:szCs w:val="24"/>
        </w:rPr>
        <w:t>This imbalanced emphasis on cost-minimization has therefore led judges to seek avoidance of trials, and may deter the pursuit of justice by meritorious plaintiffs.</w:t>
      </w:r>
      <w:r w:rsidRPr="003348EF">
        <w:rPr>
          <w:rStyle w:val="NoterefInText"/>
          <w:rFonts w:ascii="Palatino Linotype" w:hAnsi="Palatino Linotype"/>
        </w:rPr>
        <w:footnoteReference w:id="175"/>
      </w:r>
      <w:r w:rsidR="008B45DB" w:rsidRPr="003348EF">
        <w:rPr>
          <w:rFonts w:ascii="Palatino Linotype" w:hAnsi="Palatino Linotype" w:cs="Calibri"/>
          <w:szCs w:val="24"/>
        </w:rPr>
        <w:t xml:space="preserve"> </w:t>
      </w:r>
      <w:r w:rsidRPr="003348EF">
        <w:rPr>
          <w:rFonts w:ascii="Palatino Linotype" w:hAnsi="Palatino Linotype" w:cs="Calibri"/>
          <w:szCs w:val="24"/>
        </w:rPr>
        <w:t>In other words, discretion opens the door to misinterpretation. As Professor Coleman notes, “even when a plaintiff loses, seeing the claim through the litigation process provides a benefit to the system in terms of the individual’s ability to abide by the result and the public’s perception of the system’s legitimacy.”</w:t>
      </w:r>
      <w:r w:rsidRPr="003348EF">
        <w:rPr>
          <w:rStyle w:val="NoterefInText"/>
          <w:rFonts w:ascii="Palatino Linotype" w:hAnsi="Palatino Linotype"/>
        </w:rPr>
        <w:footnoteReference w:id="176"/>
      </w:r>
      <w:r w:rsidRPr="003348EF">
        <w:rPr>
          <w:rFonts w:ascii="Palatino Linotype" w:hAnsi="Palatino Linotype" w:cs="Calibri"/>
          <w:szCs w:val="24"/>
        </w:rPr>
        <w:tab/>
      </w:r>
    </w:p>
    <w:p w14:paraId="499861B0" w14:textId="00D1E1B1" w:rsidR="00C86D11" w:rsidRPr="003348EF" w:rsidRDefault="00C86D11" w:rsidP="008B45DB">
      <w:pPr>
        <w:pStyle w:val="SubHead1"/>
        <w:rPr>
          <w:rFonts w:ascii="Palatino Linotype" w:hAnsi="Palatino Linotype"/>
        </w:rPr>
      </w:pPr>
      <w:r w:rsidRPr="003348EF">
        <w:rPr>
          <w:rFonts w:ascii="Palatino Linotype" w:hAnsi="Palatino Linotype"/>
        </w:rPr>
        <w:t>II.</w:t>
      </w:r>
      <w:r w:rsidR="008B45DB" w:rsidRPr="003348EF">
        <w:rPr>
          <w:rFonts w:ascii="Palatino Linotype" w:hAnsi="Palatino Linotype"/>
        </w:rPr>
        <w:tab/>
      </w:r>
      <w:r w:rsidRPr="003348EF">
        <w:rPr>
          <w:rFonts w:ascii="Palatino Linotype" w:hAnsi="Palatino Linotype"/>
        </w:rPr>
        <w:t>Analysis</w:t>
      </w:r>
    </w:p>
    <w:p w14:paraId="75E8792C" w14:textId="558154CE" w:rsidR="00C86D11" w:rsidRPr="003348EF" w:rsidRDefault="00C86D11" w:rsidP="001E1996">
      <w:pPr>
        <w:pStyle w:val="SubHead2"/>
        <w:rPr>
          <w:rFonts w:ascii="Palatino Linotype" w:hAnsi="Palatino Linotype"/>
        </w:rPr>
      </w:pPr>
      <w:r w:rsidRPr="003348EF">
        <w:rPr>
          <w:rFonts w:ascii="Palatino Linotype" w:hAnsi="Palatino Linotype"/>
        </w:rPr>
        <w:t>A.</w:t>
      </w:r>
      <w:r w:rsidR="001E1996" w:rsidRPr="003348EF">
        <w:rPr>
          <w:rFonts w:ascii="Palatino Linotype" w:hAnsi="Palatino Linotype"/>
        </w:rPr>
        <w:tab/>
      </w:r>
      <w:r w:rsidRPr="003348EF">
        <w:rPr>
          <w:rFonts w:ascii="Palatino Linotype" w:hAnsi="Palatino Linotype"/>
        </w:rPr>
        <w:t>Federal application of state statutes</w:t>
      </w:r>
    </w:p>
    <w:p w14:paraId="33A35722" w14:textId="619611C3" w:rsidR="002B1832" w:rsidRPr="003348EF" w:rsidRDefault="00C86D11" w:rsidP="00C86D11">
      <w:pPr>
        <w:pStyle w:val="Document"/>
        <w:rPr>
          <w:rFonts w:ascii="Palatino Linotype" w:hAnsi="Palatino Linotype" w:cs="Calibri"/>
          <w:szCs w:val="24"/>
        </w:rPr>
      </w:pPr>
      <w:r w:rsidRPr="003348EF">
        <w:rPr>
          <w:rFonts w:ascii="Palatino Linotype" w:hAnsi="Palatino Linotype" w:cs="Calibri"/>
          <w:szCs w:val="24"/>
        </w:rPr>
        <w:t xml:space="preserve">With the variety of approaches toward trial preference for the elderly at the state level, the question of how federal courts sitting in diversity on state law claims should approach these statutes is raised. As many first-year law students may recall, the </w:t>
      </w:r>
      <w:r w:rsidRPr="003348EF">
        <w:rPr>
          <w:rFonts w:ascii="Palatino Linotype" w:hAnsi="Palatino Linotype" w:cs="Calibri"/>
          <w:i/>
          <w:iCs/>
          <w:szCs w:val="24"/>
        </w:rPr>
        <w:t>Erie</w:t>
      </w:r>
      <w:r w:rsidRPr="003348EF">
        <w:rPr>
          <w:rFonts w:ascii="Palatino Linotype" w:hAnsi="Palatino Linotype" w:cs="Calibri"/>
          <w:szCs w:val="24"/>
        </w:rPr>
        <w:t xml:space="preserve"> doctrine generally </w:t>
      </w:r>
      <w:r w:rsidR="00031DC3" w:rsidRPr="003348EF">
        <w:rPr>
          <w:rFonts w:ascii="Palatino Linotype" w:hAnsi="Palatino Linotype" w:cs="Calibri"/>
          <w:szCs w:val="24"/>
        </w:rPr>
        <w:t>provides</w:t>
      </w:r>
      <w:r w:rsidRPr="003348EF">
        <w:rPr>
          <w:rFonts w:ascii="Palatino Linotype" w:hAnsi="Palatino Linotype" w:cs="Calibri"/>
          <w:szCs w:val="24"/>
        </w:rPr>
        <w:t xml:space="preserve"> that federal courts sitting in diversity will apply state substantive law, but will not apply state procedural law.</w:t>
      </w:r>
      <w:r w:rsidRPr="003348EF">
        <w:rPr>
          <w:rStyle w:val="NoterefInText"/>
          <w:rFonts w:ascii="Palatino Linotype" w:hAnsi="Palatino Linotype"/>
        </w:rPr>
        <w:footnoteReference w:id="177"/>
      </w:r>
      <w:r w:rsidR="001E1996" w:rsidRPr="003348EF">
        <w:rPr>
          <w:rFonts w:ascii="Palatino Linotype" w:hAnsi="Palatino Linotype" w:cs="Calibri"/>
          <w:szCs w:val="24"/>
        </w:rPr>
        <w:t xml:space="preserve"> </w:t>
      </w:r>
      <w:r w:rsidRPr="003348EF">
        <w:rPr>
          <w:rFonts w:ascii="Palatino Linotype" w:hAnsi="Palatino Linotype" w:cs="Calibri"/>
          <w:szCs w:val="24"/>
        </w:rPr>
        <w:t xml:space="preserve">In </w:t>
      </w:r>
      <w:r w:rsidRPr="003348EF">
        <w:rPr>
          <w:rFonts w:ascii="Palatino Linotype" w:hAnsi="Palatino Linotype" w:cs="Calibri"/>
          <w:i/>
          <w:iCs/>
          <w:szCs w:val="24"/>
        </w:rPr>
        <w:t>Erie Railroad Co. v. Tompkins</w:t>
      </w:r>
      <w:r w:rsidRPr="003348EF">
        <w:rPr>
          <w:rFonts w:ascii="Palatino Linotype" w:hAnsi="Palatino Linotype" w:cs="Calibri"/>
          <w:szCs w:val="24"/>
        </w:rPr>
        <w:t>, Mr. Tompkins was injured when he was struck by something protruding from a passing train.</w:t>
      </w:r>
      <w:r w:rsidRPr="003348EF">
        <w:rPr>
          <w:rStyle w:val="NoterefInText"/>
          <w:rFonts w:ascii="Palatino Linotype" w:hAnsi="Palatino Linotype"/>
        </w:rPr>
        <w:footnoteReference w:id="178"/>
      </w:r>
      <w:r w:rsidR="00392DE7" w:rsidRPr="003348EF">
        <w:rPr>
          <w:rFonts w:ascii="Palatino Linotype" w:hAnsi="Palatino Linotype" w:cs="Calibri"/>
          <w:szCs w:val="24"/>
        </w:rPr>
        <w:t xml:space="preserve"> </w:t>
      </w:r>
      <w:r w:rsidRPr="003348EF">
        <w:rPr>
          <w:rFonts w:ascii="Palatino Linotype" w:hAnsi="Palatino Linotype" w:cs="Calibri"/>
          <w:szCs w:val="24"/>
        </w:rPr>
        <w:t>Mr. Tompkins brought suit in federal court through diversity jurisdiction because under Pennsylvania case law, he would have been regarded as a trespasser and the railroad would not have been liable unless its negligence was “wanton or willful.</w:t>
      </w:r>
      <w:r w:rsidR="00801C07" w:rsidRPr="003348EF">
        <w:rPr>
          <w:rFonts w:ascii="Palatino Linotype" w:hAnsi="Palatino Linotype" w:cs="Calibri"/>
          <w:szCs w:val="24"/>
        </w:rPr>
        <w:t>"</w:t>
      </w:r>
      <w:r w:rsidRPr="003348EF">
        <w:rPr>
          <w:rStyle w:val="NoterefInText"/>
          <w:rFonts w:ascii="Palatino Linotype" w:hAnsi="Palatino Linotype"/>
        </w:rPr>
        <w:footnoteReference w:id="179"/>
      </w:r>
      <w:r w:rsidR="00392DE7" w:rsidRPr="003348EF">
        <w:rPr>
          <w:rFonts w:ascii="Palatino Linotype" w:hAnsi="Palatino Linotype" w:cs="Calibri"/>
          <w:szCs w:val="24"/>
        </w:rPr>
        <w:t xml:space="preserve"> </w:t>
      </w:r>
      <w:r w:rsidRPr="003348EF">
        <w:rPr>
          <w:rFonts w:ascii="Palatino Linotype" w:hAnsi="Palatino Linotype" w:cs="Calibri"/>
          <w:szCs w:val="24"/>
        </w:rPr>
        <w:t xml:space="preserve">Tompkins argued that because this rule derived only from a court decision, and not from a state statute, the </w:t>
      </w:r>
      <w:r w:rsidR="00801C07" w:rsidRPr="003348EF">
        <w:rPr>
          <w:rFonts w:ascii="Palatino Linotype" w:hAnsi="Palatino Linotype" w:cs="Calibri"/>
          <w:szCs w:val="24"/>
        </w:rPr>
        <w:t>C</w:t>
      </w:r>
      <w:r w:rsidRPr="003348EF">
        <w:rPr>
          <w:rFonts w:ascii="Palatino Linotype" w:hAnsi="Palatino Linotype" w:cs="Calibri"/>
          <w:szCs w:val="24"/>
        </w:rPr>
        <w:t>ourt was not bound to apply Pennsylvania case law, and was free to apply general law, which established that “[w]here the public has made open and notorious use of a railroad right of way for a long period of time and without objection, the company owes to persons on such permissive pathway a duty of care” and therefore the railroad would be liable for his injuries.</w:t>
      </w:r>
      <w:r w:rsidRPr="003348EF">
        <w:rPr>
          <w:rStyle w:val="NoterefInText"/>
          <w:rFonts w:ascii="Palatino Linotype" w:hAnsi="Palatino Linotype"/>
        </w:rPr>
        <w:footnoteReference w:id="180"/>
      </w:r>
      <w:r w:rsidR="00392DE7" w:rsidRPr="003348EF">
        <w:rPr>
          <w:rFonts w:ascii="Palatino Linotype" w:hAnsi="Palatino Linotype" w:cs="Calibri"/>
          <w:szCs w:val="24"/>
        </w:rPr>
        <w:t xml:space="preserve"> </w:t>
      </w:r>
    </w:p>
    <w:p w14:paraId="727D7DD3" w14:textId="55344081" w:rsidR="00C86D11" w:rsidRPr="003348EF" w:rsidRDefault="0074564E" w:rsidP="00C86D11">
      <w:pPr>
        <w:pStyle w:val="Document"/>
        <w:rPr>
          <w:rFonts w:ascii="Palatino Linotype" w:hAnsi="Palatino Linotype"/>
        </w:rPr>
      </w:pPr>
      <w:r w:rsidRPr="003348EF">
        <w:rPr>
          <w:rFonts w:ascii="Palatino Linotype" w:hAnsi="Palatino Linotype" w:cs="Calibri"/>
          <w:szCs w:val="24"/>
        </w:rPr>
        <w:t>In its decision, t</w:t>
      </w:r>
      <w:r w:rsidR="00C86D11" w:rsidRPr="003348EF">
        <w:rPr>
          <w:rFonts w:ascii="Palatino Linotype" w:hAnsi="Palatino Linotype" w:cs="Calibri"/>
          <w:szCs w:val="24"/>
        </w:rPr>
        <w:t xml:space="preserve">he </w:t>
      </w:r>
      <w:r w:rsidR="00C86D11" w:rsidRPr="003348EF">
        <w:rPr>
          <w:rFonts w:ascii="Palatino Linotype" w:hAnsi="Palatino Linotype" w:cs="Calibri"/>
          <w:i/>
          <w:iCs/>
          <w:szCs w:val="24"/>
        </w:rPr>
        <w:t>Erie</w:t>
      </w:r>
      <w:r w:rsidR="00C86D11" w:rsidRPr="003348EF">
        <w:rPr>
          <w:rFonts w:ascii="Palatino Linotype" w:hAnsi="Palatino Linotype" w:cs="Calibri"/>
          <w:szCs w:val="24"/>
        </w:rPr>
        <w:t xml:space="preserve"> Court denied that there was any separate “federal common law,” stating that “[t]he common law so far as it is enforced in a State, whether called common law or not, is not the common law generally but the law of that State existing by the authority of that State . . . .”</w:t>
      </w:r>
      <w:r w:rsidR="00C86D11" w:rsidRPr="003348EF">
        <w:rPr>
          <w:rStyle w:val="NoterefInText"/>
          <w:rFonts w:ascii="Palatino Linotype" w:hAnsi="Palatino Linotype"/>
        </w:rPr>
        <w:footnoteReference w:id="181"/>
      </w:r>
      <w:r w:rsidR="00392DE7" w:rsidRPr="003348EF">
        <w:rPr>
          <w:rFonts w:ascii="Palatino Linotype" w:hAnsi="Palatino Linotype" w:cs="Calibri"/>
          <w:szCs w:val="24"/>
        </w:rPr>
        <w:t xml:space="preserve"> </w:t>
      </w:r>
      <w:r w:rsidR="00C86D11" w:rsidRPr="003348EF">
        <w:rPr>
          <w:rFonts w:ascii="Palatino Linotype" w:hAnsi="Palatino Linotype" w:cs="Calibri"/>
          <w:szCs w:val="24"/>
        </w:rPr>
        <w:t>The Court emphasized that “[t]he authority and only authority is the State, and if that be so, the voice adopted by the State as its own (whether it be of its Legislature or of its Supreme Court) should utter the last word.”</w:t>
      </w:r>
      <w:r w:rsidR="00C86D11" w:rsidRPr="003348EF">
        <w:rPr>
          <w:rStyle w:val="NoterefInText"/>
          <w:rFonts w:ascii="Palatino Linotype" w:hAnsi="Palatino Linotype"/>
        </w:rPr>
        <w:footnoteReference w:id="182"/>
      </w:r>
      <w:r w:rsidR="00392DE7" w:rsidRPr="003348EF">
        <w:rPr>
          <w:rFonts w:ascii="Palatino Linotype" w:hAnsi="Palatino Linotype" w:cs="Calibri"/>
          <w:szCs w:val="24"/>
        </w:rPr>
        <w:t xml:space="preserve"> </w:t>
      </w:r>
      <w:r w:rsidR="00C86D11" w:rsidRPr="003348EF">
        <w:rPr>
          <w:rFonts w:ascii="Palatino Linotype" w:hAnsi="Palatino Linotype" w:cs="Calibri"/>
          <w:szCs w:val="24"/>
        </w:rPr>
        <w:t>In dissent, however, Justice Reed, anticipating later dilemmas, noted that “[t]he line between procedural and substantive law is hazy, but no one doubts federal power over procedure.”</w:t>
      </w:r>
      <w:r w:rsidR="00C86D11" w:rsidRPr="003348EF">
        <w:rPr>
          <w:rStyle w:val="NoterefInText"/>
          <w:rFonts w:ascii="Palatino Linotype" w:hAnsi="Palatino Linotype"/>
        </w:rPr>
        <w:footnoteReference w:id="183"/>
      </w:r>
    </w:p>
    <w:p w14:paraId="5350F6C5" w14:textId="673B4BD3" w:rsidR="00C86D11" w:rsidRPr="003348EF" w:rsidRDefault="00C86D11" w:rsidP="00C86D11">
      <w:pPr>
        <w:pStyle w:val="Document"/>
        <w:rPr>
          <w:rFonts w:ascii="Palatino Linotype" w:hAnsi="Palatino Linotype"/>
          <w:shd w:val="clear" w:color="auto" w:fill="FFFFFF"/>
        </w:rPr>
      </w:pPr>
      <w:r w:rsidRPr="003348EF">
        <w:rPr>
          <w:rFonts w:ascii="Palatino Linotype" w:hAnsi="Palatino Linotype" w:cs="Calibri"/>
          <w:szCs w:val="24"/>
        </w:rPr>
        <w:lastRenderedPageBreak/>
        <w:t xml:space="preserve">Seventeen years later, this doctrine was developed further in </w:t>
      </w:r>
      <w:r w:rsidRPr="003348EF">
        <w:rPr>
          <w:rFonts w:ascii="Palatino Linotype" w:hAnsi="Palatino Linotype" w:cs="Calibri"/>
          <w:i/>
          <w:iCs/>
          <w:szCs w:val="24"/>
        </w:rPr>
        <w:t>Hanna v. Plumer</w:t>
      </w:r>
      <w:r w:rsidRPr="003348EF">
        <w:rPr>
          <w:rFonts w:ascii="Palatino Linotype" w:hAnsi="Palatino Linotype" w:cs="Calibri"/>
          <w:szCs w:val="24"/>
        </w:rPr>
        <w:t>.</w:t>
      </w:r>
      <w:r w:rsidRPr="003348EF">
        <w:rPr>
          <w:rStyle w:val="NoterefInText"/>
          <w:rFonts w:ascii="Palatino Linotype" w:hAnsi="Palatino Linotype"/>
        </w:rPr>
        <w:footnoteReference w:id="184"/>
      </w:r>
      <w:r w:rsidR="00392DE7" w:rsidRPr="003348EF">
        <w:rPr>
          <w:rFonts w:ascii="Palatino Linotype" w:hAnsi="Palatino Linotype" w:cs="Calibri"/>
          <w:szCs w:val="24"/>
        </w:rPr>
        <w:t xml:space="preserve"> </w:t>
      </w:r>
      <w:r w:rsidRPr="003348EF">
        <w:rPr>
          <w:rFonts w:ascii="Palatino Linotype" w:hAnsi="Palatino Linotype" w:cs="Calibri"/>
          <w:szCs w:val="24"/>
        </w:rPr>
        <w:t xml:space="preserve">This case involved a complaint filed by a citizen of Ohio against </w:t>
      </w:r>
      <w:r w:rsidR="00031DC3" w:rsidRPr="003348EF">
        <w:rPr>
          <w:rFonts w:ascii="Palatino Linotype" w:hAnsi="Palatino Linotype" w:cs="Calibri"/>
          <w:szCs w:val="24"/>
        </w:rPr>
        <w:t xml:space="preserve">a </w:t>
      </w:r>
      <w:r w:rsidRPr="003348EF">
        <w:rPr>
          <w:rFonts w:ascii="Palatino Linotype" w:hAnsi="Palatino Linotype" w:cs="Calibri"/>
          <w:szCs w:val="24"/>
        </w:rPr>
        <w:t>citizen of Massachusetts, and the resulting question of whether service of process in a diversity suit must comply with Massachusetts state law or the Federal Rules of Civil Procedure.</w:t>
      </w:r>
      <w:r w:rsidRPr="003348EF">
        <w:rPr>
          <w:rStyle w:val="NoterefInText"/>
          <w:rFonts w:ascii="Palatino Linotype" w:hAnsi="Palatino Linotype"/>
        </w:rPr>
        <w:footnoteReference w:id="185"/>
      </w:r>
      <w:r w:rsidR="00392DE7" w:rsidRPr="003348EF">
        <w:rPr>
          <w:rFonts w:ascii="Palatino Linotype" w:hAnsi="Palatino Linotype" w:cs="Calibri"/>
          <w:szCs w:val="24"/>
        </w:rPr>
        <w:t xml:space="preserve"> </w:t>
      </w:r>
      <w:r w:rsidRPr="003348EF">
        <w:rPr>
          <w:rFonts w:ascii="Palatino Linotype" w:hAnsi="Palatino Linotype" w:cs="Calibri"/>
          <w:szCs w:val="24"/>
        </w:rPr>
        <w:t>The Federal Rules allowed for service by leaving a copy of the summons and complaint at the person’s dwelling or with a person of “suitable age and discretion then residing therein.”</w:t>
      </w:r>
      <w:r w:rsidRPr="003348EF">
        <w:rPr>
          <w:rStyle w:val="NoterefInText"/>
          <w:rFonts w:ascii="Palatino Linotype" w:hAnsi="Palatino Linotype"/>
        </w:rPr>
        <w:footnoteReference w:id="186"/>
      </w:r>
      <w:r w:rsidR="00392DE7" w:rsidRPr="003348EF">
        <w:rPr>
          <w:rFonts w:ascii="Palatino Linotype" w:hAnsi="Palatino Linotype" w:cs="Calibri"/>
          <w:szCs w:val="24"/>
        </w:rPr>
        <w:t xml:space="preserve"> </w:t>
      </w:r>
      <w:r w:rsidRPr="003348EF">
        <w:rPr>
          <w:rFonts w:ascii="Palatino Linotype" w:hAnsi="Palatino Linotype" w:cs="Calibri"/>
          <w:szCs w:val="24"/>
        </w:rPr>
        <w:t>Massachusetts law, by contrast, required “delivery in hand upon such executor or administrator or service thereof accepted by him.”</w:t>
      </w:r>
      <w:r w:rsidRPr="003348EF">
        <w:rPr>
          <w:rStyle w:val="NoterefInText"/>
          <w:rFonts w:ascii="Palatino Linotype" w:hAnsi="Palatino Linotype"/>
        </w:rPr>
        <w:footnoteReference w:id="187"/>
      </w:r>
      <w:r w:rsidR="00CD7304" w:rsidRPr="003348EF">
        <w:rPr>
          <w:rFonts w:ascii="Palatino Linotype" w:hAnsi="Palatino Linotype" w:cs="Calibri"/>
          <w:szCs w:val="24"/>
        </w:rPr>
        <w:t xml:space="preserve"> </w:t>
      </w:r>
      <w:r w:rsidRPr="003348EF">
        <w:rPr>
          <w:rFonts w:ascii="Palatino Linotype" w:hAnsi="Palatino Linotype" w:cs="Calibri"/>
          <w:szCs w:val="24"/>
        </w:rPr>
        <w:t xml:space="preserve">The Supreme Court </w:t>
      </w:r>
      <w:r w:rsidR="00EA4603" w:rsidRPr="003348EF">
        <w:rPr>
          <w:rFonts w:ascii="Palatino Linotype" w:hAnsi="Palatino Linotype" w:cs="Calibri"/>
          <w:szCs w:val="24"/>
        </w:rPr>
        <w:t xml:space="preserve">in </w:t>
      </w:r>
      <w:r w:rsidR="00EA4603" w:rsidRPr="003348EF">
        <w:rPr>
          <w:rFonts w:ascii="Palatino Linotype" w:hAnsi="Palatino Linotype" w:cs="Calibri"/>
          <w:i/>
          <w:iCs/>
          <w:szCs w:val="24"/>
        </w:rPr>
        <w:t>Hanna</w:t>
      </w:r>
      <w:r w:rsidR="00EA4603" w:rsidRPr="003348EF">
        <w:rPr>
          <w:rFonts w:ascii="Palatino Linotype" w:hAnsi="Palatino Linotype" w:cs="Calibri"/>
          <w:szCs w:val="24"/>
        </w:rPr>
        <w:t xml:space="preserve"> </w:t>
      </w:r>
      <w:r w:rsidRPr="003348EF">
        <w:rPr>
          <w:rFonts w:ascii="Palatino Linotype" w:hAnsi="Palatino Linotype" w:cs="Calibri"/>
          <w:szCs w:val="24"/>
        </w:rPr>
        <w:t xml:space="preserve">summarized </w:t>
      </w:r>
      <w:r w:rsidRPr="003348EF">
        <w:rPr>
          <w:rFonts w:ascii="Palatino Linotype" w:hAnsi="Palatino Linotype" w:cs="Calibri"/>
          <w:i/>
          <w:iCs/>
          <w:szCs w:val="24"/>
        </w:rPr>
        <w:t>Erie</w:t>
      </w:r>
      <w:r w:rsidRPr="003348EF">
        <w:rPr>
          <w:rFonts w:ascii="Palatino Linotype" w:hAnsi="Palatino Linotype" w:cs="Calibri"/>
          <w:szCs w:val="24"/>
        </w:rPr>
        <w:t xml:space="preserve"> as roughly standing for the proposition that “</w:t>
      </w:r>
      <w:r w:rsidRPr="003348EF">
        <w:rPr>
          <w:rFonts w:ascii="Palatino Linotype" w:hAnsi="Palatino Linotype" w:cs="Calibri"/>
          <w:szCs w:val="24"/>
          <w:shd w:val="clear" w:color="auto" w:fill="FFFFFF"/>
        </w:rPr>
        <w:t>federal courts are to apply state substantive law and federal procedural law.”</w:t>
      </w:r>
      <w:r w:rsidRPr="003348EF">
        <w:rPr>
          <w:rStyle w:val="NoterefInText"/>
          <w:rFonts w:ascii="Palatino Linotype" w:hAnsi="Palatino Linotype"/>
        </w:rPr>
        <w:footnoteReference w:id="188"/>
      </w:r>
      <w:r w:rsidR="00CD7304"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However, in defining those terms, it stated that “the line between ‘substance’ and ‘procedure’ shifts as the legal context changes</w:t>
      </w:r>
      <w:r w:rsidR="0022144A" w:rsidRPr="003348EF">
        <w:rPr>
          <w:rFonts w:ascii="Palatino Linotype" w:hAnsi="Palatino Linotype" w:cs="Calibri"/>
          <w:szCs w:val="24"/>
          <w:shd w:val="clear" w:color="auto" w:fill="FFFFFF"/>
        </w:rPr>
        <w:t>.</w:t>
      </w:r>
      <w:r w:rsidRPr="003348EF">
        <w:rPr>
          <w:rFonts w:ascii="Palatino Linotype" w:hAnsi="Palatino Linotype" w:cs="Calibri"/>
          <w:szCs w:val="24"/>
          <w:shd w:val="clear" w:color="auto" w:fill="FFFFFF"/>
        </w:rPr>
        <w:t xml:space="preserve">” </w:t>
      </w:r>
      <w:r w:rsidR="0022144A" w:rsidRPr="003348EF">
        <w:rPr>
          <w:rFonts w:ascii="Palatino Linotype" w:hAnsi="Palatino Linotype" w:cs="Calibri"/>
          <w:szCs w:val="24"/>
          <w:shd w:val="clear" w:color="auto" w:fill="FFFFFF"/>
        </w:rPr>
        <w:t xml:space="preserve">The Court further </w:t>
      </w:r>
      <w:r w:rsidRPr="003348EF">
        <w:rPr>
          <w:rFonts w:ascii="Palatino Linotype" w:hAnsi="Palatino Linotype" w:cs="Calibri"/>
          <w:szCs w:val="24"/>
          <w:shd w:val="clear" w:color="auto" w:fill="FFFFFF"/>
        </w:rPr>
        <w:t xml:space="preserve">pointed to the roots of the </w:t>
      </w:r>
      <w:r w:rsidRPr="003348EF">
        <w:rPr>
          <w:rFonts w:ascii="Palatino Linotype" w:hAnsi="Palatino Linotype" w:cs="Calibri"/>
          <w:i/>
          <w:iCs/>
          <w:szCs w:val="24"/>
          <w:shd w:val="clear" w:color="auto" w:fill="FFFFFF"/>
        </w:rPr>
        <w:t>Erie</w:t>
      </w:r>
      <w:r w:rsidRPr="003348EF">
        <w:rPr>
          <w:rFonts w:ascii="Palatino Linotype" w:hAnsi="Palatino Linotype" w:cs="Calibri"/>
          <w:szCs w:val="24"/>
          <w:shd w:val="clear" w:color="auto" w:fill="FFFFFF"/>
        </w:rPr>
        <w:t xml:space="preserve"> rule in “a realization that it would be unfair for the character of result of a litigation materially to differ because the suit had been brought in a federal court.”</w:t>
      </w:r>
      <w:r w:rsidRPr="003348EF">
        <w:rPr>
          <w:rStyle w:val="NoterefInText"/>
          <w:rFonts w:ascii="Palatino Linotype" w:hAnsi="Palatino Linotype"/>
        </w:rPr>
        <w:footnoteReference w:id="189"/>
      </w:r>
      <w:r w:rsidR="00CD7304"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 xml:space="preserve">The key concern, therefore, was the prevention of forum shopping, and </w:t>
      </w:r>
      <w:r w:rsidR="00480510" w:rsidRPr="003348EF">
        <w:rPr>
          <w:rFonts w:ascii="Palatino Linotype" w:hAnsi="Palatino Linotype" w:cs="Calibri"/>
          <w:szCs w:val="24"/>
          <w:shd w:val="clear" w:color="auto" w:fill="FFFFFF"/>
        </w:rPr>
        <w:t xml:space="preserve">noted that </w:t>
      </w:r>
      <w:r w:rsidRPr="003348EF">
        <w:rPr>
          <w:rFonts w:ascii="Palatino Linotype" w:hAnsi="Palatino Linotype" w:cs="Calibri"/>
          <w:szCs w:val="24"/>
          <w:shd w:val="clear" w:color="auto" w:fill="FFFFFF"/>
        </w:rPr>
        <w:t>“nonsubstantial, or trivial, variations [are] . . . unlikely to influence the choice of a forum.”</w:t>
      </w:r>
      <w:r w:rsidRPr="003348EF">
        <w:rPr>
          <w:rStyle w:val="NoterefInText"/>
          <w:rFonts w:ascii="Palatino Linotype" w:hAnsi="Palatino Linotype"/>
        </w:rPr>
        <w:footnoteReference w:id="190"/>
      </w:r>
      <w:r w:rsidR="00CD7304"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 xml:space="preserve">The Court elaborated that </w:t>
      </w:r>
      <w:r w:rsidRPr="003348EF">
        <w:rPr>
          <w:rFonts w:ascii="Palatino Linotype" w:hAnsi="Palatino Linotype" w:cs="Calibri"/>
          <w:i/>
          <w:iCs/>
          <w:szCs w:val="24"/>
          <w:shd w:val="clear" w:color="auto" w:fill="FFFFFF"/>
        </w:rPr>
        <w:t>Erie</w:t>
      </w:r>
      <w:r w:rsidRPr="003348EF">
        <w:rPr>
          <w:rFonts w:ascii="Palatino Linotype" w:hAnsi="Palatino Linotype" w:cs="Calibri"/>
          <w:szCs w:val="24"/>
          <w:shd w:val="clear" w:color="auto" w:fill="FFFFFF"/>
        </w:rPr>
        <w:t xml:space="preserve"> considerations do not come into play where a Federal Rule clearly governs a situation</w:t>
      </w:r>
      <w:r w:rsidR="00C71124"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but rather where a Federal Rule either does not exist or where “the scope of the Federal Rule was not as broad as the losing party urged.”</w:t>
      </w:r>
      <w:r w:rsidRPr="003348EF">
        <w:rPr>
          <w:rStyle w:val="NoterefInText"/>
          <w:rFonts w:ascii="Palatino Linotype" w:hAnsi="Palatino Linotype"/>
        </w:rPr>
        <w:footnoteReference w:id="191"/>
      </w:r>
      <w:r w:rsidR="00CD7304"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It concluded that federal courts have the power to regulate “matters which, though falling within the uncertain area between substance and procedure, are rationally capable of classification as either.”</w:t>
      </w:r>
      <w:r w:rsidRPr="003348EF">
        <w:rPr>
          <w:rStyle w:val="NoterefInText"/>
          <w:rFonts w:ascii="Palatino Linotype" w:hAnsi="Palatino Linotype"/>
        </w:rPr>
        <w:footnoteReference w:id="192"/>
      </w:r>
      <w:r w:rsidR="00CD7304"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 xml:space="preserve">However, the Court, in clarifying that the Federal Rules would not “cease to function whenever [they] alter the </w:t>
      </w:r>
      <w:r w:rsidRPr="003348EF">
        <w:rPr>
          <w:rFonts w:ascii="Palatino Linotype" w:hAnsi="Palatino Linotype" w:cs="Calibri"/>
          <w:i/>
          <w:iCs/>
          <w:szCs w:val="24"/>
          <w:shd w:val="clear" w:color="auto" w:fill="FFFFFF"/>
        </w:rPr>
        <w:t>mode</w:t>
      </w:r>
      <w:r w:rsidRPr="003348EF">
        <w:rPr>
          <w:rFonts w:ascii="Palatino Linotype" w:hAnsi="Palatino Linotype" w:cs="Calibri"/>
          <w:szCs w:val="24"/>
          <w:shd w:val="clear" w:color="auto" w:fill="FFFFFF"/>
        </w:rPr>
        <w:t xml:space="preserve"> of enforcing state-created rights” (in that case, the method of serving process) left open the </w:t>
      </w:r>
      <w:r w:rsidRPr="003348EF">
        <w:rPr>
          <w:rFonts w:ascii="Palatino Linotype" w:hAnsi="Palatino Linotype" w:cs="Calibri"/>
          <w:szCs w:val="24"/>
          <w:shd w:val="clear" w:color="auto" w:fill="FFFFFF"/>
        </w:rPr>
        <w:lastRenderedPageBreak/>
        <w:t>implication that an outright denial of such state-created rights may go too far.</w:t>
      </w:r>
      <w:r w:rsidRPr="003348EF">
        <w:rPr>
          <w:rStyle w:val="NoterefInText"/>
          <w:rFonts w:ascii="Palatino Linotype" w:hAnsi="Palatino Linotype"/>
        </w:rPr>
        <w:footnoteReference w:id="193"/>
      </w:r>
    </w:p>
    <w:p w14:paraId="6417CBCA" w14:textId="68D8D709" w:rsidR="00C86D11" w:rsidRPr="003348EF" w:rsidRDefault="00C86D11" w:rsidP="00C86D11">
      <w:pPr>
        <w:pStyle w:val="Document"/>
        <w:rPr>
          <w:rFonts w:ascii="Palatino Linotype" w:hAnsi="Palatino Linotype"/>
          <w:shd w:val="clear" w:color="auto" w:fill="FFFFFF"/>
        </w:rPr>
      </w:pPr>
      <w:r w:rsidRPr="003348EF">
        <w:rPr>
          <w:rFonts w:ascii="Palatino Linotype" w:hAnsi="Palatino Linotype" w:cs="Calibri"/>
          <w:szCs w:val="24"/>
          <w:shd w:val="clear" w:color="auto" w:fill="FFFFFF"/>
        </w:rPr>
        <w:t>More recently, the United States Supreme Court has shed more light on how exactly one should rationally classify a state law as either substantive or procedural.</w:t>
      </w:r>
      <w:r w:rsidRPr="003348EF">
        <w:rPr>
          <w:rStyle w:val="NoterefInText"/>
          <w:rFonts w:ascii="Palatino Linotype" w:hAnsi="Palatino Linotype"/>
        </w:rPr>
        <w:footnoteReference w:id="194"/>
      </w:r>
      <w:r w:rsidR="00CD7304"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 xml:space="preserve">In </w:t>
      </w:r>
      <w:r w:rsidRPr="003348EF">
        <w:rPr>
          <w:rFonts w:ascii="Palatino Linotype" w:hAnsi="Palatino Linotype" w:cs="Calibri"/>
          <w:i/>
          <w:iCs/>
          <w:szCs w:val="24"/>
          <w:shd w:val="clear" w:color="auto" w:fill="FFFFFF"/>
        </w:rPr>
        <w:t>Gasperini v. Center for Humanities, Inc.</w:t>
      </w:r>
      <w:r w:rsidRPr="003348EF">
        <w:rPr>
          <w:rFonts w:ascii="Palatino Linotype" w:hAnsi="Palatino Linotype" w:cs="Calibri"/>
          <w:szCs w:val="24"/>
          <w:shd w:val="clear" w:color="auto" w:fill="FFFFFF"/>
        </w:rPr>
        <w:t>, the Court specifically considered whether state rules governing the size of jury verdicts should be treated as substantive or procedural law.</w:t>
      </w:r>
      <w:r w:rsidRPr="003348EF">
        <w:rPr>
          <w:rStyle w:val="NoterefInText"/>
          <w:rFonts w:ascii="Palatino Linotype" w:hAnsi="Palatino Linotype"/>
        </w:rPr>
        <w:footnoteReference w:id="195"/>
      </w:r>
      <w:r w:rsidR="00CD7304"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Writing for the majority, Justice Ginsburg acknowledged that, in some sense, the state law was “both ‘substantive’ and ‘procedural.’”</w:t>
      </w:r>
      <w:r w:rsidRPr="003348EF">
        <w:rPr>
          <w:rStyle w:val="NoterefInText"/>
          <w:rFonts w:ascii="Palatino Linotype" w:hAnsi="Palatino Linotype"/>
        </w:rPr>
        <w:footnoteReference w:id="196"/>
      </w:r>
      <w:r w:rsidR="00CD7304"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She argued that the law was “substantive” in that [its] standard controls how much a plaintiff can be awarded; ‘procedural” in that [it] assigns decision-making authority to New York’s Appellate Division.”</w:t>
      </w:r>
      <w:r w:rsidRPr="003348EF">
        <w:rPr>
          <w:rStyle w:val="NoterefInText"/>
          <w:rFonts w:ascii="Palatino Linotype" w:hAnsi="Palatino Linotype"/>
        </w:rPr>
        <w:footnoteReference w:id="197"/>
      </w:r>
      <w:r w:rsidR="00071063"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Justice Ginsburg went further, however, and noted that “[j]ust as the Erie principle precludes a federal court from giving a state-created claim ‘longer life . . . than [the claim] would have had in the state court,’ so Erie precludes a recovery in federal court significantly larger than the recovery that would have been tolerated in state court.”</w:t>
      </w:r>
      <w:r w:rsidRPr="003348EF">
        <w:rPr>
          <w:rStyle w:val="NoterefInText"/>
          <w:rFonts w:ascii="Palatino Linotype" w:hAnsi="Palatino Linotype"/>
        </w:rPr>
        <w:footnoteReference w:id="198"/>
      </w:r>
      <w:r w:rsidR="00071063"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 xml:space="preserve">In the end, the Court determined that the state law in question, despite regulating practices within the courts, was substantive and </w:t>
      </w:r>
      <w:r w:rsidR="00042092" w:rsidRPr="003348EF">
        <w:rPr>
          <w:rFonts w:ascii="Palatino Linotype" w:hAnsi="Palatino Linotype" w:cs="Calibri"/>
          <w:szCs w:val="24"/>
          <w:shd w:val="clear" w:color="auto" w:fill="FFFFFF"/>
        </w:rPr>
        <w:t>the federal court should have applied it.</w:t>
      </w:r>
      <w:r w:rsidRPr="003348EF">
        <w:rPr>
          <w:rStyle w:val="NoterefInText"/>
          <w:rFonts w:ascii="Palatino Linotype" w:hAnsi="Palatino Linotype"/>
        </w:rPr>
        <w:footnoteReference w:id="199"/>
      </w:r>
    </w:p>
    <w:p w14:paraId="7FF1F79E" w14:textId="1361FA30" w:rsidR="00C86D11" w:rsidRPr="003348EF" w:rsidRDefault="00C86D11" w:rsidP="00C86D11">
      <w:pPr>
        <w:pStyle w:val="Document"/>
        <w:rPr>
          <w:rFonts w:ascii="Palatino Linotype" w:hAnsi="Palatino Linotype"/>
          <w:shd w:val="clear" w:color="auto" w:fill="FFFFFF"/>
        </w:rPr>
      </w:pPr>
      <w:r w:rsidRPr="003348EF">
        <w:rPr>
          <w:rFonts w:ascii="Palatino Linotype" w:hAnsi="Palatino Linotype" w:cs="Calibri"/>
          <w:szCs w:val="24"/>
          <w:shd w:val="clear" w:color="auto" w:fill="FFFFFF"/>
        </w:rPr>
        <w:t xml:space="preserve">Finally, in 2010, Justice Scalia threw another wrinkle into the discussion in </w:t>
      </w:r>
      <w:r w:rsidRPr="003348EF">
        <w:rPr>
          <w:rFonts w:ascii="Palatino Linotype" w:hAnsi="Palatino Linotype" w:cs="Calibri"/>
          <w:i/>
          <w:iCs/>
          <w:szCs w:val="24"/>
          <w:shd w:val="clear" w:color="auto" w:fill="FFFFFF"/>
        </w:rPr>
        <w:t>Shady Grove Orthopedic Associates, P.A. v. Allstate Insurance Co</w:t>
      </w:r>
      <w:r w:rsidRPr="003348EF">
        <w:rPr>
          <w:rFonts w:ascii="Palatino Linotype" w:hAnsi="Palatino Linotype" w:cs="Calibri"/>
          <w:szCs w:val="24"/>
          <w:shd w:val="clear" w:color="auto" w:fill="FFFFFF"/>
        </w:rPr>
        <w:t>.</w:t>
      </w:r>
      <w:r w:rsidRPr="003348EF">
        <w:rPr>
          <w:rStyle w:val="NoterefInText"/>
          <w:rFonts w:ascii="Palatino Linotype" w:hAnsi="Palatino Linotype"/>
        </w:rPr>
        <w:footnoteReference w:id="200"/>
      </w:r>
      <w:r w:rsidR="00071063" w:rsidRPr="003348EF">
        <w:rPr>
          <w:rFonts w:ascii="Palatino Linotype" w:hAnsi="Palatino Linotype" w:cs="Calibri"/>
          <w:i/>
          <w:iCs/>
          <w:szCs w:val="24"/>
          <w:shd w:val="clear" w:color="auto" w:fill="FFFFFF"/>
        </w:rPr>
        <w:t xml:space="preserve"> </w:t>
      </w:r>
      <w:r w:rsidRPr="003348EF">
        <w:rPr>
          <w:rFonts w:ascii="Palatino Linotype" w:hAnsi="Palatino Linotype" w:cs="Calibri"/>
          <w:szCs w:val="24"/>
          <w:shd w:val="clear" w:color="auto" w:fill="FFFFFF"/>
        </w:rPr>
        <w:t>This case involved the question of whether a state law that prohibited class actions where the suit sought “penalties or statutory minimum damages” conflicted with Federal Rule of Civil Procedure 23.</w:t>
      </w:r>
      <w:r w:rsidRPr="003348EF">
        <w:rPr>
          <w:rStyle w:val="NoterefInText"/>
          <w:rFonts w:ascii="Palatino Linotype" w:hAnsi="Palatino Linotype"/>
        </w:rPr>
        <w:footnoteReference w:id="201"/>
      </w:r>
      <w:r w:rsidR="00071063"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This was a splintered decision with cross-ideological alignment, in which only pieces of Scalia’s opinion could gather the support of any four Justices.</w:t>
      </w:r>
      <w:r w:rsidRPr="003348EF">
        <w:rPr>
          <w:rStyle w:val="NoterefInText"/>
          <w:rFonts w:ascii="Palatino Linotype" w:hAnsi="Palatino Linotype"/>
        </w:rPr>
        <w:footnoteReference w:id="202"/>
      </w:r>
      <w:r w:rsidR="00071063"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 xml:space="preserve">Before beginning his analysis, Scalia noted that if a </w:t>
      </w:r>
      <w:r w:rsidRPr="003348EF">
        <w:rPr>
          <w:rFonts w:ascii="Palatino Linotype" w:hAnsi="Palatino Linotype" w:cs="Calibri"/>
          <w:szCs w:val="24"/>
          <w:shd w:val="clear" w:color="auto" w:fill="FFFFFF"/>
        </w:rPr>
        <w:lastRenderedPageBreak/>
        <w:t>federal rule “answers the question in dispute[,] it governs” and that “[w]e do not wade into Erie’s murky waters unless the federal rule is inapplicable or invalid.”</w:t>
      </w:r>
      <w:r w:rsidRPr="003348EF">
        <w:rPr>
          <w:rStyle w:val="NoterefInText"/>
          <w:rFonts w:ascii="Palatino Linotype" w:hAnsi="Palatino Linotype"/>
        </w:rPr>
        <w:footnoteReference w:id="203"/>
      </w:r>
    </w:p>
    <w:p w14:paraId="00B5768B" w14:textId="61BE57FF" w:rsidR="00C86D11" w:rsidRPr="003348EF" w:rsidRDefault="00C86D11" w:rsidP="00C86D11">
      <w:pPr>
        <w:pStyle w:val="Document"/>
        <w:rPr>
          <w:rFonts w:ascii="Palatino Linotype" w:hAnsi="Palatino Linotype"/>
        </w:rPr>
      </w:pPr>
      <w:r w:rsidRPr="003348EF">
        <w:rPr>
          <w:rFonts w:ascii="Palatino Linotype" w:hAnsi="Palatino Linotype" w:cs="Calibri"/>
          <w:szCs w:val="24"/>
          <w:shd w:val="clear" w:color="auto" w:fill="FFFFFF"/>
        </w:rPr>
        <w:t xml:space="preserve">The fundamental conflict in </w:t>
      </w:r>
      <w:r w:rsidRPr="003348EF">
        <w:rPr>
          <w:rFonts w:ascii="Palatino Linotype" w:hAnsi="Palatino Linotype" w:cs="Calibri"/>
          <w:i/>
          <w:iCs/>
          <w:szCs w:val="24"/>
          <w:shd w:val="clear" w:color="auto" w:fill="FFFFFF"/>
        </w:rPr>
        <w:t>Shady Grove</w:t>
      </w:r>
      <w:r w:rsidRPr="003348EF">
        <w:rPr>
          <w:rFonts w:ascii="Palatino Linotype" w:hAnsi="Palatino Linotype" w:cs="Calibri"/>
          <w:szCs w:val="24"/>
        </w:rPr>
        <w:t xml:space="preserve"> was between New York Civil Practice Law and Rules § 901(b) and Rule 23.</w:t>
      </w:r>
      <w:r w:rsidRPr="003348EF">
        <w:rPr>
          <w:rStyle w:val="NoterefInText"/>
          <w:rFonts w:ascii="Palatino Linotype" w:hAnsi="Palatino Linotype"/>
        </w:rPr>
        <w:footnoteReference w:id="204"/>
      </w:r>
      <w:r w:rsidR="00071063" w:rsidRPr="003348EF">
        <w:rPr>
          <w:rFonts w:ascii="Palatino Linotype" w:hAnsi="Palatino Linotype" w:cs="Calibri"/>
          <w:szCs w:val="24"/>
        </w:rPr>
        <w:t xml:space="preserve"> </w:t>
      </w:r>
      <w:r w:rsidRPr="003348EF">
        <w:rPr>
          <w:rFonts w:ascii="Palatino Linotype" w:hAnsi="Palatino Linotype" w:cs="Calibri"/>
          <w:szCs w:val="24"/>
        </w:rPr>
        <w:t>The New York statute provided that “an action to recover a penalty, or minimum measure of recovery created or imposed by statute may not be maintained as a class action.”</w:t>
      </w:r>
      <w:r w:rsidRPr="003348EF">
        <w:rPr>
          <w:rStyle w:val="NoterefInText"/>
          <w:rFonts w:ascii="Palatino Linotype" w:hAnsi="Palatino Linotype"/>
        </w:rPr>
        <w:footnoteReference w:id="205"/>
      </w:r>
      <w:r w:rsidR="00071063" w:rsidRPr="003348EF">
        <w:rPr>
          <w:rFonts w:ascii="Palatino Linotype" w:hAnsi="Palatino Linotype" w:cs="Calibri"/>
          <w:szCs w:val="24"/>
        </w:rPr>
        <w:t xml:space="preserve"> </w:t>
      </w:r>
      <w:r w:rsidRPr="003348EF">
        <w:rPr>
          <w:rFonts w:ascii="Palatino Linotype" w:hAnsi="Palatino Linotype" w:cs="Calibri"/>
          <w:szCs w:val="24"/>
        </w:rPr>
        <w:t>Federal Rule 23, by contrast, provided conditions under which a class action may be maintained and did not limit them based on whether the action sought to recover a penalty.</w:t>
      </w:r>
      <w:r w:rsidRPr="003348EF">
        <w:rPr>
          <w:rStyle w:val="NoterefInText"/>
          <w:rFonts w:ascii="Palatino Linotype" w:hAnsi="Palatino Linotype"/>
        </w:rPr>
        <w:footnoteReference w:id="206"/>
      </w:r>
      <w:r w:rsidR="00982737" w:rsidRPr="003348EF">
        <w:rPr>
          <w:rFonts w:ascii="Palatino Linotype" w:hAnsi="Palatino Linotype" w:cs="Calibri"/>
          <w:szCs w:val="24"/>
        </w:rPr>
        <w:t xml:space="preserve"> </w:t>
      </w:r>
      <w:r w:rsidRPr="003348EF">
        <w:rPr>
          <w:rFonts w:ascii="Palatino Linotype" w:hAnsi="Palatino Linotype" w:cs="Calibri"/>
          <w:szCs w:val="24"/>
        </w:rPr>
        <w:t>The Rules Enabling Act, 28 U.S.C. § 2072, specifies that, while the Supreme Court has the power to “prescribe general rules of practice and procedure” for the federal court system, those rules “shall not abridge, enlarge, or modify any substantive right.”</w:t>
      </w:r>
      <w:r w:rsidRPr="003348EF">
        <w:rPr>
          <w:rStyle w:val="NoterefInText"/>
          <w:rFonts w:ascii="Palatino Linotype" w:hAnsi="Palatino Linotype"/>
        </w:rPr>
        <w:footnoteReference w:id="207"/>
      </w:r>
      <w:r w:rsidRPr="003348EF">
        <w:rPr>
          <w:rFonts w:ascii="Palatino Linotype" w:hAnsi="Palatino Linotype" w:cs="Calibri"/>
          <w:szCs w:val="24"/>
        </w:rPr>
        <w:tab/>
      </w:r>
    </w:p>
    <w:p w14:paraId="4C9155A3" w14:textId="5E42C8C5" w:rsidR="00C86D11" w:rsidRPr="003348EF" w:rsidRDefault="00C86D11" w:rsidP="00C86D11">
      <w:pPr>
        <w:pStyle w:val="Document"/>
        <w:rPr>
          <w:rFonts w:ascii="Palatino Linotype" w:hAnsi="Palatino Linotype"/>
        </w:rPr>
      </w:pPr>
      <w:r w:rsidRPr="003348EF">
        <w:rPr>
          <w:rFonts w:ascii="Palatino Linotype" w:hAnsi="Palatino Linotype" w:cs="Calibri"/>
          <w:szCs w:val="24"/>
        </w:rPr>
        <w:t>The dispute at issue in the case was an attempt by Shady Grove Orthopedic Associates (a medical provider) to bring a class action lawsuit against Allstate Insurance for the payment of statutory interest it was obligated to pay under New York law due to Allstate’s missing the deadline for either payment or denial of an insurance claim within thirty days.</w:t>
      </w:r>
      <w:r w:rsidRPr="003348EF">
        <w:rPr>
          <w:rStyle w:val="NoterefInText"/>
          <w:rFonts w:ascii="Palatino Linotype" w:hAnsi="Palatino Linotype"/>
        </w:rPr>
        <w:footnoteReference w:id="208"/>
      </w:r>
      <w:r w:rsidR="00982737" w:rsidRPr="003348EF">
        <w:rPr>
          <w:rFonts w:ascii="Palatino Linotype" w:hAnsi="Palatino Linotype" w:cs="Calibri"/>
          <w:szCs w:val="24"/>
        </w:rPr>
        <w:t xml:space="preserve"> </w:t>
      </w:r>
      <w:r w:rsidRPr="003348EF">
        <w:rPr>
          <w:rFonts w:ascii="Palatino Linotype" w:hAnsi="Palatino Linotype" w:cs="Calibri"/>
          <w:szCs w:val="24"/>
        </w:rPr>
        <w:t>The Second Circuit found that the New York law was substantive and chose to apply it, reasoning that</w:t>
      </w:r>
      <w:r w:rsidR="00C93C01" w:rsidRPr="003348EF">
        <w:rPr>
          <w:rFonts w:ascii="Palatino Linotype" w:hAnsi="Palatino Linotype" w:cs="Calibri"/>
          <w:szCs w:val="24"/>
        </w:rPr>
        <w:t>, while</w:t>
      </w:r>
      <w:r w:rsidRPr="003348EF">
        <w:rPr>
          <w:rFonts w:ascii="Palatino Linotype" w:hAnsi="Palatino Linotype" w:cs="Calibri"/>
          <w:szCs w:val="24"/>
        </w:rPr>
        <w:t xml:space="preserve"> the Rules Enabling Act would control if there was conflict between the federal and state law,</w:t>
      </w:r>
      <w:r w:rsidR="00C93C01" w:rsidRPr="003348EF">
        <w:rPr>
          <w:rFonts w:ascii="Palatino Linotype" w:hAnsi="Palatino Linotype" w:cs="Calibri"/>
          <w:szCs w:val="24"/>
        </w:rPr>
        <w:t xml:space="preserve"> </w:t>
      </w:r>
      <w:r w:rsidRPr="003348EF">
        <w:rPr>
          <w:rFonts w:ascii="Palatino Linotype" w:hAnsi="Palatino Linotype" w:cs="Calibri"/>
          <w:szCs w:val="24"/>
        </w:rPr>
        <w:t>there was no conflict here as they addressed different issues.</w:t>
      </w:r>
      <w:r w:rsidRPr="003348EF">
        <w:rPr>
          <w:rStyle w:val="NoterefInText"/>
          <w:rFonts w:ascii="Palatino Linotype" w:hAnsi="Palatino Linotype"/>
        </w:rPr>
        <w:footnoteReference w:id="209"/>
      </w:r>
      <w:r w:rsidR="00982737" w:rsidRPr="003348EF">
        <w:rPr>
          <w:rFonts w:ascii="Palatino Linotype" w:hAnsi="Palatino Linotype" w:cs="Calibri"/>
          <w:szCs w:val="24"/>
        </w:rPr>
        <w:t xml:space="preserve"> </w:t>
      </w:r>
      <w:r w:rsidRPr="003348EF">
        <w:rPr>
          <w:rFonts w:ascii="Palatino Linotype" w:hAnsi="Palatino Linotype" w:cs="Calibri"/>
          <w:szCs w:val="24"/>
        </w:rPr>
        <w:t>Namely, the Second Circuit claimed that the New York law concerned “whether the particular type of claim is eligible for class treatment” at all, and the Federal Rule concerned the criteria for class certification after a claim is eligible.</w:t>
      </w:r>
      <w:r w:rsidRPr="003348EF">
        <w:rPr>
          <w:rStyle w:val="NoterefInText"/>
          <w:rFonts w:ascii="Palatino Linotype" w:hAnsi="Palatino Linotype"/>
        </w:rPr>
        <w:footnoteReference w:id="210"/>
      </w:r>
    </w:p>
    <w:p w14:paraId="7E8F2F52" w14:textId="491F6B93" w:rsidR="00C86D11" w:rsidRPr="003348EF" w:rsidRDefault="00C86D11" w:rsidP="00C86D11">
      <w:pPr>
        <w:pStyle w:val="Document"/>
        <w:rPr>
          <w:rFonts w:ascii="Palatino Linotype" w:hAnsi="Palatino Linotype"/>
        </w:rPr>
      </w:pPr>
      <w:r w:rsidRPr="003348EF">
        <w:rPr>
          <w:rFonts w:ascii="Palatino Linotype" w:hAnsi="Palatino Linotype" w:cs="Calibri"/>
          <w:szCs w:val="24"/>
        </w:rPr>
        <w:t xml:space="preserve">In the first portion of Justice Scalia’s opinion, joined by Chief Justice Roberts and Justices Thomas, Sotomayor, and Stevens, the Court </w:t>
      </w:r>
      <w:r w:rsidRPr="003348EF">
        <w:rPr>
          <w:rFonts w:ascii="Palatino Linotype" w:hAnsi="Palatino Linotype" w:cs="Calibri"/>
          <w:szCs w:val="24"/>
        </w:rPr>
        <w:lastRenderedPageBreak/>
        <w:t>rejected the Second Circuit’s reasoning, finding that “[b]oth are preconditions for maintaining a class action.”</w:t>
      </w:r>
      <w:r w:rsidRPr="003348EF">
        <w:rPr>
          <w:rStyle w:val="NoterefInText"/>
          <w:rFonts w:ascii="Palatino Linotype" w:hAnsi="Palatino Linotype"/>
        </w:rPr>
        <w:footnoteReference w:id="211"/>
      </w:r>
      <w:r w:rsidR="00982737" w:rsidRPr="003348EF">
        <w:rPr>
          <w:rFonts w:ascii="Palatino Linotype" w:hAnsi="Palatino Linotype" w:cs="Calibri"/>
          <w:szCs w:val="24"/>
        </w:rPr>
        <w:t xml:space="preserve"> </w:t>
      </w:r>
      <w:r w:rsidRPr="003348EF">
        <w:rPr>
          <w:rFonts w:ascii="Palatino Linotype" w:hAnsi="Palatino Linotype" w:cs="Calibri"/>
          <w:szCs w:val="24"/>
        </w:rPr>
        <w:t>Justice Scalia summarized the finding in stating that “[b]oth of § 901’s subsections undeniably answer the same question as Rule 23: whether a class action may proceed for a given suit.”</w:t>
      </w:r>
      <w:r w:rsidRPr="003348EF">
        <w:rPr>
          <w:rStyle w:val="NoterefInText"/>
          <w:rFonts w:ascii="Palatino Linotype" w:hAnsi="Palatino Linotype"/>
        </w:rPr>
        <w:footnoteReference w:id="212"/>
      </w:r>
    </w:p>
    <w:p w14:paraId="561751AD" w14:textId="5057FCE9" w:rsidR="00C86D11" w:rsidRPr="003348EF" w:rsidRDefault="00C86D11" w:rsidP="00C86D11">
      <w:pPr>
        <w:pStyle w:val="Document"/>
        <w:rPr>
          <w:rFonts w:ascii="Palatino Linotype" w:hAnsi="Palatino Linotype"/>
          <w:shd w:val="clear" w:color="auto" w:fill="FFFFFF"/>
        </w:rPr>
      </w:pPr>
      <w:r w:rsidRPr="003348EF">
        <w:rPr>
          <w:rFonts w:ascii="Palatino Linotype" w:hAnsi="Palatino Linotype" w:cs="Calibri"/>
          <w:szCs w:val="24"/>
          <w:shd w:val="clear" w:color="auto" w:fill="FFFFFF"/>
        </w:rPr>
        <w:t>Justice Stevens, as one of those joining the Opinion of the Court described above, wrote a separate concurrence,</w:t>
      </w:r>
      <w:r w:rsidRPr="003348EF">
        <w:rPr>
          <w:rStyle w:val="NoterefInText"/>
          <w:rFonts w:ascii="Palatino Linotype" w:hAnsi="Palatino Linotype"/>
        </w:rPr>
        <w:footnoteReference w:id="213"/>
      </w:r>
      <w:r w:rsidR="00982737"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 xml:space="preserve">and therefore his observations are especially relevant in interpreting the scope of the </w:t>
      </w:r>
      <w:r w:rsidRPr="003348EF">
        <w:rPr>
          <w:rFonts w:ascii="Palatino Linotype" w:hAnsi="Palatino Linotype" w:cs="Calibri"/>
          <w:i/>
          <w:iCs/>
          <w:szCs w:val="24"/>
          <w:shd w:val="clear" w:color="auto" w:fill="FFFFFF"/>
        </w:rPr>
        <w:t>Shady Grove</w:t>
      </w:r>
      <w:r w:rsidRPr="003348EF">
        <w:rPr>
          <w:rFonts w:ascii="Palatino Linotype" w:hAnsi="Palatino Linotype" w:cs="Calibri"/>
          <w:szCs w:val="24"/>
          <w:shd w:val="clear" w:color="auto" w:fill="FFFFFF"/>
        </w:rPr>
        <w:t xml:space="preserve"> opinion. Stevens began by acknowledging that the New York statute was not part of New York’s substantive law and that he therefore agreed with Justice Scalia’s holding.</w:t>
      </w:r>
      <w:r w:rsidRPr="003348EF">
        <w:rPr>
          <w:rStyle w:val="NoterefInText"/>
          <w:rFonts w:ascii="Palatino Linotype" w:hAnsi="Palatino Linotype"/>
        </w:rPr>
        <w:footnoteReference w:id="214"/>
      </w:r>
      <w:r w:rsidR="00982737"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However, he then went on to state that he also agreed with Justice Ginsburg’s dissent</w:t>
      </w:r>
      <w:r w:rsidR="000A4E28" w:rsidRPr="003348EF">
        <w:rPr>
          <w:rFonts w:ascii="Palatino Linotype" w:hAnsi="Palatino Linotype" w:cs="Calibri"/>
          <w:szCs w:val="24"/>
          <w:shd w:val="clear" w:color="auto" w:fill="FFFFFF"/>
        </w:rPr>
        <w:t>—</w:t>
      </w:r>
      <w:r w:rsidRPr="003348EF">
        <w:rPr>
          <w:rFonts w:ascii="Palatino Linotype" w:hAnsi="Palatino Linotype" w:cs="Calibri"/>
          <w:szCs w:val="24"/>
          <w:shd w:val="clear" w:color="auto" w:fill="FFFFFF"/>
        </w:rPr>
        <w:t>which itself was joined by Justices Kennedy, Breyer, and Alito (the addition of Stevens thus making a five-member majority on that point)</w:t>
      </w:r>
      <w:r w:rsidR="000A4E28" w:rsidRPr="003348EF">
        <w:rPr>
          <w:rFonts w:ascii="Palatino Linotype" w:hAnsi="Palatino Linotype" w:cs="Calibri"/>
          <w:szCs w:val="24"/>
          <w:shd w:val="clear" w:color="auto" w:fill="FFFFFF"/>
        </w:rPr>
        <w:t>—</w:t>
      </w:r>
      <w:r w:rsidRPr="003348EF">
        <w:rPr>
          <w:rFonts w:ascii="Palatino Linotype" w:hAnsi="Palatino Linotype" w:cs="Calibri"/>
          <w:szCs w:val="24"/>
          <w:shd w:val="clear" w:color="auto" w:fill="FFFFFF"/>
        </w:rPr>
        <w:t>in concluding that “there are some state procedural rules that federal courts must apply in diversity cases because they function as a part of the State’s definition of substantive rights and remedies.”</w:t>
      </w:r>
      <w:r w:rsidRPr="003348EF">
        <w:rPr>
          <w:rStyle w:val="NoterefInText"/>
          <w:rFonts w:ascii="Palatino Linotype" w:hAnsi="Palatino Linotype"/>
        </w:rPr>
        <w:footnoteReference w:id="215"/>
      </w:r>
      <w:r w:rsidR="00B379F2"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Stevens emphasized § 2072(b) of the Rules Enabling Act which prohibits “abridg[ing], enlarg[ing] or modify[ing] any substantive right.”</w:t>
      </w:r>
      <w:r w:rsidRPr="003348EF">
        <w:rPr>
          <w:rStyle w:val="NoterefInText"/>
          <w:rFonts w:ascii="Palatino Linotype" w:hAnsi="Palatino Linotype"/>
        </w:rPr>
        <w:footnoteReference w:id="216"/>
      </w:r>
      <w:r w:rsidR="00B379F2"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He clarified that this means that “federal rules cannot displace a State’s definition of its own rights or remedies.”</w:t>
      </w:r>
      <w:r w:rsidRPr="003348EF">
        <w:rPr>
          <w:rStyle w:val="NoterefInText"/>
          <w:rFonts w:ascii="Palatino Linotype" w:hAnsi="Palatino Linotype"/>
        </w:rPr>
        <w:footnoteReference w:id="217"/>
      </w:r>
      <w:r w:rsidR="00B379F2"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Elaborating on this distinction, Justice Stevens stated that “[w]hen a State chooses to use a traditionally procedural vehicle as a means of defining the scope of substantive rights or remedies, federal courts must recognize and respect that choice.”</w:t>
      </w:r>
      <w:r w:rsidRPr="003348EF">
        <w:rPr>
          <w:rStyle w:val="NoterefInText"/>
          <w:rFonts w:ascii="Palatino Linotype" w:hAnsi="Palatino Linotype"/>
        </w:rPr>
        <w:footnoteReference w:id="218"/>
      </w:r>
    </w:p>
    <w:p w14:paraId="57A54179" w14:textId="0AB78206" w:rsidR="00C86D11" w:rsidRPr="003348EF" w:rsidRDefault="00C86D11" w:rsidP="00C86D11">
      <w:pPr>
        <w:pStyle w:val="Document"/>
        <w:rPr>
          <w:rFonts w:ascii="Palatino Linotype" w:hAnsi="Palatino Linotype"/>
          <w:shd w:val="clear" w:color="auto" w:fill="FFFFFF"/>
        </w:rPr>
      </w:pPr>
      <w:r w:rsidRPr="003348EF">
        <w:rPr>
          <w:rFonts w:ascii="Palatino Linotype" w:hAnsi="Palatino Linotype" w:cs="Calibri"/>
          <w:szCs w:val="24"/>
          <w:shd w:val="clear" w:color="auto" w:fill="FFFFFF"/>
        </w:rPr>
        <w:t>Stevens then went on to identify a “two-step framework” to navigate issues where federal and state laws both appear to govern.</w:t>
      </w:r>
      <w:r w:rsidRPr="003348EF">
        <w:rPr>
          <w:rStyle w:val="NoterefInText"/>
          <w:rFonts w:ascii="Palatino Linotype" w:hAnsi="Palatino Linotype"/>
        </w:rPr>
        <w:footnoteReference w:id="219"/>
      </w:r>
      <w:r w:rsidR="00B379F2"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The first step of the analysis asks whether the federal law “leav[es] no room for the operation” of the state law.</w:t>
      </w:r>
      <w:r w:rsidRPr="003348EF">
        <w:rPr>
          <w:rStyle w:val="NoterefInText"/>
          <w:rFonts w:ascii="Palatino Linotype" w:hAnsi="Palatino Linotype"/>
        </w:rPr>
        <w:footnoteReference w:id="220"/>
      </w:r>
      <w:r w:rsidR="00B379F2"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 xml:space="preserve">If not, and especially where the rules can operate alongside one another, an </w:t>
      </w:r>
      <w:r w:rsidRPr="003348EF">
        <w:rPr>
          <w:rFonts w:ascii="Palatino Linotype" w:hAnsi="Palatino Linotype" w:cs="Calibri"/>
          <w:i/>
          <w:iCs/>
          <w:szCs w:val="24"/>
          <w:shd w:val="clear" w:color="auto" w:fill="FFFFFF"/>
        </w:rPr>
        <w:t>Erie</w:t>
      </w:r>
      <w:r w:rsidRPr="003348EF">
        <w:rPr>
          <w:rFonts w:ascii="Palatino Linotype" w:hAnsi="Palatino Linotype" w:cs="Calibri"/>
          <w:szCs w:val="24"/>
          <w:shd w:val="clear" w:color="auto" w:fill="FFFFFF"/>
        </w:rPr>
        <w:t xml:space="preserve"> inquiry is </w:t>
      </w:r>
      <w:r w:rsidRPr="003348EF">
        <w:rPr>
          <w:rFonts w:ascii="Palatino Linotype" w:hAnsi="Palatino Linotype" w:cs="Calibri"/>
          <w:szCs w:val="24"/>
          <w:shd w:val="clear" w:color="auto" w:fill="FFFFFF"/>
        </w:rPr>
        <w:lastRenderedPageBreak/>
        <w:t>appropriate.</w:t>
      </w:r>
      <w:r w:rsidRPr="003348EF">
        <w:rPr>
          <w:rStyle w:val="NoterefInText"/>
          <w:rFonts w:ascii="Palatino Linotype" w:hAnsi="Palatino Linotype"/>
        </w:rPr>
        <w:footnoteReference w:id="221"/>
      </w:r>
      <w:r w:rsidR="00B379F2"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 xml:space="preserve">The second step of the analysis applies where there </w:t>
      </w:r>
      <w:r w:rsidRPr="003348EF">
        <w:rPr>
          <w:rFonts w:ascii="Palatino Linotype" w:hAnsi="Palatino Linotype" w:cs="Calibri"/>
          <w:i/>
          <w:iCs/>
          <w:szCs w:val="24"/>
          <w:shd w:val="clear" w:color="auto" w:fill="FFFFFF"/>
        </w:rPr>
        <w:t>is</w:t>
      </w:r>
      <w:r w:rsidRPr="003348EF">
        <w:rPr>
          <w:rFonts w:ascii="Palatino Linotype" w:hAnsi="Palatino Linotype" w:cs="Calibri"/>
          <w:szCs w:val="24"/>
          <w:shd w:val="clear" w:color="auto" w:fill="FFFFFF"/>
        </w:rPr>
        <w:t xml:space="preserve"> a conflict, and asks whether the federal law “effectively abridges, enlarges, or modifies a state-created right” and therefore violates the Rules Enabling Act.</w:t>
      </w:r>
      <w:r w:rsidRPr="003348EF">
        <w:rPr>
          <w:rStyle w:val="NoterefInText"/>
          <w:rFonts w:ascii="Palatino Linotype" w:hAnsi="Palatino Linotype"/>
        </w:rPr>
        <w:footnoteReference w:id="222"/>
      </w:r>
      <w:r w:rsidR="00B379F2"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In making this analysis, Stevens emphasizes that the relevant question is not whether the form of the law appears to be substantive or procedural, but rather “whether the state law actually is part of a State’s framework of substantive rights or remedies.”</w:t>
      </w:r>
      <w:r w:rsidRPr="003348EF">
        <w:rPr>
          <w:rStyle w:val="NoterefInText"/>
          <w:rFonts w:ascii="Palatino Linotype" w:hAnsi="Palatino Linotype"/>
        </w:rPr>
        <w:footnoteReference w:id="223"/>
      </w:r>
    </w:p>
    <w:p w14:paraId="79CDA0CF" w14:textId="5A8E6443" w:rsidR="00C86D11" w:rsidRPr="003348EF" w:rsidRDefault="00C86D11" w:rsidP="00C86D11">
      <w:pPr>
        <w:pStyle w:val="Document"/>
        <w:rPr>
          <w:rFonts w:ascii="Palatino Linotype" w:hAnsi="Palatino Linotype"/>
          <w:shd w:val="clear" w:color="auto" w:fill="FFFFFF"/>
        </w:rPr>
      </w:pPr>
      <w:r w:rsidRPr="003348EF">
        <w:rPr>
          <w:rFonts w:ascii="Palatino Linotype" w:hAnsi="Palatino Linotype" w:cs="Calibri"/>
          <w:szCs w:val="24"/>
          <w:shd w:val="clear" w:color="auto" w:fill="FFFFFF"/>
        </w:rPr>
        <w:t>Where Justice Stevens broke with the dissent was on the much narrower question of whether Rule 23 is generally applicable or whether it applies only where there is no conflict with state law.</w:t>
      </w:r>
      <w:r w:rsidRPr="003348EF">
        <w:rPr>
          <w:rStyle w:val="NoterefInText"/>
          <w:rFonts w:ascii="Palatino Linotype" w:hAnsi="Palatino Linotype"/>
        </w:rPr>
        <w:footnoteReference w:id="224"/>
      </w:r>
      <w:r w:rsidR="000010FA"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Specifically, he took issue with the dissent’s failure to approach the question of whether the state law was substantive through the lens of the Rules Enabling Act and whether it would abridge, enlarge, or modify a state right.</w:t>
      </w:r>
      <w:r w:rsidRPr="003348EF">
        <w:rPr>
          <w:rStyle w:val="NoterefInText"/>
          <w:rFonts w:ascii="Palatino Linotype" w:hAnsi="Palatino Linotype"/>
        </w:rPr>
        <w:footnoteReference w:id="225"/>
      </w:r>
      <w:r w:rsidR="000010FA"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He acknowledged that the question of whether a state law does so is difficult, and therefore stated that the decision should turn not on whether there is a “possibility that a federal rule would alter a state-created right,” but whether there is “little doubt.”</w:t>
      </w:r>
      <w:r w:rsidRPr="003348EF">
        <w:rPr>
          <w:rStyle w:val="NoterefInText"/>
          <w:rFonts w:ascii="Palatino Linotype" w:hAnsi="Palatino Linotype"/>
        </w:rPr>
        <w:footnoteReference w:id="226"/>
      </w:r>
      <w:r w:rsidR="000010FA"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The answer to this question, in Stevens’s view, i</w:t>
      </w:r>
      <w:r w:rsidR="00D47A1B" w:rsidRPr="003348EF">
        <w:rPr>
          <w:rFonts w:ascii="Palatino Linotype" w:hAnsi="Palatino Linotype" w:cs="Calibri"/>
          <w:szCs w:val="24"/>
          <w:shd w:val="clear" w:color="auto" w:fill="FFFFFF"/>
        </w:rPr>
        <w:t>s</w:t>
      </w:r>
      <w:r w:rsidRPr="003348EF">
        <w:rPr>
          <w:rFonts w:ascii="Palatino Linotype" w:hAnsi="Palatino Linotype" w:cs="Calibri"/>
          <w:szCs w:val="24"/>
          <w:shd w:val="clear" w:color="auto" w:fill="FFFFFF"/>
        </w:rPr>
        <w:t xml:space="preserve"> based not on whether there is “some policy reason” underlying the state rule, but whether the rule is “intimately bound up in the scope of a substantive right or remedy.”</w:t>
      </w:r>
      <w:r w:rsidRPr="003348EF">
        <w:rPr>
          <w:rStyle w:val="NoterefInText"/>
          <w:rFonts w:ascii="Palatino Linotype" w:hAnsi="Palatino Linotype"/>
        </w:rPr>
        <w:footnoteReference w:id="227"/>
      </w:r>
    </w:p>
    <w:p w14:paraId="609F2DF1" w14:textId="2EFDA1AC" w:rsidR="00C86D11" w:rsidRPr="003348EF" w:rsidRDefault="00C86D11" w:rsidP="00C86D11">
      <w:pPr>
        <w:pStyle w:val="Document"/>
        <w:rPr>
          <w:rFonts w:ascii="Palatino Linotype" w:hAnsi="Palatino Linotype"/>
        </w:rPr>
      </w:pPr>
      <w:r w:rsidRPr="003348EF">
        <w:rPr>
          <w:rFonts w:ascii="Palatino Linotype" w:hAnsi="Palatino Linotype" w:cs="Calibri"/>
          <w:szCs w:val="24"/>
          <w:shd w:val="clear" w:color="auto" w:fill="FFFFFF"/>
        </w:rPr>
        <w:t xml:space="preserve">In applying that analysis to the facts of the </w:t>
      </w:r>
      <w:r w:rsidRPr="003348EF">
        <w:rPr>
          <w:rFonts w:ascii="Palatino Linotype" w:hAnsi="Palatino Linotype" w:cs="Calibri"/>
          <w:i/>
          <w:iCs/>
          <w:szCs w:val="24"/>
          <w:shd w:val="clear" w:color="auto" w:fill="FFFFFF"/>
        </w:rPr>
        <w:t>Shady Grove</w:t>
      </w:r>
      <w:r w:rsidRPr="003348EF">
        <w:rPr>
          <w:rFonts w:ascii="Palatino Linotype" w:hAnsi="Palatino Linotype" w:cs="Calibri"/>
          <w:szCs w:val="24"/>
          <w:shd w:val="clear" w:color="auto" w:fill="FFFFFF"/>
        </w:rPr>
        <w:t xml:space="preserve"> case, Justice Stevens pointed to the evidence that the state law in question was intended only to make it easy to litigate when necessary, but not too easy when it is not.</w:t>
      </w:r>
      <w:r w:rsidRPr="003348EF">
        <w:rPr>
          <w:rStyle w:val="NoterefInText"/>
          <w:rFonts w:ascii="Palatino Linotype" w:hAnsi="Palatino Linotype"/>
        </w:rPr>
        <w:footnoteReference w:id="228"/>
      </w:r>
      <w:r w:rsidR="000010FA"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He concluded that a state law’s displacement of a federal law requires “more than just a possibility that the state rule is different than it appears.”</w:t>
      </w:r>
      <w:r w:rsidRPr="003348EF">
        <w:rPr>
          <w:rStyle w:val="NoterefInText"/>
          <w:rFonts w:ascii="Palatino Linotype" w:hAnsi="Palatino Linotype"/>
        </w:rPr>
        <w:footnoteReference w:id="229"/>
      </w:r>
      <w:r w:rsidRPr="003348EF">
        <w:rPr>
          <w:rFonts w:ascii="Palatino Linotype" w:hAnsi="Palatino Linotype" w:cs="Calibri"/>
          <w:szCs w:val="24"/>
          <w:shd w:val="clear" w:color="auto" w:fill="FFFFFF"/>
        </w:rPr>
        <w:tab/>
      </w:r>
    </w:p>
    <w:p w14:paraId="55B2636C" w14:textId="26471C98" w:rsidR="00C86D11" w:rsidRPr="003348EF" w:rsidRDefault="00C86D11" w:rsidP="000010FA">
      <w:pPr>
        <w:pStyle w:val="SubHead2"/>
        <w:rPr>
          <w:rFonts w:ascii="Palatino Linotype" w:hAnsi="Palatino Linotype"/>
        </w:rPr>
      </w:pPr>
      <w:r w:rsidRPr="003348EF">
        <w:rPr>
          <w:rFonts w:ascii="Palatino Linotype" w:hAnsi="Palatino Linotype"/>
        </w:rPr>
        <w:t>B.</w:t>
      </w:r>
      <w:r w:rsidR="000010FA" w:rsidRPr="003348EF">
        <w:rPr>
          <w:rFonts w:ascii="Palatino Linotype" w:hAnsi="Palatino Linotype"/>
        </w:rPr>
        <w:tab/>
      </w:r>
      <w:r w:rsidRPr="003348EF">
        <w:rPr>
          <w:rFonts w:ascii="Palatino Linotype" w:hAnsi="Palatino Linotype"/>
        </w:rPr>
        <w:t xml:space="preserve">Federal Court Application of </w:t>
      </w:r>
      <w:r w:rsidRPr="003348EF">
        <w:rPr>
          <w:rFonts w:ascii="Palatino Linotype" w:hAnsi="Palatino Linotype"/>
          <w:i/>
          <w:iCs/>
        </w:rPr>
        <w:t>Erie</w:t>
      </w:r>
      <w:r w:rsidRPr="003348EF">
        <w:rPr>
          <w:rFonts w:ascii="Palatino Linotype" w:hAnsi="Palatino Linotype"/>
        </w:rPr>
        <w:t xml:space="preserve"> to Trial Preference Statutes</w:t>
      </w:r>
    </w:p>
    <w:p w14:paraId="379CFD27" w14:textId="09EB2A2F" w:rsidR="00C86D11" w:rsidRPr="003348EF" w:rsidRDefault="00C86D11" w:rsidP="00C86D11">
      <w:pPr>
        <w:pStyle w:val="Document"/>
        <w:rPr>
          <w:rFonts w:ascii="Palatino Linotype" w:hAnsi="Palatino Linotype"/>
        </w:rPr>
      </w:pPr>
      <w:r w:rsidRPr="003348EF">
        <w:rPr>
          <w:rFonts w:ascii="Palatino Linotype" w:hAnsi="Palatino Linotype" w:cs="Calibri"/>
          <w:szCs w:val="24"/>
        </w:rPr>
        <w:t xml:space="preserve">As much as the Supreme Court has wrestled with where to draw the line in applying federal procedural laws and state statutory law, </w:t>
      </w:r>
      <w:r w:rsidRPr="003348EF">
        <w:rPr>
          <w:rFonts w:ascii="Palatino Linotype" w:hAnsi="Palatino Linotype" w:cs="Calibri"/>
          <w:szCs w:val="24"/>
        </w:rPr>
        <w:lastRenderedPageBreak/>
        <w:t>lower federal courts have also struggled in determining when and how to apply these state statutes on trial preference in federal court.</w:t>
      </w:r>
      <w:r w:rsidRPr="003348EF">
        <w:rPr>
          <w:rStyle w:val="NoterefInText"/>
          <w:rFonts w:ascii="Palatino Linotype" w:hAnsi="Palatino Linotype"/>
        </w:rPr>
        <w:footnoteReference w:id="230"/>
      </w:r>
    </w:p>
    <w:p w14:paraId="1CA88F9F" w14:textId="0BA2D0D7" w:rsidR="00C86D11" w:rsidRPr="003348EF" w:rsidRDefault="00C86D11" w:rsidP="00C86D11">
      <w:pPr>
        <w:pStyle w:val="Document"/>
        <w:rPr>
          <w:rFonts w:ascii="Palatino Linotype" w:hAnsi="Palatino Linotype"/>
        </w:rPr>
      </w:pPr>
      <w:r w:rsidRPr="003348EF">
        <w:rPr>
          <w:rFonts w:ascii="Palatino Linotype" w:hAnsi="Palatino Linotype" w:cs="Calibri"/>
          <w:szCs w:val="24"/>
        </w:rPr>
        <w:t xml:space="preserve">In 2021, in </w:t>
      </w:r>
      <w:r w:rsidRPr="003348EF">
        <w:rPr>
          <w:rFonts w:ascii="Palatino Linotype" w:hAnsi="Palatino Linotype" w:cs="Calibri"/>
          <w:i/>
          <w:iCs/>
          <w:szCs w:val="24"/>
        </w:rPr>
        <w:t>Orlando v. Government Employee’s Insurance Co.</w:t>
      </w:r>
      <w:r w:rsidRPr="003348EF">
        <w:rPr>
          <w:rFonts w:ascii="Palatino Linotype" w:hAnsi="Palatino Linotype" w:cs="Calibri"/>
          <w:szCs w:val="24"/>
        </w:rPr>
        <w:t>, for example, the federal district court was asked to apply Nevada’s state trial preference statute in a diversity action.</w:t>
      </w:r>
      <w:r w:rsidRPr="003348EF">
        <w:rPr>
          <w:rStyle w:val="NoterefInText"/>
          <w:rFonts w:ascii="Palatino Linotype" w:hAnsi="Palatino Linotype"/>
        </w:rPr>
        <w:footnoteReference w:id="231"/>
      </w:r>
      <w:r w:rsidR="000010FA" w:rsidRPr="003348EF">
        <w:rPr>
          <w:rFonts w:ascii="Palatino Linotype" w:hAnsi="Palatino Linotype" w:cs="Calibri"/>
          <w:szCs w:val="24"/>
        </w:rPr>
        <w:t xml:space="preserve"> </w:t>
      </w:r>
      <w:r w:rsidRPr="003348EF">
        <w:rPr>
          <w:rFonts w:ascii="Palatino Linotype" w:hAnsi="Palatino Linotype" w:cs="Calibri"/>
          <w:szCs w:val="24"/>
        </w:rPr>
        <w:t>Notably, the state statute at issue here was discretionary, and merely gave the court the option of “giv[ing] preference in setting a date for the trial . . . .”</w:t>
      </w:r>
      <w:r w:rsidRPr="003348EF">
        <w:rPr>
          <w:rStyle w:val="NoterefInText"/>
          <w:rFonts w:ascii="Palatino Linotype" w:hAnsi="Palatino Linotype"/>
        </w:rPr>
        <w:footnoteReference w:id="232"/>
      </w:r>
      <w:r w:rsidR="000010FA" w:rsidRPr="003348EF">
        <w:rPr>
          <w:rFonts w:ascii="Palatino Linotype" w:hAnsi="Palatino Linotype" w:cs="Calibri"/>
          <w:szCs w:val="24"/>
        </w:rPr>
        <w:t xml:space="preserve"> </w:t>
      </w:r>
      <w:r w:rsidRPr="003348EF">
        <w:rPr>
          <w:rFonts w:ascii="Palatino Linotype" w:hAnsi="Palatino Linotype" w:cs="Calibri"/>
          <w:szCs w:val="24"/>
        </w:rPr>
        <w:t>The court acknowledged that they could find no precedent on whether state trial preference statutes were substantive law (that must be applied by federal courts sitting in diversity) or procedural law.</w:t>
      </w:r>
      <w:r w:rsidRPr="003348EF">
        <w:rPr>
          <w:rStyle w:val="NoterefInText"/>
          <w:rFonts w:ascii="Palatino Linotype" w:hAnsi="Palatino Linotype"/>
        </w:rPr>
        <w:footnoteReference w:id="233"/>
      </w:r>
      <w:r w:rsidR="0099518B" w:rsidRPr="003348EF">
        <w:rPr>
          <w:rFonts w:ascii="Palatino Linotype" w:hAnsi="Palatino Linotype" w:cs="Calibri"/>
          <w:szCs w:val="24"/>
        </w:rPr>
        <w:t xml:space="preserve"> </w:t>
      </w:r>
      <w:r w:rsidRPr="003348EF">
        <w:rPr>
          <w:rFonts w:ascii="Palatino Linotype" w:hAnsi="Palatino Linotype" w:cs="Calibri"/>
          <w:szCs w:val="24"/>
        </w:rPr>
        <w:t>The court therefore came down on the side of reading the state law as procedural and refused to apply it.</w:t>
      </w:r>
      <w:r w:rsidRPr="003348EF">
        <w:rPr>
          <w:rStyle w:val="NoterefInText"/>
          <w:rFonts w:ascii="Palatino Linotype" w:hAnsi="Palatino Linotype"/>
        </w:rPr>
        <w:footnoteReference w:id="234"/>
      </w:r>
    </w:p>
    <w:p w14:paraId="099A810F" w14:textId="1444015A" w:rsidR="00C86D11" w:rsidRPr="003348EF" w:rsidRDefault="00C86D11" w:rsidP="00C86D11">
      <w:pPr>
        <w:pStyle w:val="Document"/>
        <w:rPr>
          <w:rFonts w:ascii="Palatino Linotype" w:hAnsi="Palatino Linotype"/>
        </w:rPr>
      </w:pPr>
      <w:r w:rsidRPr="003348EF">
        <w:rPr>
          <w:rFonts w:ascii="Palatino Linotype" w:hAnsi="Palatino Linotype" w:cs="Calibri"/>
          <w:szCs w:val="24"/>
        </w:rPr>
        <w:t xml:space="preserve">Likewise, that same year, in </w:t>
      </w:r>
      <w:r w:rsidRPr="003348EF">
        <w:rPr>
          <w:rFonts w:ascii="Palatino Linotype" w:hAnsi="Palatino Linotype" w:cs="Calibri"/>
          <w:i/>
          <w:iCs/>
          <w:szCs w:val="24"/>
        </w:rPr>
        <w:t>Wood v. Allstate Insurance Co.</w:t>
      </w:r>
      <w:r w:rsidRPr="003348EF">
        <w:rPr>
          <w:rFonts w:ascii="Palatino Linotype" w:hAnsi="Palatino Linotype" w:cs="Calibri"/>
          <w:szCs w:val="24"/>
        </w:rPr>
        <w:t>, a federal court was also unable to determine whether the state trial preference statute applied in Federal court.</w:t>
      </w:r>
      <w:r w:rsidRPr="003348EF">
        <w:rPr>
          <w:rStyle w:val="NoterefInText"/>
          <w:rFonts w:ascii="Palatino Linotype" w:hAnsi="Palatino Linotype"/>
        </w:rPr>
        <w:footnoteReference w:id="235"/>
      </w:r>
      <w:r w:rsidR="0099518B" w:rsidRPr="003348EF">
        <w:rPr>
          <w:rFonts w:ascii="Palatino Linotype" w:hAnsi="Palatino Linotype" w:cs="Calibri"/>
          <w:szCs w:val="24"/>
        </w:rPr>
        <w:t xml:space="preserve"> </w:t>
      </w:r>
      <w:r w:rsidRPr="003348EF">
        <w:rPr>
          <w:rFonts w:ascii="Palatino Linotype" w:hAnsi="Palatino Linotype" w:cs="Calibri"/>
          <w:szCs w:val="24"/>
        </w:rPr>
        <w:t>The statute here was the Colorado trial preference statute, which also gives courts discretion on whether to expedite a trial for movants over the age of seventy.</w:t>
      </w:r>
      <w:r w:rsidRPr="003348EF">
        <w:rPr>
          <w:rStyle w:val="NoterefInText"/>
          <w:rFonts w:ascii="Palatino Linotype" w:hAnsi="Palatino Linotype"/>
        </w:rPr>
        <w:footnoteReference w:id="236"/>
      </w:r>
      <w:r w:rsidR="0099518B" w:rsidRPr="003348EF">
        <w:rPr>
          <w:rFonts w:ascii="Palatino Linotype" w:hAnsi="Palatino Linotype" w:cs="Calibri"/>
          <w:szCs w:val="24"/>
        </w:rPr>
        <w:t xml:space="preserve"> </w:t>
      </w:r>
      <w:r w:rsidRPr="003348EF">
        <w:rPr>
          <w:rFonts w:ascii="Palatino Linotype" w:hAnsi="Palatino Linotype" w:cs="Calibri"/>
          <w:szCs w:val="24"/>
        </w:rPr>
        <w:t xml:space="preserve">In both of these cases, despite the court’s inability to answer the question of whether </w:t>
      </w:r>
      <w:r w:rsidR="00567BEA" w:rsidRPr="003348EF">
        <w:rPr>
          <w:rFonts w:ascii="Palatino Linotype" w:hAnsi="Palatino Linotype" w:cs="Calibri"/>
          <w:szCs w:val="24"/>
        </w:rPr>
        <w:t xml:space="preserve">federal courts sitting in diversity must apply </w:t>
      </w:r>
      <w:r w:rsidRPr="003348EF">
        <w:rPr>
          <w:rFonts w:ascii="Palatino Linotype" w:hAnsi="Palatino Linotype" w:cs="Calibri"/>
          <w:szCs w:val="24"/>
        </w:rPr>
        <w:t>the state statut</w:t>
      </w:r>
      <w:r w:rsidR="00567BEA" w:rsidRPr="003348EF">
        <w:rPr>
          <w:rFonts w:ascii="Palatino Linotype" w:hAnsi="Palatino Linotype" w:cs="Calibri"/>
          <w:szCs w:val="24"/>
        </w:rPr>
        <w:t>e,</w:t>
      </w:r>
      <w:r w:rsidRPr="003348EF">
        <w:rPr>
          <w:rFonts w:ascii="Palatino Linotype" w:hAnsi="Palatino Linotype" w:cs="Calibri"/>
          <w:szCs w:val="24"/>
        </w:rPr>
        <w:t xml:space="preserve"> the result would have been the same because both Colorado and federal courts also have discretion to expedite case handling.</w:t>
      </w:r>
      <w:r w:rsidRPr="003348EF">
        <w:rPr>
          <w:rStyle w:val="NoterefInText"/>
          <w:rFonts w:ascii="Palatino Linotype" w:hAnsi="Palatino Linotype"/>
        </w:rPr>
        <w:footnoteReference w:id="237"/>
      </w:r>
      <w:r w:rsidR="0099518B" w:rsidRPr="003348EF">
        <w:rPr>
          <w:rFonts w:ascii="Palatino Linotype" w:hAnsi="Palatino Linotype" w:cs="Calibri"/>
          <w:szCs w:val="24"/>
        </w:rPr>
        <w:t xml:space="preserve"> </w:t>
      </w:r>
      <w:r w:rsidRPr="003348EF">
        <w:rPr>
          <w:rFonts w:ascii="Palatino Linotype" w:hAnsi="Palatino Linotype" w:cs="Calibri"/>
          <w:szCs w:val="24"/>
        </w:rPr>
        <w:t>These cases therefore highlight the existence of the dilemma even where no definitive conclusion is necessary.</w:t>
      </w:r>
    </w:p>
    <w:p w14:paraId="0755DC11" w14:textId="2379AC3D" w:rsidR="00CF2350" w:rsidRDefault="00C86D11" w:rsidP="00C86D11">
      <w:pPr>
        <w:pStyle w:val="Document"/>
        <w:rPr>
          <w:rFonts w:ascii="Palatino Linotype" w:hAnsi="Palatino Linotype" w:cs="Calibri"/>
          <w:szCs w:val="24"/>
        </w:rPr>
      </w:pPr>
      <w:r w:rsidRPr="003348EF">
        <w:rPr>
          <w:rFonts w:ascii="Palatino Linotype" w:hAnsi="Palatino Linotype" w:cs="Calibri"/>
          <w:szCs w:val="24"/>
        </w:rPr>
        <w:t xml:space="preserve">Other courts, by contrast, have come to a quicker decision, albeit without much analysis. For example, in </w:t>
      </w:r>
      <w:r w:rsidRPr="003348EF">
        <w:rPr>
          <w:rFonts w:ascii="Palatino Linotype" w:hAnsi="Palatino Linotype" w:cs="Calibri"/>
          <w:i/>
          <w:iCs/>
          <w:szCs w:val="24"/>
        </w:rPr>
        <w:t>Wakefield v. Global Financial Private Capital LLC</w:t>
      </w:r>
      <w:r w:rsidRPr="003348EF">
        <w:rPr>
          <w:rFonts w:ascii="Palatino Linotype" w:hAnsi="Palatino Linotype" w:cs="Calibri"/>
          <w:szCs w:val="24"/>
        </w:rPr>
        <w:t xml:space="preserve">, a federal court interpreting Cal. Civ. Proc. Code § 36 noted that there is no federal counterpart to that state law, but simply came to the same outcome via Federal Rules of Civil Procedure 1 </w:t>
      </w:r>
      <w:r w:rsidRPr="003348EF">
        <w:rPr>
          <w:rFonts w:ascii="Palatino Linotype" w:hAnsi="Palatino Linotype" w:cs="Calibri"/>
          <w:szCs w:val="24"/>
        </w:rPr>
        <w:lastRenderedPageBreak/>
        <w:t>and</w:t>
      </w:r>
      <w:r w:rsidR="00D204FB">
        <w:rPr>
          <w:rFonts w:ascii="Palatino Linotype" w:hAnsi="Palatino Linotype" w:cs="Calibri"/>
          <w:szCs w:val="24"/>
        </w:rPr>
        <w:t> </w:t>
      </w:r>
      <w:r w:rsidRPr="003348EF">
        <w:rPr>
          <w:rFonts w:ascii="Palatino Linotype" w:hAnsi="Palatino Linotype" w:cs="Calibri"/>
          <w:szCs w:val="24"/>
        </w:rPr>
        <w:t>16.</w:t>
      </w:r>
      <w:r w:rsidRPr="003348EF">
        <w:rPr>
          <w:rStyle w:val="NoterefInText"/>
          <w:rFonts w:ascii="Palatino Linotype" w:hAnsi="Palatino Linotype"/>
        </w:rPr>
        <w:footnoteReference w:id="238"/>
      </w:r>
      <w:r w:rsidR="0099518B" w:rsidRPr="003348EF">
        <w:rPr>
          <w:rFonts w:ascii="Palatino Linotype" w:hAnsi="Palatino Linotype" w:cs="Calibri"/>
          <w:szCs w:val="24"/>
        </w:rPr>
        <w:t xml:space="preserve"> </w:t>
      </w:r>
      <w:r w:rsidRPr="003348EF">
        <w:rPr>
          <w:rFonts w:ascii="Palatino Linotype" w:hAnsi="Palatino Linotype" w:cs="Calibri"/>
          <w:szCs w:val="24"/>
        </w:rPr>
        <w:t xml:space="preserve">Likewise, a federal District court in </w:t>
      </w:r>
      <w:r w:rsidRPr="003348EF">
        <w:rPr>
          <w:rFonts w:ascii="Palatino Linotype" w:hAnsi="Palatino Linotype" w:cs="Calibri"/>
          <w:i/>
          <w:iCs/>
          <w:szCs w:val="24"/>
        </w:rPr>
        <w:t>Berenson v. Administrators of the Tulane University Educational Fund</w:t>
      </w:r>
      <w:r w:rsidR="00801F9F">
        <w:rPr>
          <w:rFonts w:ascii="Palatino Linotype" w:hAnsi="Palatino Linotype" w:cs="Calibri"/>
          <w:i/>
          <w:iCs/>
          <w:szCs w:val="24"/>
        </w:rPr>
        <w:t xml:space="preserve"> </w:t>
      </w:r>
      <w:r w:rsidRPr="003348EF">
        <w:rPr>
          <w:rFonts w:ascii="Palatino Linotype" w:hAnsi="Palatino Linotype" w:cs="Calibri"/>
          <w:szCs w:val="24"/>
        </w:rPr>
        <w:t>simply dismissed the plaintiff’s claims of entitlement to trial preference under the Louisiana statute by declaring in a footnote that “Louisiana rules of civil procedure do not apply in federal court.”</w:t>
      </w:r>
      <w:r w:rsidRPr="003348EF">
        <w:rPr>
          <w:rStyle w:val="NoterefInText"/>
          <w:rFonts w:ascii="Palatino Linotype" w:hAnsi="Palatino Linotype"/>
        </w:rPr>
        <w:footnoteReference w:id="239"/>
      </w:r>
      <w:r w:rsidR="0099518B" w:rsidRPr="003348EF">
        <w:rPr>
          <w:rFonts w:ascii="Palatino Linotype" w:hAnsi="Palatino Linotype" w:cs="Calibri"/>
          <w:szCs w:val="24"/>
        </w:rPr>
        <w:t xml:space="preserve"> </w:t>
      </w:r>
      <w:r w:rsidRPr="003348EF">
        <w:rPr>
          <w:rFonts w:ascii="Palatino Linotype" w:hAnsi="Palatino Linotype" w:cs="Calibri"/>
          <w:szCs w:val="24"/>
        </w:rPr>
        <w:t>In light of these federal courts’ inconsistent conclusions on the question of whether state trial preference statutes are substantive or procedural law, and accordingly whether they should be applied by federal courts sitting in diversity on state law claims, this is an unsettled question that is in need of resolution at the federal level.</w:t>
      </w:r>
    </w:p>
    <w:p w14:paraId="0DD1676C" w14:textId="77777777" w:rsidR="00CF2350" w:rsidRDefault="00CF2350">
      <w:pPr>
        <w:rPr>
          <w:rFonts w:ascii="Palatino Linotype" w:hAnsi="Palatino Linotype" w:cs="Calibri"/>
          <w:szCs w:val="24"/>
        </w:rPr>
      </w:pPr>
      <w:r>
        <w:rPr>
          <w:rFonts w:ascii="Palatino Linotype" w:hAnsi="Palatino Linotype" w:cs="Calibri"/>
          <w:szCs w:val="24"/>
        </w:rPr>
        <w:br w:type="page"/>
      </w:r>
    </w:p>
    <w:p w14:paraId="03E833D3" w14:textId="6064453B" w:rsidR="00C86D11" w:rsidRPr="003348EF" w:rsidRDefault="00C86D11" w:rsidP="00CB3D89">
      <w:pPr>
        <w:pStyle w:val="SubHead2"/>
        <w:rPr>
          <w:rFonts w:ascii="Palatino Linotype" w:hAnsi="Palatino Linotype"/>
          <w:bCs/>
        </w:rPr>
      </w:pPr>
      <w:r w:rsidRPr="003348EF">
        <w:rPr>
          <w:rFonts w:ascii="Palatino Linotype" w:hAnsi="Palatino Linotype"/>
        </w:rPr>
        <w:t>C.</w:t>
      </w:r>
      <w:r w:rsidR="00CB3D89" w:rsidRPr="003348EF">
        <w:rPr>
          <w:rFonts w:ascii="Palatino Linotype" w:hAnsi="Palatino Linotype"/>
        </w:rPr>
        <w:tab/>
      </w:r>
      <w:r w:rsidRPr="003348EF">
        <w:rPr>
          <w:rFonts w:ascii="Palatino Linotype" w:hAnsi="Palatino Linotype"/>
        </w:rPr>
        <w:t>Inconsistency in Court Efficiency Results in Inconsistent Protection of Senior Citizen Rights</w:t>
      </w:r>
    </w:p>
    <w:p w14:paraId="7E18C93D" w14:textId="349D5F47" w:rsidR="00C86D11" w:rsidRPr="003348EF" w:rsidRDefault="00C86D11" w:rsidP="00C86D11">
      <w:pPr>
        <w:pStyle w:val="Document"/>
        <w:rPr>
          <w:rFonts w:ascii="Palatino Linotype" w:hAnsi="Palatino Linotype"/>
        </w:rPr>
      </w:pPr>
      <w:r w:rsidRPr="003348EF">
        <w:rPr>
          <w:rFonts w:ascii="Palatino Linotype" w:hAnsi="Palatino Linotype" w:cs="Calibri"/>
          <w:szCs w:val="24"/>
        </w:rPr>
        <w:t>As noted above in Section II.B., the average life expectancy for an eighty-year-old in 2019 was roughly eight-and-a-half years for males and just over nine-and-a-half years for females.</w:t>
      </w:r>
      <w:r w:rsidRPr="003348EF">
        <w:rPr>
          <w:rStyle w:val="NoterefInText"/>
          <w:rFonts w:ascii="Palatino Linotype" w:hAnsi="Palatino Linotype"/>
        </w:rPr>
        <w:footnoteReference w:id="240"/>
      </w:r>
      <w:r w:rsidR="00CB3D89" w:rsidRPr="003348EF">
        <w:rPr>
          <w:rFonts w:ascii="Palatino Linotype" w:hAnsi="Palatino Linotype" w:cs="Calibri"/>
          <w:szCs w:val="24"/>
        </w:rPr>
        <w:t xml:space="preserve"> </w:t>
      </w:r>
      <w:r w:rsidRPr="003348EF">
        <w:rPr>
          <w:rFonts w:ascii="Palatino Linotype" w:hAnsi="Palatino Linotype" w:cs="Calibri"/>
          <w:szCs w:val="24"/>
        </w:rPr>
        <w:t>At the same time, case processing in federal courts can take anywhere from three to five years depending on the jurisdiction.</w:t>
      </w:r>
      <w:r w:rsidRPr="003348EF">
        <w:rPr>
          <w:rStyle w:val="NoterefInText"/>
          <w:rFonts w:ascii="Palatino Linotype" w:hAnsi="Palatino Linotype"/>
        </w:rPr>
        <w:footnoteReference w:id="241"/>
      </w:r>
      <w:r w:rsidR="00CB3D89" w:rsidRPr="003348EF">
        <w:rPr>
          <w:rFonts w:ascii="Palatino Linotype" w:hAnsi="Palatino Linotype" w:cs="Calibri"/>
          <w:szCs w:val="24"/>
        </w:rPr>
        <w:t xml:space="preserve"> </w:t>
      </w:r>
      <w:r w:rsidRPr="003348EF">
        <w:rPr>
          <w:rFonts w:ascii="Palatino Linotype" w:hAnsi="Palatino Linotype" w:cs="Calibri"/>
          <w:szCs w:val="24"/>
        </w:rPr>
        <w:t>For an eighty-year-old litigant, therefore, slow case processing can have the effect of tying up nearly a third to half of their remaining years awaiting resolution.</w:t>
      </w:r>
      <w:r w:rsidRPr="003348EF">
        <w:rPr>
          <w:rStyle w:val="NoterefInText"/>
          <w:rFonts w:ascii="Palatino Linotype" w:hAnsi="Palatino Linotype"/>
        </w:rPr>
        <w:footnoteReference w:id="242"/>
      </w:r>
      <w:r w:rsidR="00CB3D89" w:rsidRPr="003348EF">
        <w:rPr>
          <w:rFonts w:ascii="Palatino Linotype" w:hAnsi="Palatino Linotype" w:cs="Calibri"/>
          <w:szCs w:val="24"/>
        </w:rPr>
        <w:t xml:space="preserve"> </w:t>
      </w:r>
      <w:r w:rsidRPr="003348EF">
        <w:rPr>
          <w:rFonts w:ascii="Palatino Linotype" w:hAnsi="Palatino Linotype" w:cs="Calibri"/>
          <w:szCs w:val="24"/>
        </w:rPr>
        <w:t>Of course, this does not even take into consideration the additional delays recently caused by COVID-19 and the potential for further reductions in life expectancy resulting from long-term complications due to previous COVID-19 infection.</w:t>
      </w:r>
      <w:r w:rsidRPr="003348EF">
        <w:rPr>
          <w:rStyle w:val="NoterefInText"/>
          <w:rFonts w:ascii="Palatino Linotype" w:hAnsi="Palatino Linotype"/>
        </w:rPr>
        <w:footnoteReference w:id="243"/>
      </w:r>
      <w:r w:rsidR="00CB3D89" w:rsidRPr="003348EF">
        <w:rPr>
          <w:rFonts w:ascii="Palatino Linotype" w:hAnsi="Palatino Linotype" w:cs="Calibri"/>
          <w:szCs w:val="24"/>
        </w:rPr>
        <w:t xml:space="preserve"> </w:t>
      </w:r>
      <w:r w:rsidRPr="003348EF">
        <w:rPr>
          <w:rFonts w:ascii="Palatino Linotype" w:hAnsi="Palatino Linotype" w:cs="Calibri"/>
          <w:szCs w:val="24"/>
        </w:rPr>
        <w:t>Adding to the dilemma created by inconsistent case efficiency from one court to another, the fact that some courts have more actively pushed back against COVID-19 related delays has added additional inconsistency into the system</w:t>
      </w:r>
      <w:r w:rsidR="00FC63A1" w:rsidRPr="003348EF">
        <w:rPr>
          <w:rFonts w:ascii="Palatino Linotype" w:hAnsi="Palatino Linotype" w:cs="Calibri"/>
          <w:szCs w:val="24"/>
        </w:rPr>
        <w:t>. The result is that the pursuit of justice can vary</w:t>
      </w:r>
      <w:r w:rsidRPr="003348EF">
        <w:rPr>
          <w:rFonts w:ascii="Palatino Linotype" w:hAnsi="Palatino Linotype" w:cs="Calibri"/>
          <w:szCs w:val="24"/>
        </w:rPr>
        <w:t xml:space="preserve"> for some elderly litigants depending on where they are located.</w:t>
      </w:r>
      <w:r w:rsidRPr="003348EF">
        <w:rPr>
          <w:rStyle w:val="NoterefInText"/>
          <w:rFonts w:ascii="Palatino Linotype" w:hAnsi="Palatino Linotype"/>
        </w:rPr>
        <w:footnoteReference w:id="244"/>
      </w:r>
      <w:r w:rsidR="00CB3D89" w:rsidRPr="003348EF">
        <w:rPr>
          <w:rFonts w:ascii="Palatino Linotype" w:hAnsi="Palatino Linotype" w:cs="Calibri"/>
          <w:szCs w:val="24"/>
        </w:rPr>
        <w:t xml:space="preserve"> </w:t>
      </w:r>
      <w:r w:rsidRPr="003348EF">
        <w:rPr>
          <w:rFonts w:ascii="Palatino Linotype" w:hAnsi="Palatino Linotype" w:cs="Calibri"/>
          <w:szCs w:val="24"/>
        </w:rPr>
        <w:t>This delay may increase the likelihood of unsatisfactory settlement</w:t>
      </w:r>
      <w:r w:rsidR="00BF59A5" w:rsidRPr="003348EF">
        <w:rPr>
          <w:rFonts w:ascii="Palatino Linotype" w:hAnsi="Palatino Linotype" w:cs="Calibri"/>
          <w:szCs w:val="24"/>
        </w:rPr>
        <w:t>s</w:t>
      </w:r>
      <w:r w:rsidRPr="003348EF">
        <w:rPr>
          <w:rFonts w:ascii="Palatino Linotype" w:hAnsi="Palatino Linotype" w:cs="Calibri"/>
          <w:szCs w:val="24"/>
        </w:rPr>
        <w:t xml:space="preserve"> as elderly plaintiffs may recognize the downsides of </w:t>
      </w:r>
      <w:r w:rsidRPr="003348EF">
        <w:rPr>
          <w:rFonts w:ascii="Palatino Linotype" w:hAnsi="Palatino Linotype" w:cs="Calibri"/>
          <w:szCs w:val="24"/>
        </w:rPr>
        <w:lastRenderedPageBreak/>
        <w:t>pursuing justice in their remaining years</w:t>
      </w:r>
      <w:r w:rsidR="000A13D6" w:rsidRPr="003348EF">
        <w:rPr>
          <w:rFonts w:ascii="Palatino Linotype" w:hAnsi="Palatino Linotype" w:cs="Calibri"/>
          <w:szCs w:val="24"/>
        </w:rPr>
        <w:t>.</w:t>
      </w:r>
      <w:r w:rsidR="008A05F9" w:rsidRPr="003348EF">
        <w:rPr>
          <w:rFonts w:ascii="Palatino Linotype" w:hAnsi="Palatino Linotype" w:cs="Calibri"/>
          <w:szCs w:val="24"/>
        </w:rPr>
        <w:t xml:space="preserve"> Additionally, </w:t>
      </w:r>
      <w:r w:rsidRPr="003348EF">
        <w:rPr>
          <w:rFonts w:ascii="Palatino Linotype" w:hAnsi="Palatino Linotype" w:cs="Calibri"/>
          <w:szCs w:val="24"/>
        </w:rPr>
        <w:t>as Sacramento City Attorney Susana Alcala Wood has described, adverse parties may employ “gamesmanship” to remove cases to federal court in an effort to wait out the elderly litigant who may or may not be afforded the same protections available via trial preference in the state court system.</w:t>
      </w:r>
      <w:r w:rsidRPr="003348EF">
        <w:rPr>
          <w:rStyle w:val="NoterefInText"/>
          <w:rFonts w:ascii="Palatino Linotype" w:hAnsi="Palatino Linotype"/>
        </w:rPr>
        <w:footnoteReference w:id="245"/>
      </w:r>
    </w:p>
    <w:p w14:paraId="17ED3414" w14:textId="38F97EB4" w:rsidR="00C86D11" w:rsidRPr="003348EF" w:rsidRDefault="00C86D11" w:rsidP="00CB3D89">
      <w:pPr>
        <w:pStyle w:val="SubHead2"/>
        <w:rPr>
          <w:rFonts w:ascii="Palatino Linotype" w:hAnsi="Palatino Linotype"/>
          <w:bCs/>
        </w:rPr>
      </w:pPr>
      <w:r w:rsidRPr="003348EF">
        <w:rPr>
          <w:rFonts w:ascii="Palatino Linotype" w:hAnsi="Palatino Linotype"/>
        </w:rPr>
        <w:t>D.</w:t>
      </w:r>
      <w:r w:rsidR="00CB3D89" w:rsidRPr="003348EF">
        <w:rPr>
          <w:rFonts w:ascii="Palatino Linotype" w:hAnsi="Palatino Linotype"/>
        </w:rPr>
        <w:tab/>
      </w:r>
      <w:r w:rsidRPr="003348EF">
        <w:rPr>
          <w:rFonts w:ascii="Palatino Linotype" w:hAnsi="Palatino Linotype"/>
        </w:rPr>
        <w:t>State Trial Preference Statutes Protect the Substantive Rights of Elderly Litigants</w:t>
      </w:r>
    </w:p>
    <w:p w14:paraId="01F3B41E" w14:textId="690E2117" w:rsidR="00C86D11" w:rsidRPr="003348EF" w:rsidRDefault="00C86D11" w:rsidP="00C86D11">
      <w:pPr>
        <w:pStyle w:val="Document"/>
        <w:rPr>
          <w:rFonts w:ascii="Palatino Linotype" w:hAnsi="Palatino Linotype"/>
        </w:rPr>
      </w:pPr>
      <w:r w:rsidRPr="003348EF">
        <w:rPr>
          <w:rFonts w:ascii="Palatino Linotype" w:hAnsi="Palatino Linotype" w:cs="Calibri"/>
          <w:szCs w:val="24"/>
        </w:rPr>
        <w:t>As several state courts have acknowledged, the legislative intent behind state trial preference statutes is often focused on protecting the substantive rights of elderly litigants.</w:t>
      </w:r>
      <w:r w:rsidRPr="003348EF">
        <w:rPr>
          <w:rStyle w:val="NoterefInText"/>
          <w:rFonts w:ascii="Palatino Linotype" w:hAnsi="Palatino Linotype"/>
        </w:rPr>
        <w:footnoteReference w:id="246"/>
      </w:r>
      <w:r w:rsidR="00013210" w:rsidRPr="003348EF">
        <w:rPr>
          <w:rFonts w:ascii="Palatino Linotype" w:hAnsi="Palatino Linotype" w:cs="Calibri"/>
          <w:szCs w:val="24"/>
        </w:rPr>
        <w:t xml:space="preserve"> </w:t>
      </w:r>
      <w:r w:rsidRPr="003348EF">
        <w:rPr>
          <w:rFonts w:ascii="Palatino Linotype" w:hAnsi="Palatino Linotype" w:cs="Calibri"/>
          <w:szCs w:val="24"/>
        </w:rPr>
        <w:t>Recall that the California Court of Appeal pointed to the legislative intent to minimize the “risk that death or incapacity might deprive [elderly litigants] of the opportunity to have their case effectively tried and the opportunity to recover their just measure of damages or appropriate redress.”</w:t>
      </w:r>
      <w:r w:rsidRPr="003348EF">
        <w:rPr>
          <w:rStyle w:val="NoterefInText"/>
          <w:rFonts w:ascii="Palatino Linotype" w:hAnsi="Palatino Linotype"/>
        </w:rPr>
        <w:footnoteReference w:id="247"/>
      </w:r>
      <w:r w:rsidR="00013210" w:rsidRPr="003348EF">
        <w:rPr>
          <w:rFonts w:ascii="Palatino Linotype" w:hAnsi="Palatino Linotype" w:cs="Calibri"/>
          <w:szCs w:val="24"/>
        </w:rPr>
        <w:t xml:space="preserve"> </w:t>
      </w:r>
      <w:r w:rsidRPr="003348EF">
        <w:rPr>
          <w:rFonts w:ascii="Palatino Linotype" w:hAnsi="Palatino Linotype" w:cs="Calibri"/>
          <w:szCs w:val="24"/>
        </w:rPr>
        <w:t>Likewise, the New York Supreme Court, Appellate Division, recognized the intent to “afford an elderly party swifter access to the courts so that he may obtain some measure of financial comfort during his remaining years.”</w:t>
      </w:r>
      <w:r w:rsidRPr="003348EF">
        <w:rPr>
          <w:rStyle w:val="NoterefInText"/>
          <w:rFonts w:ascii="Palatino Linotype" w:hAnsi="Palatino Linotype"/>
        </w:rPr>
        <w:footnoteReference w:id="248"/>
      </w:r>
      <w:r w:rsidR="00013210" w:rsidRPr="003348EF">
        <w:rPr>
          <w:rFonts w:ascii="Palatino Linotype" w:hAnsi="Palatino Linotype" w:cs="Calibri"/>
          <w:szCs w:val="24"/>
        </w:rPr>
        <w:t xml:space="preserve"> </w:t>
      </w:r>
      <w:r w:rsidRPr="003348EF">
        <w:rPr>
          <w:rFonts w:ascii="Palatino Linotype" w:hAnsi="Palatino Linotype" w:cs="Calibri"/>
          <w:szCs w:val="24"/>
        </w:rPr>
        <w:t>These statutes, therefore, are not merely focused on efficient case processing for its own sake.</w:t>
      </w:r>
    </w:p>
    <w:p w14:paraId="7D5195FF" w14:textId="0FAD8745" w:rsidR="00C86D11" w:rsidRPr="003348EF" w:rsidRDefault="00C86D11" w:rsidP="00C86D11">
      <w:pPr>
        <w:pStyle w:val="Document"/>
        <w:rPr>
          <w:rFonts w:ascii="Palatino Linotype" w:hAnsi="Palatino Linotype"/>
          <w:shd w:val="clear" w:color="auto" w:fill="FFFFFF"/>
        </w:rPr>
      </w:pPr>
      <w:r w:rsidRPr="003348EF">
        <w:rPr>
          <w:rFonts w:ascii="Palatino Linotype" w:hAnsi="Palatino Linotype" w:cs="Calibri"/>
          <w:szCs w:val="24"/>
        </w:rPr>
        <w:t xml:space="preserve">Applying the </w:t>
      </w:r>
      <w:r w:rsidRPr="003348EF">
        <w:rPr>
          <w:rFonts w:ascii="Palatino Linotype" w:hAnsi="Palatino Linotype" w:cs="Calibri"/>
          <w:i/>
          <w:iCs/>
          <w:szCs w:val="24"/>
        </w:rPr>
        <w:t>Erie</w:t>
      </w:r>
      <w:r w:rsidRPr="003348EF">
        <w:rPr>
          <w:rFonts w:ascii="Palatino Linotype" w:hAnsi="Palatino Linotype" w:cs="Calibri"/>
          <w:szCs w:val="24"/>
        </w:rPr>
        <w:t xml:space="preserve"> doctrine to this problem, we can start with the general framework identified in </w:t>
      </w:r>
      <w:r w:rsidRPr="003348EF">
        <w:rPr>
          <w:rFonts w:ascii="Palatino Linotype" w:hAnsi="Palatino Linotype" w:cs="Calibri"/>
          <w:i/>
          <w:iCs/>
          <w:szCs w:val="24"/>
        </w:rPr>
        <w:t>Hanna</w:t>
      </w:r>
      <w:r w:rsidRPr="003348EF">
        <w:rPr>
          <w:rFonts w:ascii="Palatino Linotype" w:hAnsi="Palatino Linotype" w:cs="Calibri"/>
          <w:szCs w:val="24"/>
        </w:rPr>
        <w:t xml:space="preserve"> that federal courts should apply state substantive law and federal procedural law.</w:t>
      </w:r>
      <w:r w:rsidRPr="003348EF">
        <w:rPr>
          <w:rStyle w:val="NoterefInText"/>
          <w:rFonts w:ascii="Palatino Linotype" w:hAnsi="Palatino Linotype"/>
        </w:rPr>
        <w:footnoteReference w:id="249"/>
      </w:r>
      <w:r w:rsidR="00013210" w:rsidRPr="003348EF">
        <w:rPr>
          <w:rFonts w:ascii="Palatino Linotype" w:hAnsi="Palatino Linotype" w:cs="Calibri"/>
          <w:szCs w:val="24"/>
        </w:rPr>
        <w:t xml:space="preserve"> </w:t>
      </w:r>
      <w:r w:rsidRPr="003348EF">
        <w:rPr>
          <w:rFonts w:ascii="Palatino Linotype" w:hAnsi="Palatino Linotype" w:cs="Calibri"/>
          <w:szCs w:val="24"/>
        </w:rPr>
        <w:t>That case further tells us that matters falling in “the uncertain area between substance and procedure” should be guided by federal procedure.</w:t>
      </w:r>
      <w:r w:rsidRPr="003348EF">
        <w:rPr>
          <w:rStyle w:val="NoterefInText"/>
          <w:rFonts w:ascii="Palatino Linotype" w:hAnsi="Palatino Linotype"/>
        </w:rPr>
        <w:footnoteReference w:id="250"/>
      </w:r>
      <w:r w:rsidR="00013210" w:rsidRPr="003348EF">
        <w:rPr>
          <w:rFonts w:ascii="Palatino Linotype" w:hAnsi="Palatino Linotype" w:cs="Calibri"/>
          <w:szCs w:val="24"/>
        </w:rPr>
        <w:t xml:space="preserve"> </w:t>
      </w:r>
      <w:r w:rsidRPr="003348EF">
        <w:rPr>
          <w:rFonts w:ascii="Palatino Linotype" w:hAnsi="Palatino Linotype" w:cs="Calibri"/>
          <w:szCs w:val="24"/>
        </w:rPr>
        <w:t xml:space="preserve">But as Justice Ginsburg noted in </w:t>
      </w:r>
      <w:r w:rsidRPr="003348EF">
        <w:rPr>
          <w:rFonts w:ascii="Palatino Linotype" w:hAnsi="Palatino Linotype" w:cs="Calibri"/>
          <w:i/>
          <w:iCs/>
          <w:szCs w:val="24"/>
        </w:rPr>
        <w:t>Gasperini</w:t>
      </w:r>
      <w:r w:rsidRPr="003348EF">
        <w:rPr>
          <w:rFonts w:ascii="Palatino Linotype" w:hAnsi="Palatino Linotype" w:cs="Calibri"/>
          <w:szCs w:val="24"/>
        </w:rPr>
        <w:t xml:space="preserve">, </w:t>
      </w:r>
      <w:r w:rsidRPr="003348EF">
        <w:rPr>
          <w:rFonts w:ascii="Palatino Linotype" w:hAnsi="Palatino Linotype" w:cs="Calibri"/>
          <w:i/>
          <w:iCs/>
          <w:szCs w:val="24"/>
        </w:rPr>
        <w:t>Erie</w:t>
      </w:r>
      <w:r w:rsidRPr="003348EF">
        <w:rPr>
          <w:rFonts w:ascii="Palatino Linotype" w:hAnsi="Palatino Linotype" w:cs="Calibri"/>
          <w:szCs w:val="24"/>
        </w:rPr>
        <w:t xml:space="preserve"> “</w:t>
      </w:r>
      <w:r w:rsidRPr="003348EF">
        <w:rPr>
          <w:rFonts w:ascii="Palatino Linotype" w:hAnsi="Palatino Linotype" w:cs="Calibri"/>
          <w:szCs w:val="24"/>
          <w:shd w:val="clear" w:color="auto" w:fill="FFFFFF"/>
        </w:rPr>
        <w:t>precludes a federal court from giving a state-created claim ‘longer life . . . than [the claim] would have had in the state court.</w:t>
      </w:r>
      <w:r w:rsidR="00DD30DF">
        <w:rPr>
          <w:rFonts w:ascii="Palatino Linotype" w:hAnsi="Palatino Linotype" w:cs="Calibri"/>
          <w:szCs w:val="24"/>
          <w:shd w:val="clear" w:color="auto" w:fill="FFFFFF"/>
        </w:rPr>
        <w:t>’”</w:t>
      </w:r>
      <w:r w:rsidRPr="003348EF">
        <w:rPr>
          <w:rStyle w:val="NoterefInText"/>
          <w:rFonts w:ascii="Palatino Linotype" w:hAnsi="Palatino Linotype"/>
        </w:rPr>
        <w:footnoteReference w:id="251"/>
      </w:r>
    </w:p>
    <w:p w14:paraId="3DF45332" w14:textId="145CFD0A" w:rsidR="00C86D11" w:rsidRPr="003348EF" w:rsidRDefault="00C86D11" w:rsidP="00C86D11">
      <w:pPr>
        <w:pStyle w:val="Document"/>
        <w:rPr>
          <w:rFonts w:ascii="Palatino Linotype" w:hAnsi="Palatino Linotype"/>
          <w:shd w:val="clear" w:color="auto" w:fill="FFFFFF"/>
        </w:rPr>
      </w:pPr>
      <w:r w:rsidRPr="003348EF">
        <w:rPr>
          <w:rFonts w:ascii="Palatino Linotype" w:hAnsi="Palatino Linotype" w:cs="Calibri"/>
          <w:szCs w:val="24"/>
          <w:shd w:val="clear" w:color="auto" w:fill="FFFFFF"/>
        </w:rPr>
        <w:lastRenderedPageBreak/>
        <w:t xml:space="preserve">But it is </w:t>
      </w:r>
      <w:r w:rsidRPr="003348EF">
        <w:rPr>
          <w:rFonts w:ascii="Palatino Linotype" w:hAnsi="Palatino Linotype" w:cs="Calibri"/>
          <w:i/>
          <w:iCs/>
          <w:szCs w:val="24"/>
          <w:shd w:val="clear" w:color="auto" w:fill="FFFFFF"/>
        </w:rPr>
        <w:t>Shady Grove</w:t>
      </w:r>
      <w:r w:rsidRPr="003348EF">
        <w:rPr>
          <w:rFonts w:ascii="Palatino Linotype" w:hAnsi="Palatino Linotype" w:cs="Calibri"/>
          <w:szCs w:val="24"/>
          <w:shd w:val="clear" w:color="auto" w:fill="FFFFFF"/>
        </w:rPr>
        <w:t xml:space="preserve"> that provides the final piece of this puzzle.</w:t>
      </w:r>
      <w:r w:rsidRPr="003348EF">
        <w:rPr>
          <w:rStyle w:val="NoterefInText"/>
          <w:rFonts w:ascii="Palatino Linotype" w:hAnsi="Palatino Linotype"/>
        </w:rPr>
        <w:footnoteReference w:id="252"/>
      </w:r>
      <w:r w:rsidR="00013210"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As the majority opinion by Justice Scalia there stated, where a federal statute directly addresses the question in dispute, it governs.</w:t>
      </w:r>
      <w:r w:rsidRPr="003348EF">
        <w:rPr>
          <w:rStyle w:val="NoterefInText"/>
          <w:rFonts w:ascii="Palatino Linotype" w:hAnsi="Palatino Linotype"/>
        </w:rPr>
        <w:footnoteReference w:id="253"/>
      </w:r>
      <w:r w:rsidR="00013210"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 xml:space="preserve">The problem in the </w:t>
      </w:r>
      <w:r w:rsidR="00AF485D" w:rsidRPr="003348EF">
        <w:rPr>
          <w:rFonts w:ascii="Palatino Linotype" w:hAnsi="Palatino Linotype" w:cs="Calibri"/>
          <w:szCs w:val="24"/>
          <w:shd w:val="clear" w:color="auto" w:fill="FFFFFF"/>
        </w:rPr>
        <w:t xml:space="preserve">context </w:t>
      </w:r>
      <w:r w:rsidRPr="003348EF">
        <w:rPr>
          <w:rFonts w:ascii="Palatino Linotype" w:hAnsi="Palatino Linotype" w:cs="Calibri"/>
          <w:szCs w:val="24"/>
          <w:shd w:val="clear" w:color="auto" w:fill="FFFFFF"/>
        </w:rPr>
        <w:t xml:space="preserve">of state trial preference statutes is most stark in cases of entitlement statutes. In these cases, the state law mandates that an elderly litigant has a right to expedited trial processing; federal law merely </w:t>
      </w:r>
      <w:r w:rsidRPr="003348EF">
        <w:rPr>
          <w:rFonts w:ascii="Palatino Linotype" w:hAnsi="Palatino Linotype" w:cs="Calibri"/>
          <w:i/>
          <w:iCs/>
          <w:szCs w:val="24"/>
          <w:shd w:val="clear" w:color="auto" w:fill="FFFFFF"/>
        </w:rPr>
        <w:t>allows</w:t>
      </w:r>
      <w:r w:rsidRPr="003348EF">
        <w:rPr>
          <w:rFonts w:ascii="Palatino Linotype" w:hAnsi="Palatino Linotype" w:cs="Calibri"/>
          <w:szCs w:val="24"/>
          <w:shd w:val="clear" w:color="auto" w:fill="FFFFFF"/>
        </w:rPr>
        <w:t xml:space="preserve"> a court to expedite an elderly litigants case.</w:t>
      </w:r>
      <w:r w:rsidRPr="003348EF">
        <w:rPr>
          <w:rStyle w:val="NoterefInText"/>
          <w:rFonts w:ascii="Palatino Linotype" w:hAnsi="Palatino Linotype"/>
        </w:rPr>
        <w:footnoteReference w:id="254"/>
      </w:r>
      <w:r w:rsidR="00013210"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 xml:space="preserve">Under Justice Stevens’ two-step analysis in </w:t>
      </w:r>
      <w:r w:rsidRPr="003348EF">
        <w:rPr>
          <w:rFonts w:ascii="Palatino Linotype" w:hAnsi="Palatino Linotype" w:cs="Calibri"/>
          <w:i/>
          <w:iCs/>
          <w:szCs w:val="24"/>
          <w:shd w:val="clear" w:color="auto" w:fill="FFFFFF"/>
        </w:rPr>
        <w:t>Shady Grove</w:t>
      </w:r>
      <w:r w:rsidRPr="003348EF">
        <w:rPr>
          <w:rFonts w:ascii="Palatino Linotype" w:hAnsi="Palatino Linotype" w:cs="Calibri"/>
          <w:szCs w:val="24"/>
          <w:shd w:val="clear" w:color="auto" w:fill="FFFFFF"/>
        </w:rPr>
        <w:t>, there is no “direct collision” between federal discretionary and state entitlement statutes the way there was in the facts of that case where a federal law said “yes” and a state law said “no.”</w:t>
      </w:r>
      <w:r w:rsidRPr="003348EF">
        <w:rPr>
          <w:rStyle w:val="NoterefInText"/>
          <w:rFonts w:ascii="Palatino Linotype" w:hAnsi="Palatino Linotype"/>
        </w:rPr>
        <w:footnoteReference w:id="255"/>
      </w:r>
      <w:r w:rsidR="00013210"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State trial preference statutes, by contrast, fall into that area described by Justice Stevens where federal discretion does not contradict, but merely stops short of the state protection.</w:t>
      </w:r>
      <w:r w:rsidRPr="003348EF">
        <w:rPr>
          <w:rStyle w:val="NoterefInText"/>
          <w:rFonts w:ascii="Palatino Linotype" w:hAnsi="Palatino Linotype"/>
        </w:rPr>
        <w:footnoteReference w:id="256"/>
      </w:r>
      <w:r w:rsidR="00EA065F"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 xml:space="preserve">Accordingly, an </w:t>
      </w:r>
      <w:r w:rsidRPr="003348EF">
        <w:rPr>
          <w:rFonts w:ascii="Palatino Linotype" w:hAnsi="Palatino Linotype" w:cs="Calibri"/>
          <w:i/>
          <w:iCs/>
          <w:szCs w:val="24"/>
          <w:shd w:val="clear" w:color="auto" w:fill="FFFFFF"/>
        </w:rPr>
        <w:t>Erie</w:t>
      </w:r>
      <w:r w:rsidRPr="003348EF">
        <w:rPr>
          <w:rFonts w:ascii="Palatino Linotype" w:hAnsi="Palatino Linotype" w:cs="Calibri"/>
          <w:szCs w:val="24"/>
          <w:shd w:val="clear" w:color="auto" w:fill="FFFFFF"/>
        </w:rPr>
        <w:t xml:space="preserve"> analysis is appropriate in these cases and, as Justice Stevens clarifies, federal courts should apply state procedural rules where there is “little doubt” that they “function as a part of the State’s definition of substantive rights and remedies.”</w:t>
      </w:r>
      <w:r w:rsidRPr="003348EF">
        <w:rPr>
          <w:rStyle w:val="NoterefInText"/>
          <w:rFonts w:ascii="Palatino Linotype" w:hAnsi="Palatino Linotype"/>
        </w:rPr>
        <w:footnoteReference w:id="257"/>
      </w:r>
      <w:r w:rsidR="00EA065F"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In entitlement states like California, courts have left no doubt that their trial preference statutes do exactly that.</w:t>
      </w:r>
      <w:r w:rsidRPr="003348EF">
        <w:rPr>
          <w:rStyle w:val="NoterefInText"/>
          <w:rFonts w:ascii="Palatino Linotype" w:hAnsi="Palatino Linotype"/>
        </w:rPr>
        <w:footnoteReference w:id="258"/>
      </w:r>
    </w:p>
    <w:p w14:paraId="612883CC" w14:textId="4E641EBB" w:rsidR="00C86D11" w:rsidRPr="003348EF" w:rsidRDefault="00C86D11" w:rsidP="00C86D11">
      <w:pPr>
        <w:pStyle w:val="Document"/>
        <w:rPr>
          <w:rFonts w:ascii="Palatino Linotype" w:hAnsi="Palatino Linotype"/>
          <w:shd w:val="clear" w:color="auto" w:fill="FFFFFF"/>
        </w:rPr>
      </w:pPr>
      <w:r w:rsidRPr="003348EF">
        <w:rPr>
          <w:rFonts w:ascii="Palatino Linotype" w:hAnsi="Palatino Linotype" w:cs="Calibri"/>
          <w:szCs w:val="24"/>
          <w:shd w:val="clear" w:color="auto" w:fill="FFFFFF"/>
        </w:rPr>
        <w:t>Putting these cases together and applying them to the problem of trial preference for elderly litigants, even if these state statutes could be argued to fall in the “uncertain area between substance and procedure,” the failure to apply them in federal court would clearly give a state-created claim longer life than if it had been brought in state court.</w:t>
      </w:r>
      <w:r w:rsidRPr="003348EF">
        <w:rPr>
          <w:rStyle w:val="NoterefInText"/>
          <w:rFonts w:ascii="Palatino Linotype" w:hAnsi="Palatino Linotype"/>
        </w:rPr>
        <w:footnoteReference w:id="259"/>
      </w:r>
      <w:r w:rsidR="00EA065F"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 xml:space="preserve">And based on the state courts’ descriptions of the trial preference statutes in </w:t>
      </w:r>
      <w:r w:rsidRPr="003348EF">
        <w:rPr>
          <w:rFonts w:ascii="Palatino Linotype" w:hAnsi="Palatino Linotype" w:cs="Calibri"/>
          <w:i/>
          <w:iCs/>
          <w:szCs w:val="24"/>
          <w:shd w:val="clear" w:color="auto" w:fill="FFFFFF"/>
        </w:rPr>
        <w:t>Greenblatt</w:t>
      </w:r>
      <w:r w:rsidRPr="003348EF">
        <w:rPr>
          <w:rFonts w:ascii="Palatino Linotype" w:hAnsi="Palatino Linotype" w:cs="Calibri"/>
          <w:szCs w:val="24"/>
          <w:shd w:val="clear" w:color="auto" w:fill="FFFFFF"/>
        </w:rPr>
        <w:t xml:space="preserve"> and </w:t>
      </w:r>
      <w:r w:rsidRPr="003348EF">
        <w:rPr>
          <w:rFonts w:ascii="Palatino Linotype" w:hAnsi="Palatino Linotype" w:cs="Calibri"/>
          <w:i/>
          <w:iCs/>
          <w:szCs w:val="24"/>
          <w:shd w:val="clear" w:color="auto" w:fill="FFFFFF"/>
        </w:rPr>
        <w:t>Milton Point Realty</w:t>
      </w:r>
      <w:r w:rsidRPr="003348EF">
        <w:rPr>
          <w:rFonts w:ascii="Palatino Linotype" w:hAnsi="Palatino Linotype" w:cs="Calibri"/>
          <w:szCs w:val="24"/>
          <w:shd w:val="clear" w:color="auto" w:fill="FFFFFF"/>
        </w:rPr>
        <w:t xml:space="preserve">, these statutes are focused on “us[ing] a traditionally procedural vehicle as a means of </w:t>
      </w:r>
      <w:r w:rsidRPr="003348EF">
        <w:rPr>
          <w:rFonts w:ascii="Palatino Linotype" w:hAnsi="Palatino Linotype" w:cs="Calibri"/>
          <w:szCs w:val="24"/>
          <w:shd w:val="clear" w:color="auto" w:fill="FFFFFF"/>
        </w:rPr>
        <w:lastRenderedPageBreak/>
        <w:t>defining the scope of substantive rights [and] remedies</w:t>
      </w:r>
      <w:r w:rsidR="007746EC" w:rsidRPr="003348EF">
        <w:rPr>
          <w:rFonts w:ascii="Palatino Linotype" w:hAnsi="Palatino Linotype" w:cs="Calibri"/>
          <w:szCs w:val="24"/>
          <w:shd w:val="clear" w:color="auto" w:fill="FFFFFF"/>
        </w:rPr>
        <w:t>,</w:t>
      </w:r>
      <w:r w:rsidRPr="003348EF">
        <w:rPr>
          <w:rFonts w:ascii="Palatino Linotype" w:hAnsi="Palatino Linotype" w:cs="Calibri"/>
          <w:szCs w:val="24"/>
          <w:shd w:val="clear" w:color="auto" w:fill="FFFFFF"/>
        </w:rPr>
        <w:t>” and therefore</w:t>
      </w:r>
      <w:r w:rsidR="00F93C39" w:rsidRPr="003348EF">
        <w:rPr>
          <w:rFonts w:ascii="Palatino Linotype" w:hAnsi="Palatino Linotype" w:cs="Calibri"/>
          <w:szCs w:val="24"/>
          <w:shd w:val="clear" w:color="auto" w:fill="FFFFFF"/>
        </w:rPr>
        <w:t xml:space="preserve">, </w:t>
      </w:r>
      <w:r w:rsidRPr="003348EF">
        <w:rPr>
          <w:rFonts w:ascii="Palatino Linotype" w:hAnsi="Palatino Linotype" w:cs="Calibri"/>
          <w:szCs w:val="24"/>
          <w:shd w:val="clear" w:color="auto" w:fill="FFFFFF"/>
        </w:rPr>
        <w:t>“federal courts must recognize and respect that choice.”</w:t>
      </w:r>
      <w:r w:rsidRPr="003348EF">
        <w:rPr>
          <w:rStyle w:val="NoterefInText"/>
          <w:rFonts w:ascii="Palatino Linotype" w:hAnsi="Palatino Linotype"/>
        </w:rPr>
        <w:footnoteReference w:id="260"/>
      </w:r>
    </w:p>
    <w:p w14:paraId="6A5512C2" w14:textId="15E637E4" w:rsidR="00C86D11" w:rsidRPr="003348EF" w:rsidRDefault="00C86D11" w:rsidP="00EA065F">
      <w:pPr>
        <w:pStyle w:val="SubHead2"/>
        <w:rPr>
          <w:rFonts w:ascii="Palatino Linotype" w:hAnsi="Palatino Linotype"/>
        </w:rPr>
      </w:pPr>
      <w:r w:rsidRPr="003348EF">
        <w:rPr>
          <w:rFonts w:ascii="Palatino Linotype" w:hAnsi="Palatino Linotype"/>
        </w:rPr>
        <w:t>E.</w:t>
      </w:r>
      <w:r w:rsidR="00EA065F" w:rsidRPr="003348EF">
        <w:rPr>
          <w:rFonts w:ascii="Palatino Linotype" w:hAnsi="Palatino Linotype"/>
        </w:rPr>
        <w:tab/>
      </w:r>
      <w:r w:rsidRPr="003348EF">
        <w:rPr>
          <w:rFonts w:ascii="Palatino Linotype" w:hAnsi="Palatino Linotype"/>
        </w:rPr>
        <w:t>Consideration of Counterarguments for Age-based Preferences</w:t>
      </w:r>
    </w:p>
    <w:p w14:paraId="5CBD7AA9" w14:textId="63342460" w:rsidR="00C86D11" w:rsidRPr="003348EF" w:rsidRDefault="00C86D11" w:rsidP="00C86D11">
      <w:pPr>
        <w:pStyle w:val="Document"/>
        <w:rPr>
          <w:rFonts w:ascii="Palatino Linotype" w:hAnsi="Palatino Linotype"/>
        </w:rPr>
      </w:pPr>
      <w:r w:rsidRPr="003348EF">
        <w:rPr>
          <w:rFonts w:ascii="Palatino Linotype" w:hAnsi="Palatino Linotype" w:cs="Calibri"/>
          <w:szCs w:val="24"/>
        </w:rPr>
        <w:t xml:space="preserve">While protections for senior citizens may seem like an obvious conclusion for many, </w:t>
      </w:r>
      <w:r w:rsidR="00B00947" w:rsidRPr="003348EF">
        <w:rPr>
          <w:rFonts w:ascii="Palatino Linotype" w:hAnsi="Palatino Linotype" w:cs="Calibri"/>
          <w:szCs w:val="24"/>
        </w:rPr>
        <w:t xml:space="preserve">Professor </w:t>
      </w:r>
      <w:r w:rsidRPr="003348EF">
        <w:rPr>
          <w:rFonts w:ascii="Palatino Linotype" w:hAnsi="Palatino Linotype" w:cs="Calibri"/>
          <w:szCs w:val="24"/>
        </w:rPr>
        <w:t xml:space="preserve">Nina Kohn </w:t>
      </w:r>
      <w:r w:rsidR="00B00947" w:rsidRPr="003348EF">
        <w:rPr>
          <w:rFonts w:ascii="Palatino Linotype" w:hAnsi="Palatino Linotype" w:cs="Calibri"/>
          <w:szCs w:val="24"/>
        </w:rPr>
        <w:t xml:space="preserve">of the Syracuse University College of Law </w:t>
      </w:r>
      <w:r w:rsidRPr="003348EF">
        <w:rPr>
          <w:rFonts w:ascii="Palatino Linotype" w:hAnsi="Palatino Linotype" w:cs="Calibri"/>
          <w:szCs w:val="24"/>
        </w:rPr>
        <w:t>argues that in some circumstances they may be counterproductive.</w:t>
      </w:r>
      <w:r w:rsidRPr="003348EF">
        <w:rPr>
          <w:rStyle w:val="NoterefInText"/>
          <w:rFonts w:ascii="Palatino Linotype" w:hAnsi="Palatino Linotype"/>
        </w:rPr>
        <w:footnoteReference w:id="261"/>
      </w:r>
      <w:r w:rsidR="00EA065F" w:rsidRPr="003348EF">
        <w:rPr>
          <w:rFonts w:ascii="Palatino Linotype" w:hAnsi="Palatino Linotype" w:cs="Calibri"/>
          <w:szCs w:val="24"/>
        </w:rPr>
        <w:t xml:space="preserve"> </w:t>
      </w:r>
      <w:r w:rsidRPr="003348EF">
        <w:rPr>
          <w:rFonts w:ascii="Palatino Linotype" w:hAnsi="Palatino Linotype" w:cs="Calibri"/>
          <w:szCs w:val="24"/>
        </w:rPr>
        <w:t>Specifically, she notes that chronological age is a poor predictor of functional abilities, and many laws privileging the elderly promote stereotypes.</w:t>
      </w:r>
      <w:r w:rsidRPr="003348EF">
        <w:rPr>
          <w:rStyle w:val="NoterefInText"/>
          <w:rFonts w:ascii="Palatino Linotype" w:hAnsi="Palatino Linotype"/>
        </w:rPr>
        <w:footnoteReference w:id="262"/>
      </w:r>
      <w:r w:rsidR="00EA065F" w:rsidRPr="003348EF">
        <w:rPr>
          <w:rFonts w:ascii="Palatino Linotype" w:hAnsi="Palatino Linotype" w:cs="Calibri"/>
          <w:szCs w:val="24"/>
        </w:rPr>
        <w:t xml:space="preserve"> </w:t>
      </w:r>
      <w:r w:rsidRPr="003348EF">
        <w:rPr>
          <w:rFonts w:ascii="Palatino Linotype" w:hAnsi="Palatino Linotype" w:cs="Calibri"/>
          <w:szCs w:val="24"/>
        </w:rPr>
        <w:t>She points out that many elder protection laws were adopted based on previous child protection laws, which has led to the continuance of the paternalistic treatment embedded in those child protection statutes.</w:t>
      </w:r>
      <w:r w:rsidRPr="003348EF">
        <w:rPr>
          <w:rStyle w:val="NoterefInText"/>
          <w:rFonts w:ascii="Palatino Linotype" w:hAnsi="Palatino Linotype"/>
        </w:rPr>
        <w:footnoteReference w:id="263"/>
      </w:r>
      <w:r w:rsidR="00926819" w:rsidRPr="003348EF">
        <w:rPr>
          <w:rFonts w:ascii="Palatino Linotype" w:hAnsi="Palatino Linotype" w:cs="Calibri"/>
          <w:szCs w:val="24"/>
        </w:rPr>
        <w:t xml:space="preserve"> </w:t>
      </w:r>
      <w:r w:rsidRPr="003348EF">
        <w:rPr>
          <w:rFonts w:ascii="Palatino Linotype" w:hAnsi="Palatino Linotype" w:cs="Calibri"/>
          <w:szCs w:val="24"/>
        </w:rPr>
        <w:t>She recommends, therefore, that elder protections should be based instead on a “victim-centered, civil rights-friendly framework” and especially emphasizes that framing elder protection statutes in terms of “rights” can “affect individual and community behavior and how individual actors and communities structure relationships.”</w:t>
      </w:r>
      <w:r w:rsidRPr="003348EF">
        <w:rPr>
          <w:rStyle w:val="NoterefInText"/>
          <w:rFonts w:ascii="Palatino Linotype" w:hAnsi="Palatino Linotype"/>
        </w:rPr>
        <w:footnoteReference w:id="264"/>
      </w:r>
      <w:r w:rsidR="00926819" w:rsidRPr="003348EF">
        <w:rPr>
          <w:rFonts w:ascii="Palatino Linotype" w:hAnsi="Palatino Linotype" w:cs="Calibri"/>
          <w:szCs w:val="24"/>
        </w:rPr>
        <w:t xml:space="preserve"> </w:t>
      </w:r>
      <w:r w:rsidRPr="003348EF">
        <w:rPr>
          <w:rFonts w:ascii="Palatino Linotype" w:hAnsi="Palatino Linotype" w:cs="Calibri"/>
          <w:szCs w:val="24"/>
        </w:rPr>
        <w:t>Elsewhere, Kohn has argued that there are logistical issues created by discriminating in favor of older adults, specifically that it can “undermine efforts to allocate resources efficiently.”</w:t>
      </w:r>
      <w:r w:rsidRPr="003348EF">
        <w:rPr>
          <w:rStyle w:val="NoterefInText"/>
          <w:rFonts w:ascii="Palatino Linotype" w:hAnsi="Palatino Linotype"/>
        </w:rPr>
        <w:footnoteReference w:id="265"/>
      </w:r>
      <w:r w:rsidR="00926819" w:rsidRPr="003348EF">
        <w:rPr>
          <w:rFonts w:ascii="Palatino Linotype" w:hAnsi="Palatino Linotype" w:cs="Calibri"/>
          <w:szCs w:val="24"/>
        </w:rPr>
        <w:t xml:space="preserve"> </w:t>
      </w:r>
      <w:r w:rsidRPr="003348EF">
        <w:rPr>
          <w:rFonts w:ascii="Palatino Linotype" w:hAnsi="Palatino Linotype" w:cs="Calibri"/>
          <w:szCs w:val="24"/>
        </w:rPr>
        <w:t>By using age as a proxy for other concerns like frailty or worthiness, such use “will increasingly result in policies poorly tailored to the objectives that they seek to achieve.”</w:t>
      </w:r>
      <w:r w:rsidRPr="003348EF">
        <w:rPr>
          <w:rStyle w:val="NoterefInText"/>
          <w:rFonts w:ascii="Palatino Linotype" w:hAnsi="Palatino Linotype"/>
        </w:rPr>
        <w:footnoteReference w:id="266"/>
      </w:r>
      <w:r w:rsidR="00926819" w:rsidRPr="003348EF">
        <w:rPr>
          <w:rFonts w:ascii="Palatino Linotype" w:hAnsi="Palatino Linotype" w:cs="Calibri"/>
          <w:szCs w:val="24"/>
        </w:rPr>
        <w:t xml:space="preserve"> </w:t>
      </w:r>
      <w:r w:rsidRPr="003348EF">
        <w:rPr>
          <w:rFonts w:ascii="Palatino Linotype" w:hAnsi="Palatino Linotype" w:cs="Calibri"/>
          <w:szCs w:val="24"/>
        </w:rPr>
        <w:t xml:space="preserve">Additionally, she notes, they can </w:t>
      </w:r>
      <w:r w:rsidR="00FB62F0" w:rsidRPr="003348EF">
        <w:rPr>
          <w:rFonts w:ascii="Palatino Linotype" w:hAnsi="Palatino Linotype" w:cs="Calibri"/>
          <w:szCs w:val="24"/>
        </w:rPr>
        <w:t>“</w:t>
      </w:r>
      <w:r w:rsidRPr="003348EF">
        <w:rPr>
          <w:rFonts w:ascii="Palatino Linotype" w:hAnsi="Palatino Linotype" w:cs="Calibri"/>
          <w:szCs w:val="24"/>
        </w:rPr>
        <w:t>promote ageist stereotyping, . . . and make the prospect of aging more dismal for young and old alike.”</w:t>
      </w:r>
      <w:r w:rsidRPr="003348EF">
        <w:rPr>
          <w:rStyle w:val="NoterefInText"/>
          <w:rFonts w:ascii="Palatino Linotype" w:hAnsi="Palatino Linotype"/>
        </w:rPr>
        <w:footnoteReference w:id="267"/>
      </w:r>
      <w:r w:rsidR="00926819" w:rsidRPr="003348EF">
        <w:rPr>
          <w:rFonts w:ascii="Palatino Linotype" w:hAnsi="Palatino Linotype" w:cs="Calibri"/>
          <w:szCs w:val="24"/>
        </w:rPr>
        <w:t xml:space="preserve"> </w:t>
      </w:r>
      <w:r w:rsidRPr="003348EF">
        <w:rPr>
          <w:rFonts w:ascii="Palatino Linotype" w:hAnsi="Palatino Linotype" w:cs="Calibri"/>
          <w:szCs w:val="24"/>
        </w:rPr>
        <w:t>In her view, any negative consequences of these laws are unlikely to be outweighed by positive ones.</w:t>
      </w:r>
      <w:r w:rsidRPr="003348EF">
        <w:rPr>
          <w:rStyle w:val="NoterefInText"/>
          <w:rFonts w:ascii="Palatino Linotype" w:hAnsi="Palatino Linotype"/>
        </w:rPr>
        <w:footnoteReference w:id="268"/>
      </w:r>
    </w:p>
    <w:p w14:paraId="6C178B98" w14:textId="71FBCB51" w:rsidR="00C86D11" w:rsidRPr="003348EF" w:rsidRDefault="00C86D11" w:rsidP="00C86D11">
      <w:pPr>
        <w:pStyle w:val="Document"/>
        <w:rPr>
          <w:rFonts w:ascii="Palatino Linotype" w:hAnsi="Palatino Linotype"/>
        </w:rPr>
      </w:pPr>
      <w:r w:rsidRPr="003348EF">
        <w:rPr>
          <w:rFonts w:ascii="Palatino Linotype" w:hAnsi="Palatino Linotype" w:cs="Calibri"/>
          <w:szCs w:val="24"/>
        </w:rPr>
        <w:lastRenderedPageBreak/>
        <w:t xml:space="preserve">Far from creating such risks, however, the protections </w:t>
      </w:r>
      <w:r w:rsidR="003707B9" w:rsidRPr="003348EF">
        <w:rPr>
          <w:rFonts w:ascii="Palatino Linotype" w:hAnsi="Palatino Linotype" w:cs="Calibri"/>
          <w:szCs w:val="24"/>
        </w:rPr>
        <w:t xml:space="preserve">suggested </w:t>
      </w:r>
      <w:r w:rsidRPr="003348EF">
        <w:rPr>
          <w:rFonts w:ascii="Palatino Linotype" w:hAnsi="Palatino Linotype" w:cs="Calibri"/>
          <w:szCs w:val="24"/>
        </w:rPr>
        <w:t>by this Note</w:t>
      </w:r>
      <w:r w:rsidR="00BB5878" w:rsidRPr="003348EF">
        <w:rPr>
          <w:rFonts w:ascii="Palatino Linotype" w:hAnsi="Palatino Linotype" w:cs="Calibri"/>
          <w:szCs w:val="24"/>
        </w:rPr>
        <w:t xml:space="preserve"> in the </w:t>
      </w:r>
      <w:r w:rsidR="003707B9" w:rsidRPr="003348EF">
        <w:rPr>
          <w:rFonts w:ascii="Palatino Linotype" w:hAnsi="Palatino Linotype" w:cs="Calibri"/>
          <w:szCs w:val="24"/>
        </w:rPr>
        <w:t>Recommendations section below</w:t>
      </w:r>
      <w:r w:rsidRPr="003348EF">
        <w:rPr>
          <w:rFonts w:ascii="Palatino Linotype" w:hAnsi="Palatino Linotype" w:cs="Calibri"/>
          <w:szCs w:val="24"/>
        </w:rPr>
        <w:t xml:space="preserve"> are not based on paternalism or treating the elderly as if they were children. Instead, they are based on empirical realities of federal court efficiency and empirical realities of life expectancy.</w:t>
      </w:r>
      <w:r w:rsidRPr="003348EF">
        <w:rPr>
          <w:rStyle w:val="NoterefInText"/>
          <w:rFonts w:ascii="Palatino Linotype" w:hAnsi="Palatino Linotype"/>
        </w:rPr>
        <w:footnoteReference w:id="269"/>
      </w:r>
      <w:r w:rsidR="00926819" w:rsidRPr="003348EF">
        <w:rPr>
          <w:rFonts w:ascii="Palatino Linotype" w:hAnsi="Palatino Linotype" w:cs="Calibri"/>
          <w:szCs w:val="24"/>
        </w:rPr>
        <w:t xml:space="preserve"> </w:t>
      </w:r>
      <w:r w:rsidRPr="003348EF">
        <w:rPr>
          <w:rFonts w:ascii="Palatino Linotype" w:hAnsi="Palatino Linotype" w:cs="Calibri"/>
          <w:szCs w:val="24"/>
        </w:rPr>
        <w:t>Accordingly, they maintain protection for the elderly while still respecting the concerns raised by Kohn.</w:t>
      </w:r>
    </w:p>
    <w:p w14:paraId="5E533D21" w14:textId="18B0A5DB" w:rsidR="00C86D11" w:rsidRPr="003348EF" w:rsidRDefault="00C86D11" w:rsidP="00C86D11">
      <w:pPr>
        <w:pStyle w:val="Document"/>
        <w:rPr>
          <w:rFonts w:ascii="Palatino Linotype" w:hAnsi="Palatino Linotype"/>
        </w:rPr>
      </w:pPr>
      <w:r w:rsidRPr="003348EF">
        <w:rPr>
          <w:rFonts w:ascii="Palatino Linotype" w:hAnsi="Palatino Linotype" w:cs="Calibri"/>
          <w:szCs w:val="24"/>
        </w:rPr>
        <w:t>An alternative approach has been suggested by former Massachusetts Superior Court Associate Justice Linda Giles. Giles argues that age is not a monolithic category, and “very real differences” exist between age cohorts.</w:t>
      </w:r>
      <w:bookmarkStart w:id="44" w:name="_Ref97907939"/>
      <w:r w:rsidRPr="003348EF">
        <w:rPr>
          <w:rStyle w:val="NoterefInText"/>
          <w:rFonts w:ascii="Palatino Linotype" w:hAnsi="Palatino Linotype"/>
        </w:rPr>
        <w:footnoteReference w:id="270"/>
      </w:r>
      <w:bookmarkEnd w:id="44"/>
      <w:r w:rsidR="00926819" w:rsidRPr="003348EF">
        <w:rPr>
          <w:rFonts w:ascii="Palatino Linotype" w:hAnsi="Palatino Linotype" w:cs="Calibri"/>
          <w:szCs w:val="24"/>
        </w:rPr>
        <w:t xml:space="preserve"> </w:t>
      </w:r>
      <w:r w:rsidRPr="003348EF">
        <w:rPr>
          <w:rFonts w:ascii="Palatino Linotype" w:hAnsi="Palatino Linotype" w:cs="Calibri"/>
          <w:szCs w:val="24"/>
        </w:rPr>
        <w:t>She argues therefore that instead of considering mere chronological age, rules should instead consider expected remaining years of life.</w:t>
      </w:r>
      <w:r w:rsidRPr="003348EF">
        <w:rPr>
          <w:rStyle w:val="NoterefInText"/>
          <w:rFonts w:ascii="Palatino Linotype" w:hAnsi="Palatino Linotype"/>
        </w:rPr>
        <w:footnoteReference w:id="271"/>
      </w:r>
      <w:r w:rsidR="00926819" w:rsidRPr="003348EF">
        <w:rPr>
          <w:rFonts w:ascii="Palatino Linotype" w:hAnsi="Palatino Linotype" w:cs="Calibri"/>
          <w:szCs w:val="24"/>
        </w:rPr>
        <w:t xml:space="preserve"> </w:t>
      </w:r>
      <w:r w:rsidRPr="003348EF">
        <w:rPr>
          <w:rFonts w:ascii="Palatino Linotype" w:hAnsi="Palatino Linotype" w:cs="Calibri"/>
          <w:szCs w:val="24"/>
        </w:rPr>
        <w:t>This proposal is not without merit for certain types of paternalistic protections for the elderly. Giles herself acknowledges that “some forms of age discrimination are undeniably necessary and reasonable.”</w:t>
      </w:r>
      <w:r w:rsidRPr="003348EF">
        <w:rPr>
          <w:rStyle w:val="NoterefInText"/>
          <w:rFonts w:ascii="Palatino Linotype" w:hAnsi="Palatino Linotype"/>
        </w:rPr>
        <w:footnoteReference w:id="272"/>
      </w:r>
      <w:r w:rsidR="002A123D" w:rsidRPr="003348EF">
        <w:rPr>
          <w:rFonts w:ascii="Palatino Linotype" w:hAnsi="Palatino Linotype" w:cs="Calibri"/>
          <w:szCs w:val="24"/>
        </w:rPr>
        <w:t xml:space="preserve"> </w:t>
      </w:r>
      <w:r w:rsidRPr="003348EF">
        <w:rPr>
          <w:rFonts w:ascii="Palatino Linotype" w:hAnsi="Palatino Linotype" w:cs="Calibri"/>
          <w:szCs w:val="24"/>
        </w:rPr>
        <w:t>For example, she speaks approvingly of protecting the elderly against age-related discrimination.</w:t>
      </w:r>
      <w:r w:rsidRPr="003348EF">
        <w:rPr>
          <w:rStyle w:val="NoterefInText"/>
          <w:rFonts w:ascii="Palatino Linotype" w:hAnsi="Palatino Linotype"/>
        </w:rPr>
        <w:footnoteReference w:id="273"/>
      </w:r>
      <w:r w:rsidR="002A123D" w:rsidRPr="003348EF">
        <w:rPr>
          <w:rFonts w:ascii="Palatino Linotype" w:hAnsi="Palatino Linotype" w:cs="Calibri"/>
          <w:szCs w:val="24"/>
        </w:rPr>
        <w:t xml:space="preserve"> </w:t>
      </w:r>
      <w:r w:rsidRPr="003348EF">
        <w:rPr>
          <w:rFonts w:ascii="Palatino Linotype" w:hAnsi="Palatino Linotype" w:cs="Calibri"/>
          <w:szCs w:val="24"/>
        </w:rPr>
        <w:t>Her concerns ultimately appear to center on “stereotyped assumptions of [seniors’] abilities and disabilities” and the “inaccurate pigeon hole that [seniors] are impaired cognitively or are physically- or decisionally-challenged”</w:t>
      </w:r>
      <w:r w:rsidRPr="003348EF">
        <w:rPr>
          <w:rStyle w:val="NoterefInText"/>
          <w:rFonts w:ascii="Palatino Linotype" w:hAnsi="Palatino Linotype"/>
        </w:rPr>
        <w:footnoteReference w:id="274"/>
      </w:r>
      <w:r w:rsidR="002A123D" w:rsidRPr="003348EF">
        <w:rPr>
          <w:rFonts w:ascii="Palatino Linotype" w:hAnsi="Palatino Linotype" w:cs="Calibri"/>
          <w:szCs w:val="24"/>
        </w:rPr>
        <w:t xml:space="preserve"> </w:t>
      </w:r>
      <w:r w:rsidRPr="003348EF">
        <w:rPr>
          <w:rFonts w:ascii="Palatino Linotype" w:hAnsi="Palatino Linotype" w:cs="Calibri"/>
          <w:szCs w:val="24"/>
        </w:rPr>
        <w:t>However, trial preference statutes are not based on stereotypes of seniors’ physical or mental capacity, but rather on empirical data of the unknowable but inevitable future for individuals of a certain age, and a concern for ensuring that their rights in court are protected.</w:t>
      </w:r>
      <w:r w:rsidRPr="003348EF">
        <w:rPr>
          <w:rStyle w:val="NoterefInText"/>
          <w:rFonts w:ascii="Palatino Linotype" w:hAnsi="Palatino Linotype"/>
        </w:rPr>
        <w:footnoteReference w:id="275"/>
      </w:r>
    </w:p>
    <w:p w14:paraId="3A5CFF05" w14:textId="461509F6" w:rsidR="00C86D11" w:rsidRPr="003348EF" w:rsidRDefault="00C86D11" w:rsidP="00C86D11">
      <w:pPr>
        <w:pStyle w:val="Document"/>
        <w:rPr>
          <w:rFonts w:ascii="Palatino Linotype" w:hAnsi="Palatino Linotype"/>
        </w:rPr>
      </w:pPr>
      <w:r w:rsidRPr="003348EF">
        <w:rPr>
          <w:rFonts w:ascii="Palatino Linotype" w:hAnsi="Palatino Linotype" w:cs="Calibri"/>
          <w:szCs w:val="24"/>
        </w:rPr>
        <w:t>Finally, it should be kept in mind that there are downsides to expedited trial processing in that an expedited trial date means less time for trial preparation.</w:t>
      </w:r>
      <w:r w:rsidRPr="003348EF">
        <w:rPr>
          <w:rStyle w:val="NoterefInText"/>
          <w:rFonts w:ascii="Palatino Linotype" w:hAnsi="Palatino Linotype"/>
        </w:rPr>
        <w:footnoteReference w:id="276"/>
      </w:r>
      <w:r w:rsidR="002A123D" w:rsidRPr="003348EF">
        <w:rPr>
          <w:rFonts w:ascii="Palatino Linotype" w:hAnsi="Palatino Linotype" w:cs="Calibri"/>
          <w:szCs w:val="24"/>
        </w:rPr>
        <w:t xml:space="preserve"> </w:t>
      </w:r>
      <w:r w:rsidRPr="003348EF">
        <w:rPr>
          <w:rFonts w:ascii="Palatino Linotype" w:hAnsi="Palatino Linotype" w:cs="Calibri"/>
          <w:szCs w:val="24"/>
        </w:rPr>
        <w:t xml:space="preserve">Additionally, a successful motion for an </w:t>
      </w:r>
      <w:r w:rsidRPr="003348EF">
        <w:rPr>
          <w:rFonts w:ascii="Palatino Linotype" w:hAnsi="Palatino Linotype" w:cs="Calibri"/>
          <w:szCs w:val="24"/>
        </w:rPr>
        <w:lastRenderedPageBreak/>
        <w:t>expedited trial may remove the possibility of requesting a continuance should such a step become necessary.</w:t>
      </w:r>
      <w:r w:rsidRPr="003348EF">
        <w:rPr>
          <w:rStyle w:val="NoterefInText"/>
          <w:rFonts w:ascii="Palatino Linotype" w:hAnsi="Palatino Linotype"/>
        </w:rPr>
        <w:footnoteReference w:id="277"/>
      </w:r>
    </w:p>
    <w:p w14:paraId="1CB0291A" w14:textId="1E7A3E65" w:rsidR="00C86D11" w:rsidRPr="003348EF" w:rsidRDefault="00C86D11" w:rsidP="002A123D">
      <w:pPr>
        <w:pStyle w:val="SubHead1"/>
        <w:rPr>
          <w:rFonts w:ascii="Palatino Linotype" w:hAnsi="Palatino Linotype"/>
        </w:rPr>
      </w:pPr>
      <w:r w:rsidRPr="003348EF">
        <w:rPr>
          <w:rFonts w:ascii="Palatino Linotype" w:hAnsi="Palatino Linotype"/>
        </w:rPr>
        <w:t>III.</w:t>
      </w:r>
      <w:r w:rsidR="002A123D" w:rsidRPr="003348EF">
        <w:rPr>
          <w:rFonts w:ascii="Palatino Linotype" w:hAnsi="Palatino Linotype"/>
        </w:rPr>
        <w:tab/>
      </w:r>
      <w:r w:rsidRPr="003348EF">
        <w:rPr>
          <w:rFonts w:ascii="Palatino Linotype" w:hAnsi="Palatino Linotype"/>
        </w:rPr>
        <w:t>Resolution and Recommendation</w:t>
      </w:r>
    </w:p>
    <w:p w14:paraId="2D258C75" w14:textId="63B3C508" w:rsidR="00C86D11" w:rsidRPr="003348EF" w:rsidRDefault="00033002" w:rsidP="00C86D11">
      <w:pPr>
        <w:pStyle w:val="Document"/>
        <w:rPr>
          <w:rFonts w:ascii="Palatino Linotype" w:hAnsi="Palatino Linotype"/>
        </w:rPr>
      </w:pPr>
      <w:r w:rsidRPr="003348EF">
        <w:rPr>
          <w:rFonts w:ascii="Palatino Linotype" w:hAnsi="Palatino Linotype" w:cs="Calibri"/>
          <w:szCs w:val="24"/>
        </w:rPr>
        <w:t xml:space="preserve">Federal </w:t>
      </w:r>
      <w:r w:rsidR="00F77584" w:rsidRPr="003348EF">
        <w:rPr>
          <w:rFonts w:ascii="Palatino Linotype" w:hAnsi="Palatino Linotype" w:cs="Calibri"/>
          <w:szCs w:val="24"/>
        </w:rPr>
        <w:t>courts should recognize state statutes giving trial preference to elderly litigants as substantive law</w:t>
      </w:r>
      <w:del w:id="45" w:author="Fischer, Andrea Joann" w:date="2023-03-06T12:42:00Z">
        <w:r w:rsidR="00F77584" w:rsidRPr="003348EF" w:rsidDel="00801F9F">
          <w:rPr>
            <w:rFonts w:ascii="Palatino Linotype" w:hAnsi="Palatino Linotype" w:cs="Calibri"/>
            <w:szCs w:val="24"/>
          </w:rPr>
          <w:delText>,</w:delText>
        </w:r>
      </w:del>
      <w:r w:rsidR="00F77584" w:rsidRPr="003348EF">
        <w:rPr>
          <w:rFonts w:ascii="Palatino Linotype" w:hAnsi="Palatino Linotype" w:cs="Calibri"/>
          <w:szCs w:val="24"/>
        </w:rPr>
        <w:t xml:space="preserve"> and should therefore apply them at the federal level. </w:t>
      </w:r>
      <w:r w:rsidR="00C86D11" w:rsidRPr="003348EF">
        <w:rPr>
          <w:rFonts w:ascii="Palatino Linotype" w:hAnsi="Palatino Linotype" w:cs="Calibri"/>
          <w:szCs w:val="24"/>
        </w:rPr>
        <w:t>While the simplest approach to solving this problem might be to merely add a new federal statute to trigger the requirement in Federal Rule of Civil Procedure 40 to give preference to actions entitled to priority by federal statute, this may be too much of a one-size-fits-all solution</w:t>
      </w:r>
      <w:r w:rsidR="000B7A26" w:rsidRPr="003348EF">
        <w:rPr>
          <w:rFonts w:ascii="Palatino Linotype" w:hAnsi="Palatino Linotype" w:cs="Calibri"/>
          <w:szCs w:val="24"/>
        </w:rPr>
        <w:t>. This is</w:t>
      </w:r>
      <w:r w:rsidR="00C86D11" w:rsidRPr="003348EF">
        <w:rPr>
          <w:rFonts w:ascii="Palatino Linotype" w:hAnsi="Palatino Linotype" w:cs="Calibri"/>
          <w:szCs w:val="24"/>
        </w:rPr>
        <w:t xml:space="preserve"> especially </w:t>
      </w:r>
      <w:r w:rsidR="000B7A26" w:rsidRPr="003348EF">
        <w:rPr>
          <w:rFonts w:ascii="Palatino Linotype" w:hAnsi="Palatino Linotype" w:cs="Calibri"/>
          <w:szCs w:val="24"/>
        </w:rPr>
        <w:t xml:space="preserve">so </w:t>
      </w:r>
      <w:r w:rsidR="00C86D11" w:rsidRPr="003348EF">
        <w:rPr>
          <w:rFonts w:ascii="Palatino Linotype" w:hAnsi="Palatino Linotype" w:cs="Calibri"/>
          <w:szCs w:val="24"/>
        </w:rPr>
        <w:t>in light of differences from one state to the next in regard to what each is trying to accomplish with its statute.</w:t>
      </w:r>
      <w:r w:rsidR="00C86D11" w:rsidRPr="003348EF">
        <w:rPr>
          <w:rStyle w:val="NoterefInText"/>
          <w:rFonts w:ascii="Palatino Linotype" w:hAnsi="Palatino Linotype"/>
        </w:rPr>
        <w:footnoteReference w:id="278"/>
      </w:r>
      <w:r w:rsidR="002A123D" w:rsidRPr="003348EF">
        <w:rPr>
          <w:rFonts w:ascii="Palatino Linotype" w:hAnsi="Palatino Linotype" w:cs="Calibri"/>
          <w:szCs w:val="24"/>
        </w:rPr>
        <w:t xml:space="preserve"> </w:t>
      </w:r>
      <w:r w:rsidR="00C86D11" w:rsidRPr="003348EF">
        <w:rPr>
          <w:rFonts w:ascii="Palatino Linotype" w:hAnsi="Palatino Linotype" w:cs="Calibri"/>
          <w:szCs w:val="24"/>
        </w:rPr>
        <w:t>This is especially so given the rapid demographic changes projected over the next two decades, and the differences among various age cohorts within the broader “elderly” category as noted by former Massachusetts Superior Court Associate Justice Linda Giles.</w:t>
      </w:r>
      <w:r w:rsidR="00C86D11" w:rsidRPr="003348EF">
        <w:rPr>
          <w:rStyle w:val="NoterefInText"/>
          <w:rFonts w:ascii="Palatino Linotype" w:hAnsi="Palatino Linotype"/>
        </w:rPr>
        <w:footnoteReference w:id="279"/>
      </w:r>
    </w:p>
    <w:p w14:paraId="148A3F52" w14:textId="17FB8D6D" w:rsidR="00C86D11" w:rsidRPr="003348EF" w:rsidRDefault="00C86D11" w:rsidP="00C86D11">
      <w:pPr>
        <w:pStyle w:val="Document"/>
        <w:rPr>
          <w:rFonts w:ascii="Palatino Linotype" w:hAnsi="Palatino Linotype"/>
        </w:rPr>
      </w:pPr>
      <w:r w:rsidRPr="003348EF">
        <w:rPr>
          <w:rFonts w:ascii="Palatino Linotype" w:hAnsi="Palatino Linotype" w:cs="Calibri"/>
          <w:szCs w:val="24"/>
        </w:rPr>
        <w:t>Similar considerations would advise against merely creating a new Federal Rule of Civil Procedure to</w:t>
      </w:r>
      <w:r w:rsidR="000B7A26" w:rsidRPr="003348EF">
        <w:rPr>
          <w:rFonts w:ascii="Palatino Linotype" w:hAnsi="Palatino Linotype" w:cs="Calibri"/>
          <w:szCs w:val="24"/>
        </w:rPr>
        <w:t xml:space="preserve"> govern</w:t>
      </w:r>
      <w:r w:rsidRPr="003348EF">
        <w:rPr>
          <w:rFonts w:ascii="Palatino Linotype" w:hAnsi="Palatino Linotype" w:cs="Calibri"/>
          <w:szCs w:val="24"/>
        </w:rPr>
        <w:t xml:space="preserve"> these state trial preference statutes, as many tools already available to federal judges to achieve efficiency are underutilized, whether that is due to attorney oversight or judicial reluctance to intervene.</w:t>
      </w:r>
      <w:r w:rsidRPr="003348EF">
        <w:rPr>
          <w:rStyle w:val="NoterefInText"/>
          <w:rFonts w:ascii="Palatino Linotype" w:hAnsi="Palatino Linotype"/>
        </w:rPr>
        <w:footnoteReference w:id="280"/>
      </w:r>
    </w:p>
    <w:p w14:paraId="16ABE5F6" w14:textId="029A9F3F" w:rsidR="00C86D11" w:rsidRPr="003348EF" w:rsidRDefault="00C86D11" w:rsidP="00C86D11">
      <w:pPr>
        <w:pStyle w:val="Document"/>
        <w:rPr>
          <w:rFonts w:ascii="Palatino Linotype" w:hAnsi="Palatino Linotype"/>
        </w:rPr>
      </w:pPr>
      <w:r w:rsidRPr="003348EF">
        <w:rPr>
          <w:rFonts w:ascii="Palatino Linotype" w:hAnsi="Palatino Linotype" w:cs="Calibri"/>
          <w:szCs w:val="24"/>
        </w:rPr>
        <w:t xml:space="preserve">Instead, </w:t>
      </w:r>
      <w:r w:rsidR="000B7A26" w:rsidRPr="003348EF">
        <w:rPr>
          <w:rFonts w:ascii="Palatino Linotype" w:hAnsi="Palatino Linotype" w:cs="Calibri"/>
          <w:szCs w:val="24"/>
        </w:rPr>
        <w:t>f</w:t>
      </w:r>
      <w:r w:rsidRPr="003348EF">
        <w:rPr>
          <w:rFonts w:ascii="Palatino Linotype" w:hAnsi="Palatino Linotype" w:cs="Calibri"/>
          <w:szCs w:val="24"/>
        </w:rPr>
        <w:t>ederal courts should recognize state statutes giving trial preference to elderly litigants as substantive law, which entitle them to application at the federal level under the Erie doctrine.</w:t>
      </w:r>
      <w:r w:rsidRPr="003348EF">
        <w:rPr>
          <w:rStyle w:val="NoterefInText"/>
          <w:rFonts w:ascii="Palatino Linotype" w:hAnsi="Palatino Linotype"/>
        </w:rPr>
        <w:footnoteReference w:id="281"/>
      </w:r>
      <w:r w:rsidR="001C46F6" w:rsidRPr="003348EF">
        <w:rPr>
          <w:rFonts w:ascii="Palatino Linotype" w:hAnsi="Palatino Linotype" w:cs="Calibri"/>
          <w:szCs w:val="24"/>
        </w:rPr>
        <w:t xml:space="preserve"> </w:t>
      </w:r>
      <w:r w:rsidRPr="003348EF">
        <w:rPr>
          <w:rFonts w:ascii="Palatino Linotype" w:hAnsi="Palatino Linotype" w:cs="Calibri"/>
          <w:szCs w:val="24"/>
        </w:rPr>
        <w:t>This would ensure consistent outcomes in both federal and state court within each state jurisdiction, and would prevent the gamesmanship described by Sacramento City Attorney Susana Alcala Wood, in which corporate defendants seek to move cases involving elderly litigants to federal court to achieve a different outcome than they would achieve in state court.</w:t>
      </w:r>
      <w:r w:rsidRPr="003348EF">
        <w:rPr>
          <w:rStyle w:val="NoterefInText"/>
          <w:rFonts w:ascii="Palatino Linotype" w:hAnsi="Palatino Linotype"/>
        </w:rPr>
        <w:footnoteReference w:id="282"/>
      </w:r>
      <w:r w:rsidR="001C46F6" w:rsidRPr="003348EF">
        <w:rPr>
          <w:rFonts w:ascii="Palatino Linotype" w:hAnsi="Palatino Linotype" w:cs="Calibri"/>
          <w:szCs w:val="24"/>
        </w:rPr>
        <w:t xml:space="preserve"> </w:t>
      </w:r>
      <w:r w:rsidRPr="003348EF">
        <w:rPr>
          <w:rFonts w:ascii="Palatino Linotype" w:hAnsi="Palatino Linotype" w:cs="Calibri"/>
          <w:szCs w:val="24"/>
        </w:rPr>
        <w:lastRenderedPageBreak/>
        <w:t>Finally, such an approach would allow for states to adjust their substantive protections of seniors as needed based on local conditions, rather than employing a single national approach in federal courts that vary widely in efficiency.</w:t>
      </w:r>
      <w:r w:rsidRPr="003348EF">
        <w:rPr>
          <w:rStyle w:val="NoterefInText"/>
          <w:rFonts w:ascii="Palatino Linotype" w:hAnsi="Palatino Linotype"/>
        </w:rPr>
        <w:footnoteReference w:id="283"/>
      </w:r>
    </w:p>
    <w:p w14:paraId="5BA1D88B" w14:textId="0D16D552" w:rsidR="00C86D11" w:rsidRPr="003348EF" w:rsidRDefault="00C86D11" w:rsidP="00C86D11">
      <w:pPr>
        <w:pStyle w:val="Document"/>
        <w:rPr>
          <w:rFonts w:ascii="Palatino Linotype" w:hAnsi="Palatino Linotype"/>
        </w:rPr>
      </w:pPr>
      <w:r w:rsidRPr="003348EF">
        <w:rPr>
          <w:rFonts w:ascii="Palatino Linotype" w:hAnsi="Palatino Linotype" w:cs="Calibri"/>
          <w:szCs w:val="24"/>
        </w:rPr>
        <w:t>This approach is most relevant in entitlement states where elderly litigants are automatically entitled to trial preference by state law.</w:t>
      </w:r>
      <w:r w:rsidRPr="003348EF">
        <w:rPr>
          <w:rStyle w:val="NoterefInText"/>
          <w:rFonts w:ascii="Palatino Linotype" w:hAnsi="Palatino Linotype"/>
        </w:rPr>
        <w:footnoteReference w:id="284"/>
      </w:r>
      <w:r w:rsidR="001C46F6" w:rsidRPr="003348EF">
        <w:rPr>
          <w:rFonts w:ascii="Palatino Linotype" w:hAnsi="Palatino Linotype" w:cs="Calibri"/>
          <w:szCs w:val="24"/>
        </w:rPr>
        <w:t xml:space="preserve"> </w:t>
      </w:r>
      <w:r w:rsidRPr="003348EF">
        <w:rPr>
          <w:rFonts w:ascii="Palatino Linotype" w:hAnsi="Palatino Linotype" w:cs="Calibri"/>
          <w:szCs w:val="24"/>
        </w:rPr>
        <w:t xml:space="preserve">These states most clearly fit into the category discussed by Justice Stevens in </w:t>
      </w:r>
      <w:r w:rsidRPr="003348EF">
        <w:rPr>
          <w:rFonts w:ascii="Palatino Linotype" w:hAnsi="Palatino Linotype" w:cs="Calibri"/>
          <w:i/>
          <w:iCs/>
          <w:szCs w:val="24"/>
        </w:rPr>
        <w:t>Shady Grove</w:t>
      </w:r>
      <w:r w:rsidRPr="003348EF">
        <w:rPr>
          <w:rFonts w:ascii="Palatino Linotype" w:hAnsi="Palatino Linotype" w:cs="Calibri"/>
          <w:szCs w:val="24"/>
        </w:rPr>
        <w:t xml:space="preserve"> in which there is “little doubt” that failure to apply the state rule would alter a state-created substantive right.</w:t>
      </w:r>
      <w:r w:rsidRPr="003348EF">
        <w:rPr>
          <w:rStyle w:val="NoterefInText"/>
          <w:rFonts w:ascii="Palatino Linotype" w:hAnsi="Palatino Linotype"/>
        </w:rPr>
        <w:footnoteReference w:id="285"/>
      </w:r>
      <w:r w:rsidRPr="003348EF">
        <w:rPr>
          <w:rFonts w:ascii="Palatino Linotype" w:hAnsi="Palatino Linotype" w:cs="Calibri"/>
          <w:szCs w:val="24"/>
        </w:rPr>
        <w:tab/>
      </w:r>
    </w:p>
    <w:p w14:paraId="6AFD45F4" w14:textId="7D6A02D1" w:rsidR="00C86D11" w:rsidRPr="003348EF" w:rsidRDefault="00C86D11" w:rsidP="00C86D11">
      <w:pPr>
        <w:pStyle w:val="Document"/>
        <w:rPr>
          <w:rFonts w:ascii="Palatino Linotype" w:hAnsi="Palatino Linotype"/>
        </w:rPr>
      </w:pPr>
      <w:r w:rsidRPr="003348EF">
        <w:rPr>
          <w:rFonts w:ascii="Palatino Linotype" w:hAnsi="Palatino Linotype" w:cs="Calibri"/>
          <w:szCs w:val="24"/>
        </w:rPr>
        <w:t xml:space="preserve">This recommended approach is also appropriate in discretionary states where state courts merely have the option </w:t>
      </w:r>
      <w:r w:rsidR="00C130F0" w:rsidRPr="003348EF">
        <w:rPr>
          <w:rFonts w:ascii="Palatino Linotype" w:hAnsi="Palatino Linotype" w:cs="Calibri"/>
          <w:szCs w:val="24"/>
        </w:rPr>
        <w:t xml:space="preserve">to </w:t>
      </w:r>
      <w:r w:rsidRPr="003348EF">
        <w:rPr>
          <w:rFonts w:ascii="Palatino Linotype" w:hAnsi="Palatino Linotype" w:cs="Calibri"/>
          <w:szCs w:val="24"/>
        </w:rPr>
        <w:t>expedit</w:t>
      </w:r>
      <w:r w:rsidR="00C130F0" w:rsidRPr="003348EF">
        <w:rPr>
          <w:rFonts w:ascii="Palatino Linotype" w:hAnsi="Palatino Linotype" w:cs="Calibri"/>
          <w:szCs w:val="24"/>
        </w:rPr>
        <w:t>e</w:t>
      </w:r>
      <w:r w:rsidRPr="003348EF">
        <w:rPr>
          <w:rFonts w:ascii="Palatino Linotype" w:hAnsi="Palatino Linotype" w:cs="Calibri"/>
          <w:szCs w:val="24"/>
        </w:rPr>
        <w:t xml:space="preserve"> trial</w:t>
      </w:r>
      <w:r w:rsidR="00C130F0" w:rsidRPr="003348EF">
        <w:rPr>
          <w:rFonts w:ascii="Palatino Linotype" w:hAnsi="Palatino Linotype" w:cs="Calibri"/>
          <w:szCs w:val="24"/>
        </w:rPr>
        <w:t>s</w:t>
      </w:r>
      <w:r w:rsidRPr="003348EF">
        <w:rPr>
          <w:rFonts w:ascii="Palatino Linotype" w:hAnsi="Palatino Linotype" w:cs="Calibri"/>
          <w:szCs w:val="24"/>
        </w:rPr>
        <w:t xml:space="preserve"> involving elderly litigants. Here, the discretionary nature of the state statute falls short of Justice Stevens’ “little doubt” standard, and it is also clear that federal courts </w:t>
      </w:r>
      <w:r w:rsidRPr="003348EF">
        <w:rPr>
          <w:rFonts w:ascii="Palatino Linotype" w:hAnsi="Palatino Linotype" w:cs="Calibri"/>
          <w:i/>
          <w:iCs/>
          <w:szCs w:val="24"/>
        </w:rPr>
        <w:t>could</w:t>
      </w:r>
      <w:r w:rsidRPr="003348EF">
        <w:rPr>
          <w:rFonts w:ascii="Palatino Linotype" w:hAnsi="Palatino Linotype" w:cs="Calibri"/>
          <w:szCs w:val="24"/>
        </w:rPr>
        <w:t xml:space="preserve"> expedite a trial involving an elderly litigant if they so choose.</w:t>
      </w:r>
      <w:r w:rsidRPr="003348EF">
        <w:rPr>
          <w:rStyle w:val="NoterefInText"/>
          <w:rFonts w:ascii="Palatino Linotype" w:hAnsi="Palatino Linotype"/>
        </w:rPr>
        <w:footnoteReference w:id="286"/>
      </w:r>
      <w:r w:rsidR="001C46F6" w:rsidRPr="003348EF">
        <w:rPr>
          <w:rFonts w:ascii="Palatino Linotype" w:hAnsi="Palatino Linotype" w:cs="Calibri"/>
          <w:szCs w:val="24"/>
        </w:rPr>
        <w:t xml:space="preserve"> </w:t>
      </w:r>
      <w:r w:rsidRPr="003348EF">
        <w:rPr>
          <w:rFonts w:ascii="Palatino Linotype" w:hAnsi="Palatino Linotype" w:cs="Calibri"/>
          <w:szCs w:val="24"/>
        </w:rPr>
        <w:t>However, the federal rules involved in a case like this are not so broad as to create a “direct collision” between the state and federal rule.</w:t>
      </w:r>
      <w:r w:rsidRPr="003348EF">
        <w:rPr>
          <w:rStyle w:val="NoterefInText"/>
          <w:rFonts w:ascii="Palatino Linotype" w:hAnsi="Palatino Linotype"/>
        </w:rPr>
        <w:footnoteReference w:id="287"/>
      </w:r>
      <w:r w:rsidR="00A26EA7" w:rsidRPr="003348EF">
        <w:rPr>
          <w:rFonts w:ascii="Palatino Linotype" w:hAnsi="Palatino Linotype" w:cs="Calibri"/>
          <w:szCs w:val="24"/>
        </w:rPr>
        <w:t xml:space="preserve"> </w:t>
      </w:r>
      <w:r w:rsidRPr="003348EF">
        <w:rPr>
          <w:rFonts w:ascii="Palatino Linotype" w:hAnsi="Palatino Linotype" w:cs="Calibri"/>
          <w:szCs w:val="24"/>
        </w:rPr>
        <w:t xml:space="preserve">In the absence of such a direct collision, federal courts should pay special heed to the state statute’s weighing of elderly status in the federal court’s own discretionary decision-making. By doing so, the court need not wade deeply into </w:t>
      </w:r>
      <w:r w:rsidRPr="003348EF">
        <w:rPr>
          <w:rFonts w:ascii="Palatino Linotype" w:hAnsi="Palatino Linotype" w:cs="Calibri"/>
          <w:i/>
          <w:iCs/>
          <w:szCs w:val="24"/>
        </w:rPr>
        <w:t>Erie</w:t>
      </w:r>
      <w:r w:rsidRPr="003348EF">
        <w:rPr>
          <w:rFonts w:ascii="Palatino Linotype" w:hAnsi="Palatino Linotype" w:cs="Calibri"/>
          <w:szCs w:val="24"/>
        </w:rPr>
        <w:t>-type analyses but can signal recognition of the importance of the factors involved. This would also aid in shifting legal culture in the ways described by the IAALS</w:t>
      </w:r>
      <w:r w:rsidRPr="003348EF">
        <w:rPr>
          <w:rStyle w:val="NoterefInText"/>
          <w:rFonts w:ascii="Palatino Linotype" w:hAnsi="Palatino Linotype"/>
        </w:rPr>
        <w:footnoteReference w:id="288"/>
      </w:r>
      <w:r w:rsidR="00A26EA7" w:rsidRPr="003348EF">
        <w:rPr>
          <w:rFonts w:ascii="Palatino Linotype" w:hAnsi="Palatino Linotype" w:cs="Calibri"/>
          <w:szCs w:val="24"/>
        </w:rPr>
        <w:t xml:space="preserve"> </w:t>
      </w:r>
      <w:r w:rsidRPr="003348EF">
        <w:rPr>
          <w:rFonts w:ascii="Palatino Linotype" w:hAnsi="Palatino Linotype" w:cs="Calibri"/>
          <w:szCs w:val="24"/>
        </w:rPr>
        <w:t>and NCSC</w:t>
      </w:r>
      <w:r w:rsidRPr="003348EF">
        <w:rPr>
          <w:rStyle w:val="NoterefInText"/>
          <w:rFonts w:ascii="Palatino Linotype" w:hAnsi="Palatino Linotype"/>
        </w:rPr>
        <w:footnoteReference w:id="289"/>
      </w:r>
      <w:r w:rsidR="00A26EA7" w:rsidRPr="003348EF">
        <w:rPr>
          <w:rFonts w:ascii="Palatino Linotype" w:hAnsi="Palatino Linotype" w:cs="Calibri"/>
          <w:szCs w:val="24"/>
        </w:rPr>
        <w:t xml:space="preserve"> </w:t>
      </w:r>
      <w:r w:rsidRPr="003348EF">
        <w:rPr>
          <w:rFonts w:ascii="Palatino Linotype" w:hAnsi="Palatino Linotype" w:cs="Calibri"/>
          <w:szCs w:val="24"/>
        </w:rPr>
        <w:t>and help to resolve the underutilization problem described by Lorna Schofield where judges do not make full use of available rules due to reluctance to stand out from the crowd.</w:t>
      </w:r>
      <w:r w:rsidRPr="003348EF">
        <w:rPr>
          <w:rStyle w:val="NoterefInText"/>
          <w:rFonts w:ascii="Palatino Linotype" w:hAnsi="Palatino Linotype"/>
        </w:rPr>
        <w:footnoteReference w:id="290"/>
      </w:r>
    </w:p>
    <w:p w14:paraId="11718C57" w14:textId="46EDACAB" w:rsidR="008E06B6" w:rsidRPr="003348EF" w:rsidRDefault="00C86D11" w:rsidP="00C86D11">
      <w:pPr>
        <w:pStyle w:val="Document"/>
        <w:rPr>
          <w:rFonts w:ascii="Palatino Linotype" w:hAnsi="Palatino Linotype"/>
        </w:rPr>
      </w:pPr>
      <w:r w:rsidRPr="003348EF">
        <w:rPr>
          <w:rFonts w:ascii="Palatino Linotype" w:hAnsi="Palatino Linotype" w:cs="Calibri"/>
          <w:szCs w:val="24"/>
        </w:rPr>
        <w:t xml:space="preserve">Finally, in states where there is no existing trial preference statute for elderly litigants at all, federal judges have the opportunity to employ their discretionary powers under existing federal rules to begin demonstrating a commitment to protecting elderly litigants from </w:t>
      </w:r>
      <w:r w:rsidRPr="003348EF">
        <w:rPr>
          <w:rFonts w:ascii="Palatino Linotype" w:hAnsi="Palatino Linotype" w:cs="Calibri"/>
          <w:szCs w:val="24"/>
        </w:rPr>
        <w:lastRenderedPageBreak/>
        <w:t xml:space="preserve">gamesmanship </w:t>
      </w:r>
      <w:r w:rsidR="001E70B0" w:rsidRPr="003348EF">
        <w:rPr>
          <w:rFonts w:ascii="Palatino Linotype" w:hAnsi="Palatino Linotype" w:cs="Calibri"/>
          <w:szCs w:val="24"/>
        </w:rPr>
        <w:t>by which</w:t>
      </w:r>
      <w:r w:rsidRPr="003348EF">
        <w:rPr>
          <w:rFonts w:ascii="Palatino Linotype" w:hAnsi="Palatino Linotype" w:cs="Calibri"/>
          <w:szCs w:val="24"/>
        </w:rPr>
        <w:t xml:space="preserve"> cases are removed to federal court with the intention of delaying resolution.</w:t>
      </w:r>
      <w:r w:rsidRPr="003348EF">
        <w:rPr>
          <w:rStyle w:val="NoterefInText"/>
          <w:rFonts w:ascii="Palatino Linotype" w:hAnsi="Palatino Linotype"/>
        </w:rPr>
        <w:footnoteReference w:id="291"/>
      </w:r>
      <w:r w:rsidR="00A26EA7" w:rsidRPr="003348EF">
        <w:rPr>
          <w:rFonts w:ascii="Palatino Linotype" w:hAnsi="Palatino Linotype" w:cs="Calibri"/>
          <w:szCs w:val="24"/>
        </w:rPr>
        <w:t xml:space="preserve"> </w:t>
      </w:r>
      <w:r w:rsidR="008E06B6" w:rsidRPr="003348EF">
        <w:rPr>
          <w:rFonts w:ascii="Palatino Linotype" w:hAnsi="Palatino Linotype" w:cs="Calibri"/>
          <w:szCs w:val="24"/>
        </w:rPr>
        <w:t>In light of the influence of legal culture mentioned above, this could also serve the dual purposes of influencing other judges who are not making full use of these powers, as well as setting an example for these states that could influence their willingness to enact such protections of their own.</w:t>
      </w:r>
    </w:p>
    <w:p w14:paraId="4C21B242" w14:textId="152802F4" w:rsidR="008E06B6" w:rsidRPr="003348EF" w:rsidRDefault="008E06B6" w:rsidP="00A26EA7">
      <w:pPr>
        <w:pStyle w:val="SubHead1"/>
        <w:rPr>
          <w:rFonts w:ascii="Palatino Linotype" w:hAnsi="Palatino Linotype"/>
        </w:rPr>
      </w:pPr>
      <w:r w:rsidRPr="003348EF">
        <w:rPr>
          <w:rFonts w:ascii="Palatino Linotype" w:hAnsi="Palatino Linotype"/>
        </w:rPr>
        <w:t>IV.</w:t>
      </w:r>
      <w:r w:rsidR="00A26EA7" w:rsidRPr="003348EF">
        <w:rPr>
          <w:rFonts w:ascii="Palatino Linotype" w:hAnsi="Palatino Linotype"/>
        </w:rPr>
        <w:tab/>
      </w:r>
      <w:r w:rsidRPr="003348EF">
        <w:rPr>
          <w:rFonts w:ascii="Palatino Linotype" w:hAnsi="Palatino Linotype"/>
        </w:rPr>
        <w:t>Conclusion</w:t>
      </w:r>
    </w:p>
    <w:p w14:paraId="43C060D9" w14:textId="4E42ABF1" w:rsidR="008E06B6" w:rsidRPr="003348EF" w:rsidRDefault="008E06B6" w:rsidP="00C86D11">
      <w:pPr>
        <w:pStyle w:val="Document"/>
        <w:rPr>
          <w:rFonts w:ascii="Palatino Linotype" w:hAnsi="Palatino Linotype"/>
          <w:color w:val="FF0000"/>
        </w:rPr>
      </w:pPr>
      <w:r w:rsidRPr="003348EF">
        <w:rPr>
          <w:rFonts w:ascii="Palatino Linotype" w:hAnsi="Palatino Linotype" w:cs="Calibri"/>
          <w:szCs w:val="24"/>
        </w:rPr>
        <w:t>State statutes giving trial preference to elderly litigants are an appropriate response to local conditions, and federal courts should recognize them as substantive law which may be applied in federal courts sitting in diversity. This acknowledges the absence of sufficient federal rules— or the inconsistent application of existing federal rules— to provide for the protection of elderly litigants</w:t>
      </w:r>
      <w:r w:rsidR="00E86108" w:rsidRPr="003348EF">
        <w:rPr>
          <w:rFonts w:ascii="Palatino Linotype" w:hAnsi="Palatino Linotype" w:cs="Calibri"/>
          <w:szCs w:val="24"/>
        </w:rPr>
        <w:t>,</w:t>
      </w:r>
      <w:r w:rsidRPr="003348EF">
        <w:rPr>
          <w:rFonts w:ascii="Palatino Linotype" w:hAnsi="Palatino Linotype" w:cs="Calibri"/>
          <w:szCs w:val="24"/>
        </w:rPr>
        <w:t xml:space="preserve"> who may face pressures to settle unsatisfactorily to avoid spending a large portion of their remaining years in court. State-by-state approaches also may allow for more nimble adjustment to respond to any unintended consequences that may result from the growth in the elderly population and preferences </w:t>
      </w:r>
      <w:r w:rsidR="008134E3" w:rsidRPr="003348EF">
        <w:rPr>
          <w:rFonts w:ascii="Palatino Linotype" w:hAnsi="Palatino Linotype" w:cs="Calibri"/>
          <w:szCs w:val="24"/>
        </w:rPr>
        <w:t>it</w:t>
      </w:r>
      <w:r w:rsidRPr="003348EF">
        <w:rPr>
          <w:rFonts w:ascii="Palatino Linotype" w:hAnsi="Palatino Linotype" w:cs="Calibri"/>
          <w:szCs w:val="24"/>
        </w:rPr>
        <w:t xml:space="preserve"> may receive.</w:t>
      </w:r>
    </w:p>
    <w:p w14:paraId="46503AA0" w14:textId="77777777" w:rsidR="003356CF" w:rsidRPr="003348EF" w:rsidRDefault="003356CF" w:rsidP="00C86D11">
      <w:pPr>
        <w:pStyle w:val="Document"/>
        <w:rPr>
          <w:rFonts w:ascii="Palatino Linotype" w:hAnsi="Palatino Linotype"/>
        </w:rPr>
      </w:pPr>
    </w:p>
    <w:sectPr w:rsidR="003356CF" w:rsidRPr="003348EF" w:rsidSect="00CF2350">
      <w:headerReference w:type="even" r:id="rId8"/>
      <w:headerReference w:type="default" r:id="rId9"/>
      <w:headerReference w:type="first" r:id="rId10"/>
      <w:endnotePr>
        <w:numFmt w:val="decimal"/>
      </w:endnotePr>
      <w:type w:val="continuous"/>
      <w:pgSz w:w="12240" w:h="15840" w:code="1"/>
      <w:pgMar w:top="720" w:right="3000" w:bottom="3360" w:left="3000" w:header="720" w:footer="3360" w:gutter="0"/>
      <w:pgNumType w:start="41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D05EC" w14:textId="77777777" w:rsidR="00BB418A" w:rsidRPr="008E06B6" w:rsidRDefault="00BB418A" w:rsidP="008E06B6">
      <w:pPr>
        <w:pStyle w:val="Footer"/>
        <w:pBdr>
          <w:bottom w:val="single" w:sz="6" w:space="0" w:color="auto"/>
        </w:pBdr>
        <w:spacing w:after="80"/>
      </w:pPr>
    </w:p>
  </w:endnote>
  <w:endnote w:type="continuationSeparator" w:id="0">
    <w:p w14:paraId="57B8F6D1" w14:textId="77777777" w:rsidR="00BB418A" w:rsidRPr="008E06B6" w:rsidRDefault="00BB418A" w:rsidP="008E06B6">
      <w:pPr>
        <w:pStyle w:val="Footer"/>
        <w:pBdr>
          <w:bottom w:val="single" w:sz="6" w:space="0" w:color="auto"/>
        </w:pBdr>
        <w:spacing w:after="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D021D" w14:textId="77777777" w:rsidR="00BB418A" w:rsidRDefault="00BB418A">
      <w:r w:rsidRPr="003C57A9">
        <w:continuationSeparator/>
      </w:r>
    </w:p>
  </w:footnote>
  <w:footnote w:type="continuationSeparator" w:id="0">
    <w:p w14:paraId="4C63900C" w14:textId="77777777" w:rsidR="00BB418A" w:rsidRDefault="00BB418A">
      <w:r>
        <w:continuationSeparator/>
      </w:r>
    </w:p>
  </w:footnote>
  <w:footnote w:id="1">
    <w:p w14:paraId="348502E2" w14:textId="0DB696D7" w:rsidR="009A1A6F" w:rsidRPr="009A1A6F" w:rsidRDefault="009A1A6F" w:rsidP="00801F9F">
      <w:pPr>
        <w:pStyle w:val="AuthorBio"/>
        <w:rPr>
          <w:rFonts w:ascii="Palatino Linotype" w:hAnsi="Palatino Linotype"/>
          <w:smallCaps/>
        </w:rPr>
      </w:pPr>
      <w:r w:rsidRPr="009A1A6F">
        <w:rPr>
          <w:rFonts w:ascii="Palatino Linotype" w:hAnsi="Palatino Linotype"/>
        </w:rPr>
        <w:t>Josh Hanson</w:t>
      </w:r>
      <w:r w:rsidR="00CF2350">
        <w:rPr>
          <w:rFonts w:ascii="Palatino Linotype" w:hAnsi="Palatino Linotype"/>
        </w:rPr>
        <w:t xml:space="preserve">, </w:t>
      </w:r>
      <w:r w:rsidRPr="009A1A6F">
        <w:rPr>
          <w:rFonts w:ascii="Palatino Linotype" w:hAnsi="Palatino Linotype"/>
        </w:rPr>
        <w:t>Articles Editor 2022-2023; J.D. 2023, University of Illinois at Urbana-Champaign; B.A. 2009, Political Science, Wheaton College (Illinois).</w:t>
      </w:r>
    </w:p>
  </w:footnote>
  <w:footnote w:id="2">
    <w:p w14:paraId="7D675118" w14:textId="2C69ECB5" w:rsidR="00C86D11" w:rsidRPr="00A26F11" w:rsidRDefault="00A26F11" w:rsidP="00A26F11">
      <w:pPr>
        <w:pStyle w:val="FootNote"/>
        <w:rPr>
          <w:rFonts w:ascii="Palatino Linotype" w:hAnsi="Palatino Linotype"/>
          <w:smallCaps/>
        </w:rPr>
      </w:pPr>
      <w:r>
        <w:rPr>
          <w:rFonts w:ascii="Palatino Linotype" w:hAnsi="Palatino Linotype"/>
        </w:rPr>
        <w:tab/>
      </w:r>
      <w:r w:rsidR="00C86D11" w:rsidRPr="00A26F11">
        <w:rPr>
          <w:rStyle w:val="NoterefInNote"/>
          <w:rFonts w:ascii="Palatino Linotype" w:hAnsi="Palatino Linotype"/>
          <w:szCs w:val="17"/>
        </w:rPr>
        <w:footnoteRef/>
      </w:r>
      <w:r w:rsidR="00C86D11" w:rsidRPr="00A26F11">
        <w:rPr>
          <w:rFonts w:ascii="Palatino Linotype" w:hAnsi="Palatino Linotype"/>
        </w:rPr>
        <w:t>.</w:t>
      </w:r>
      <w:r w:rsidR="00823BD6" w:rsidRPr="00A26F11">
        <w:rPr>
          <w:rFonts w:ascii="Palatino Linotype" w:hAnsi="Palatino Linotype"/>
        </w:rPr>
        <w:t xml:space="preserve"> </w:t>
      </w:r>
      <w:r w:rsidR="00C86D11" w:rsidRPr="00A26F11">
        <w:rPr>
          <w:rFonts w:ascii="Palatino Linotype" w:hAnsi="Palatino Linotype"/>
        </w:rPr>
        <w:tab/>
        <w:t xml:space="preserve">Nick Penzenstadler, </w:t>
      </w:r>
      <w:r w:rsidR="00C86D11" w:rsidRPr="00A26F11">
        <w:rPr>
          <w:rFonts w:ascii="Palatino Linotype" w:hAnsi="Palatino Linotype"/>
          <w:i/>
          <w:iCs/>
        </w:rPr>
        <w:t xml:space="preserve">Elderly Trump University </w:t>
      </w:r>
      <w:r w:rsidR="004D1F13" w:rsidRPr="00A26F11">
        <w:rPr>
          <w:rFonts w:ascii="Palatino Linotype" w:hAnsi="Palatino Linotype"/>
          <w:i/>
          <w:iCs/>
        </w:rPr>
        <w:t xml:space="preserve">Plaintiffs Die Waiting </w:t>
      </w:r>
      <w:r w:rsidR="00C86D11" w:rsidRPr="00A26F11">
        <w:rPr>
          <w:rFonts w:ascii="Palatino Linotype" w:hAnsi="Palatino Linotype"/>
          <w:i/>
          <w:iCs/>
        </w:rPr>
        <w:t xml:space="preserve">for </w:t>
      </w:r>
      <w:r w:rsidR="004D1F13" w:rsidRPr="00A26F11">
        <w:rPr>
          <w:rFonts w:ascii="Palatino Linotype" w:hAnsi="Palatino Linotype"/>
          <w:i/>
          <w:iCs/>
        </w:rPr>
        <w:t>Checks</w:t>
      </w:r>
      <w:r w:rsidR="00C86D11" w:rsidRPr="00A26F11">
        <w:rPr>
          <w:rFonts w:ascii="Palatino Linotype" w:hAnsi="Palatino Linotype"/>
        </w:rPr>
        <w:t xml:space="preserve">, </w:t>
      </w:r>
      <w:r w:rsidR="00C86D11" w:rsidRPr="00A26F11">
        <w:rPr>
          <w:rFonts w:ascii="Palatino Linotype" w:hAnsi="Palatino Linotype"/>
          <w:smallCaps/>
        </w:rPr>
        <w:t>USA Today</w:t>
      </w:r>
      <w:r w:rsidR="00C86D11" w:rsidRPr="00A26F11">
        <w:rPr>
          <w:rFonts w:ascii="Palatino Linotype" w:hAnsi="Palatino Linotype"/>
        </w:rPr>
        <w:t xml:space="preserve"> (May 26, 2017, 1:16 PM), https://www.usatoday.com/</w:t>
      </w:r>
      <w:r>
        <w:rPr>
          <w:rFonts w:ascii="Palatino Linotype" w:hAnsi="Palatino Linotype"/>
        </w:rPr>
        <w:br/>
      </w:r>
      <w:r w:rsidR="00C86D11" w:rsidRPr="00A26F11">
        <w:rPr>
          <w:rFonts w:ascii="Palatino Linotype" w:hAnsi="Palatino Linotype"/>
        </w:rPr>
        <w:t>story/news/2017/05/26/elderly-trump-university-plaintiffs-die-waiting-checks/1021</w:t>
      </w:r>
      <w:r>
        <w:rPr>
          <w:rFonts w:ascii="Palatino Linotype" w:hAnsi="Palatino Linotype"/>
        </w:rPr>
        <w:br/>
      </w:r>
      <w:r w:rsidR="00C86D11" w:rsidRPr="00A26F11">
        <w:rPr>
          <w:rFonts w:ascii="Palatino Linotype" w:hAnsi="Palatino Linotype"/>
        </w:rPr>
        <w:t xml:space="preserve">93734/. </w:t>
      </w:r>
    </w:p>
  </w:footnote>
  <w:footnote w:id="3">
    <w:p w14:paraId="7F9EF56F" w14:textId="5127F27D" w:rsidR="00C86D11" w:rsidRPr="00A26F11" w:rsidRDefault="00C86D11" w:rsidP="00A26F11">
      <w:pPr>
        <w:pStyle w:val="FootNote"/>
        <w:rPr>
          <w:rFonts w:ascii="Palatino Linotype" w:hAnsi="Palatino Linotype"/>
        </w:rPr>
      </w:pPr>
      <w:r w:rsidRPr="00A26F11">
        <w:rPr>
          <w:rFonts w:ascii="Palatino Linotype" w:hAnsi="Palatino Linotype"/>
        </w:rPr>
        <w:tab/>
      </w:r>
      <w:r w:rsidRPr="00A26F11">
        <w:rPr>
          <w:rStyle w:val="NoterefInNote"/>
          <w:rFonts w:ascii="Palatino Linotype" w:hAnsi="Palatino Linotype"/>
          <w:szCs w:val="17"/>
        </w:rPr>
        <w:footnoteRef/>
      </w:r>
      <w:r w:rsidRPr="00A26F11">
        <w:rPr>
          <w:rFonts w:ascii="Palatino Linotype" w:hAnsi="Palatino Linotype"/>
        </w:rPr>
        <w:t>.</w:t>
      </w:r>
      <w:r w:rsidRPr="00A26F11">
        <w:rPr>
          <w:rFonts w:ascii="Palatino Linotype" w:hAnsi="Palatino Linotype"/>
        </w:rPr>
        <w:tab/>
      </w:r>
      <w:r w:rsidRPr="00A26F11">
        <w:rPr>
          <w:rFonts w:ascii="Palatino Linotype" w:hAnsi="Palatino Linotype"/>
          <w:i/>
          <w:iCs/>
        </w:rPr>
        <w:t>See</w:t>
      </w:r>
      <w:r w:rsidRPr="00A26F11">
        <w:rPr>
          <w:rFonts w:ascii="Palatino Linotype" w:hAnsi="Palatino Linotype"/>
        </w:rPr>
        <w:t xml:space="preserve"> </w:t>
      </w:r>
      <w:r w:rsidRPr="00A26F11">
        <w:rPr>
          <w:rFonts w:ascii="Palatino Linotype" w:hAnsi="Palatino Linotype"/>
          <w:i/>
          <w:iCs/>
        </w:rPr>
        <w:t>Getting to Trial with Preference if a Party is Elderly</w:t>
      </w:r>
      <w:r w:rsidRPr="00A26F11">
        <w:rPr>
          <w:rFonts w:ascii="Palatino Linotype" w:hAnsi="Palatino Linotype"/>
        </w:rPr>
        <w:t xml:space="preserve">, </w:t>
      </w:r>
      <w:r w:rsidRPr="00A26F11">
        <w:rPr>
          <w:rFonts w:ascii="Palatino Linotype" w:hAnsi="Palatino Linotype"/>
          <w:smallCaps/>
        </w:rPr>
        <w:t>L. Offs. of STIMMEL, STIMMEL &amp; ROESER</w:t>
      </w:r>
      <w:r w:rsidRPr="00A26F11">
        <w:rPr>
          <w:rFonts w:ascii="Palatino Linotype" w:hAnsi="Palatino Linotype"/>
        </w:rPr>
        <w:t xml:space="preserve">, https://www.stimmel-law.com/en/articles/getting-trial-preference-if-party-elderly (last visited </w:t>
      </w:r>
      <w:r w:rsidR="00F03574" w:rsidRPr="00A26F11">
        <w:rPr>
          <w:rFonts w:ascii="Palatino Linotype" w:hAnsi="Palatino Linotype"/>
        </w:rPr>
        <w:t>Dec</w:t>
      </w:r>
      <w:r w:rsidRPr="00A26F11">
        <w:rPr>
          <w:rFonts w:ascii="Palatino Linotype" w:hAnsi="Palatino Linotype"/>
        </w:rPr>
        <w:t>. 2</w:t>
      </w:r>
      <w:r w:rsidR="00F03574" w:rsidRPr="00A26F11">
        <w:rPr>
          <w:rFonts w:ascii="Palatino Linotype" w:hAnsi="Palatino Linotype"/>
        </w:rPr>
        <w:t>9</w:t>
      </w:r>
      <w:r w:rsidRPr="00A26F11">
        <w:rPr>
          <w:rFonts w:ascii="Palatino Linotype" w:hAnsi="Palatino Linotype"/>
        </w:rPr>
        <w:t>, 202</w:t>
      </w:r>
      <w:r w:rsidR="00823BD6" w:rsidRPr="00A26F11">
        <w:rPr>
          <w:rFonts w:ascii="Palatino Linotype" w:hAnsi="Palatino Linotype"/>
        </w:rPr>
        <w:t>2</w:t>
      </w:r>
      <w:r w:rsidRPr="00A26F11">
        <w:rPr>
          <w:rFonts w:ascii="Palatino Linotype" w:hAnsi="Palatino Linotype"/>
        </w:rPr>
        <w:t>)</w:t>
      </w:r>
      <w:ins w:id="0" w:author="Fischer, Andrea Joann" w:date="2023-03-05T15:50:00Z">
        <w:r w:rsidR="00801F9F">
          <w:rPr>
            <w:rFonts w:ascii="Palatino Linotype" w:hAnsi="Palatino Linotype"/>
          </w:rPr>
          <w:t xml:space="preserve"> [hereinafter </w:t>
        </w:r>
        <w:r w:rsidR="00801F9F">
          <w:rPr>
            <w:rFonts w:ascii="Palatino Linotype" w:hAnsi="Palatino Linotype"/>
            <w:smallCaps/>
          </w:rPr>
          <w:t>Stimmel]</w:t>
        </w:r>
      </w:ins>
      <w:r w:rsidR="004D1F13" w:rsidRPr="00A26F11">
        <w:rPr>
          <w:rFonts w:ascii="Palatino Linotype" w:hAnsi="Palatino Linotype"/>
        </w:rPr>
        <w:t>.</w:t>
      </w:r>
      <w:r w:rsidRPr="00A26F11">
        <w:rPr>
          <w:rFonts w:ascii="Palatino Linotype" w:hAnsi="Palatino Linotype"/>
        </w:rPr>
        <w:t xml:space="preserve"> </w:t>
      </w:r>
    </w:p>
  </w:footnote>
  <w:footnote w:id="4">
    <w:p w14:paraId="103A9CF0" w14:textId="726099E6" w:rsidR="00C86D11" w:rsidRPr="002058D4" w:rsidRDefault="00C86D11" w:rsidP="00C86D11">
      <w:pPr>
        <w:pStyle w:val="FootNote"/>
        <w:rPr>
          <w:rFonts w:ascii="Palatino Linotype" w:hAnsi="Palatino Linotype"/>
          <w:szCs w:val="17"/>
        </w:rPr>
      </w:pPr>
      <w:r w:rsidRPr="002058D4">
        <w:rPr>
          <w:rFonts w:ascii="Palatino Linotype" w:hAnsi="Palatino Linotype"/>
          <w:szCs w:val="17"/>
        </w:rPr>
        <w:tab/>
      </w:r>
      <w:r w:rsidRPr="002058D4">
        <w:rPr>
          <w:rStyle w:val="NoterefInNote"/>
          <w:rFonts w:ascii="Palatino Linotype" w:hAnsi="Palatino Linotype"/>
          <w:szCs w:val="17"/>
        </w:rPr>
        <w:footnoteRef/>
      </w:r>
      <w:r w:rsidR="002D64FE" w:rsidRPr="002058D4">
        <w:rPr>
          <w:rFonts w:ascii="Palatino Linotype" w:hAnsi="Palatino Linotype"/>
          <w:szCs w:val="17"/>
        </w:rPr>
        <w:t>.</w:t>
      </w:r>
      <w:r w:rsidR="002D64FE" w:rsidRPr="002058D4">
        <w:rPr>
          <w:rFonts w:ascii="Palatino Linotype" w:hAnsi="Palatino Linotype"/>
          <w:szCs w:val="17"/>
        </w:rPr>
        <w:tab/>
      </w:r>
      <w:r w:rsidRPr="002058D4">
        <w:rPr>
          <w:rFonts w:ascii="Palatino Linotype" w:hAnsi="Palatino Linotype"/>
          <w:i/>
          <w:iCs/>
          <w:szCs w:val="17"/>
        </w:rPr>
        <w:t xml:space="preserve">See generally </w:t>
      </w:r>
      <w:r w:rsidRPr="002058D4">
        <w:rPr>
          <w:rFonts w:ascii="Palatino Linotype" w:hAnsi="Palatino Linotype"/>
          <w:szCs w:val="17"/>
        </w:rPr>
        <w:t xml:space="preserve">Penzenstadler, </w:t>
      </w:r>
      <w:r w:rsidRPr="002058D4">
        <w:rPr>
          <w:rFonts w:ascii="Palatino Linotype" w:hAnsi="Palatino Linotype"/>
          <w:i/>
          <w:iCs/>
          <w:szCs w:val="17"/>
        </w:rPr>
        <w:t>supra</w:t>
      </w:r>
      <w:r w:rsidRPr="002058D4">
        <w:rPr>
          <w:rFonts w:ascii="Palatino Linotype" w:hAnsi="Palatino Linotype"/>
          <w:szCs w:val="17"/>
        </w:rPr>
        <w:t xml:space="preserve"> note 1. </w:t>
      </w:r>
    </w:p>
  </w:footnote>
  <w:footnote w:id="5">
    <w:p w14:paraId="33A34F2C" w14:textId="5E03BB28" w:rsidR="00C86D11" w:rsidRPr="002058D4" w:rsidRDefault="002D64FE"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i/>
          <w:iCs/>
          <w:szCs w:val="17"/>
        </w:rPr>
        <w:t>See</w:t>
      </w:r>
      <w:r w:rsidR="00C86D11" w:rsidRPr="002058D4">
        <w:rPr>
          <w:rFonts w:ascii="Palatino Linotype" w:hAnsi="Palatino Linotype"/>
          <w:i/>
          <w:szCs w:val="17"/>
        </w:rPr>
        <w:t xml:space="preserve"> </w:t>
      </w:r>
      <w:r w:rsidR="00C86D11" w:rsidRPr="002058D4">
        <w:rPr>
          <w:rFonts w:ascii="Palatino Linotype" w:hAnsi="Palatino Linotype"/>
          <w:szCs w:val="17"/>
        </w:rPr>
        <w:t>28 U.S.C. § 1332.</w:t>
      </w:r>
    </w:p>
  </w:footnote>
  <w:footnote w:id="6">
    <w:p w14:paraId="1B21165D" w14:textId="3E1B31F4" w:rsidR="00C86D11" w:rsidRPr="002058D4" w:rsidRDefault="009E2490" w:rsidP="00C86D11">
      <w:pPr>
        <w:pStyle w:val="FootNote"/>
        <w:rPr>
          <w:rFonts w:ascii="Palatino Linotype" w:hAnsi="Palatino Linotype"/>
          <w:smallCaps/>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szCs w:val="17"/>
        </w:rPr>
        <w:t xml:space="preserve">Penzenstadler, </w:t>
      </w:r>
      <w:r w:rsidR="00C86D11" w:rsidRPr="002058D4">
        <w:rPr>
          <w:rFonts w:ascii="Palatino Linotype" w:hAnsi="Palatino Linotype"/>
          <w:i/>
          <w:iCs/>
          <w:szCs w:val="17"/>
        </w:rPr>
        <w:t>supra</w:t>
      </w:r>
      <w:r w:rsidR="00C86D11" w:rsidRPr="002058D4">
        <w:rPr>
          <w:rFonts w:ascii="Palatino Linotype" w:hAnsi="Palatino Linotype"/>
          <w:szCs w:val="17"/>
        </w:rPr>
        <w:t xml:space="preserve"> note 1. </w:t>
      </w:r>
    </w:p>
  </w:footnote>
  <w:footnote w:id="7">
    <w:p w14:paraId="5F63BD48" w14:textId="2060B2F5" w:rsidR="00C86D11" w:rsidRPr="002058D4" w:rsidRDefault="009E2490"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szCs w:val="17"/>
        </w:rPr>
        <w:t>Low v. Trump Univ., LLC, 881 F.3d 1111, 1114–15 (9th Cir. 2018).</w:t>
      </w:r>
    </w:p>
  </w:footnote>
  <w:footnote w:id="8">
    <w:p w14:paraId="106168A6" w14:textId="1C93EF21" w:rsidR="00C86D11" w:rsidRPr="002058D4" w:rsidRDefault="009E2490"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szCs w:val="17"/>
        </w:rPr>
        <w:t xml:space="preserve">Penzenstadler, </w:t>
      </w:r>
      <w:r w:rsidR="00C86D11" w:rsidRPr="002058D4">
        <w:rPr>
          <w:rFonts w:ascii="Palatino Linotype" w:hAnsi="Palatino Linotype"/>
          <w:i/>
          <w:iCs/>
          <w:szCs w:val="17"/>
        </w:rPr>
        <w:t>supra</w:t>
      </w:r>
      <w:r w:rsidR="00C86D11" w:rsidRPr="002058D4">
        <w:rPr>
          <w:rFonts w:ascii="Palatino Linotype" w:hAnsi="Palatino Linotype"/>
          <w:szCs w:val="17"/>
        </w:rPr>
        <w:t xml:space="preserve"> note 1; </w:t>
      </w:r>
      <w:r w:rsidR="00C86D11" w:rsidRPr="002058D4">
        <w:rPr>
          <w:rFonts w:ascii="Palatino Linotype" w:hAnsi="Palatino Linotype"/>
          <w:i/>
          <w:iCs/>
          <w:szCs w:val="17"/>
        </w:rPr>
        <w:t>Low</w:t>
      </w:r>
      <w:r w:rsidR="00C86D11" w:rsidRPr="002058D4">
        <w:rPr>
          <w:rFonts w:ascii="Palatino Linotype" w:hAnsi="Palatino Linotype"/>
          <w:szCs w:val="17"/>
        </w:rPr>
        <w:t xml:space="preserve">, 881 F.3d at 1114. </w:t>
      </w:r>
    </w:p>
  </w:footnote>
  <w:footnote w:id="9">
    <w:p w14:paraId="03F85497" w14:textId="6F16CC86" w:rsidR="00C86D11" w:rsidRPr="002058D4" w:rsidRDefault="009E2490"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szCs w:val="17"/>
        </w:rPr>
        <w:t xml:space="preserve">Penzenstadler, </w:t>
      </w:r>
      <w:r w:rsidR="00C86D11" w:rsidRPr="002058D4">
        <w:rPr>
          <w:rFonts w:ascii="Palatino Linotype" w:hAnsi="Palatino Linotype"/>
          <w:i/>
          <w:iCs/>
          <w:szCs w:val="17"/>
        </w:rPr>
        <w:t>supra</w:t>
      </w:r>
      <w:r w:rsidR="00C86D11" w:rsidRPr="002058D4">
        <w:rPr>
          <w:rFonts w:ascii="Palatino Linotype" w:hAnsi="Palatino Linotype"/>
          <w:szCs w:val="17"/>
        </w:rPr>
        <w:t xml:space="preserve"> note 1. </w:t>
      </w:r>
    </w:p>
  </w:footnote>
  <w:footnote w:id="10">
    <w:p w14:paraId="68D1E5BE" w14:textId="48B544BB" w:rsidR="00C86D11" w:rsidRPr="002058D4" w:rsidRDefault="009E2490"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2393E" w:rsidRPr="00DA673B">
        <w:rPr>
          <w:rFonts w:ascii="Palatino Linotype" w:hAnsi="Palatino Linotype"/>
          <w:i/>
          <w:iCs/>
          <w:szCs w:val="17"/>
        </w:rPr>
        <w:t>Id.</w:t>
      </w:r>
      <w:r w:rsidR="00C86D11" w:rsidRPr="002058D4">
        <w:rPr>
          <w:rFonts w:ascii="Palatino Linotype" w:hAnsi="Palatino Linotype"/>
          <w:szCs w:val="17"/>
        </w:rPr>
        <w:t xml:space="preserve"> </w:t>
      </w:r>
    </w:p>
  </w:footnote>
  <w:footnote w:id="11">
    <w:p w14:paraId="57678F66" w14:textId="7D010E19" w:rsidR="00C86D11" w:rsidRPr="002058D4" w:rsidRDefault="009E2490"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i/>
          <w:iCs/>
          <w:szCs w:val="17"/>
        </w:rPr>
        <w:t>Low</w:t>
      </w:r>
      <w:r w:rsidR="00C86D11" w:rsidRPr="002058D4">
        <w:rPr>
          <w:rFonts w:ascii="Palatino Linotype" w:hAnsi="Palatino Linotype"/>
          <w:szCs w:val="17"/>
        </w:rPr>
        <w:t xml:space="preserve">, 881 F.3d at 1116. </w:t>
      </w:r>
    </w:p>
  </w:footnote>
  <w:footnote w:id="12">
    <w:p w14:paraId="3AF5330B" w14:textId="221CF22A" w:rsidR="00C86D11" w:rsidRPr="002058D4" w:rsidRDefault="009E2490"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szCs w:val="17"/>
        </w:rPr>
        <w:t xml:space="preserve">Penzenstadler, </w:t>
      </w:r>
      <w:r w:rsidR="00C86D11" w:rsidRPr="002058D4">
        <w:rPr>
          <w:rFonts w:ascii="Palatino Linotype" w:hAnsi="Palatino Linotype"/>
          <w:i/>
          <w:iCs/>
          <w:szCs w:val="17"/>
        </w:rPr>
        <w:t>supra</w:t>
      </w:r>
      <w:r w:rsidR="00C86D11" w:rsidRPr="002058D4">
        <w:rPr>
          <w:rFonts w:ascii="Palatino Linotype" w:hAnsi="Palatino Linotype"/>
          <w:szCs w:val="17"/>
        </w:rPr>
        <w:t xml:space="preserve"> note 1. </w:t>
      </w:r>
    </w:p>
  </w:footnote>
  <w:footnote w:id="13">
    <w:p w14:paraId="6BB3F18E" w14:textId="3BD720EF" w:rsidR="00C86D11" w:rsidRPr="003800FB" w:rsidRDefault="009E2490" w:rsidP="00801F9F">
      <w:pPr>
        <w:pStyle w:val="FootNote"/>
        <w:rPr>
          <w:rFonts w:ascii="Palatino Linotype" w:hAnsi="Palatino Linotype"/>
        </w:rPr>
      </w:pPr>
      <w:r w:rsidRPr="002058D4">
        <w:tab/>
      </w:r>
      <w:r w:rsidR="00C86D11" w:rsidRPr="003800FB">
        <w:rPr>
          <w:rStyle w:val="NoterefInNote"/>
          <w:rFonts w:ascii="Palatino Linotype" w:hAnsi="Palatino Linotype"/>
        </w:rPr>
        <w:footnoteRef/>
      </w:r>
      <w:r w:rsidRPr="003800FB">
        <w:rPr>
          <w:rFonts w:ascii="Palatino Linotype" w:hAnsi="Palatino Linotype"/>
        </w:rPr>
        <w:t>.</w:t>
      </w:r>
      <w:r w:rsidRPr="003800FB">
        <w:rPr>
          <w:rFonts w:ascii="Palatino Linotype" w:hAnsi="Palatino Linotype"/>
        </w:rPr>
        <w:tab/>
      </w:r>
      <w:r w:rsidR="00C86D11" w:rsidRPr="003800FB">
        <w:rPr>
          <w:rFonts w:ascii="Palatino Linotype" w:hAnsi="Palatino Linotype"/>
          <w:i/>
          <w:iCs/>
        </w:rPr>
        <w:t>See, e.g</w:t>
      </w:r>
      <w:r w:rsidR="00C86D11" w:rsidRPr="003800FB">
        <w:rPr>
          <w:rFonts w:ascii="Palatino Linotype" w:hAnsi="Palatino Linotype"/>
        </w:rPr>
        <w:t xml:space="preserve">., 735 </w:t>
      </w:r>
      <w:r w:rsidR="00C86D11" w:rsidRPr="003800FB">
        <w:rPr>
          <w:rFonts w:ascii="Palatino Linotype" w:hAnsi="Palatino Linotype"/>
          <w:smallCaps/>
        </w:rPr>
        <w:t>Ill. Comp. Stat.</w:t>
      </w:r>
      <w:r w:rsidR="00C86D11" w:rsidRPr="003800FB">
        <w:rPr>
          <w:rFonts w:ascii="Palatino Linotype" w:hAnsi="Palatino Linotype"/>
        </w:rPr>
        <w:t xml:space="preserve"> 5/2-1007.1(a) (2022); Cal. Civ. Proc. Code §</w:t>
      </w:r>
      <w:r w:rsidR="00A26F11">
        <w:rPr>
          <w:rFonts w:ascii="Palatino Linotype" w:hAnsi="Palatino Linotype"/>
        </w:rPr>
        <w:t> </w:t>
      </w:r>
      <w:r w:rsidR="00C86D11" w:rsidRPr="003800FB">
        <w:rPr>
          <w:rFonts w:ascii="Palatino Linotype" w:hAnsi="Palatino Linotype"/>
        </w:rPr>
        <w:t xml:space="preserve">36(a) (West 2022); 9 </w:t>
      </w:r>
      <w:r w:rsidR="00C86D11" w:rsidRPr="003800FB">
        <w:rPr>
          <w:rFonts w:ascii="Palatino Linotype" w:hAnsi="Palatino Linotype"/>
          <w:smallCaps/>
        </w:rPr>
        <w:t>R.I. Gen. Laws</w:t>
      </w:r>
      <w:r w:rsidR="00C86D11" w:rsidRPr="003800FB">
        <w:rPr>
          <w:rFonts w:ascii="Palatino Linotype" w:hAnsi="Palatino Linotype"/>
        </w:rPr>
        <w:t xml:space="preserve"> § 9-2-18 (2022).</w:t>
      </w:r>
    </w:p>
  </w:footnote>
  <w:footnote w:id="14">
    <w:p w14:paraId="7146B624" w14:textId="0B80B168" w:rsidR="00C86D11" w:rsidRPr="003800FB" w:rsidRDefault="009E2490" w:rsidP="003800FB">
      <w:pPr>
        <w:pStyle w:val="FootNote"/>
        <w:rPr>
          <w:rFonts w:ascii="Palatino Linotype" w:hAnsi="Palatino Linotype"/>
        </w:rPr>
      </w:pPr>
      <w:r w:rsidRPr="003800FB">
        <w:rPr>
          <w:rFonts w:ascii="Palatino Linotype" w:hAnsi="Palatino Linotype"/>
        </w:rPr>
        <w:tab/>
      </w:r>
      <w:r w:rsidR="00C86D11" w:rsidRPr="003800FB">
        <w:rPr>
          <w:rStyle w:val="NoterefInNote"/>
          <w:rFonts w:ascii="Palatino Linotype" w:hAnsi="Palatino Linotype"/>
        </w:rPr>
        <w:footnoteRef/>
      </w:r>
      <w:r w:rsidRPr="003800FB">
        <w:rPr>
          <w:rFonts w:ascii="Palatino Linotype" w:hAnsi="Palatino Linotype"/>
        </w:rPr>
        <w:t>.</w:t>
      </w:r>
      <w:r w:rsidRPr="003800FB">
        <w:rPr>
          <w:rFonts w:ascii="Palatino Linotype" w:hAnsi="Palatino Linotype"/>
        </w:rPr>
        <w:tab/>
      </w:r>
      <w:r w:rsidR="00C86D11" w:rsidRPr="003800FB">
        <w:rPr>
          <w:rFonts w:ascii="Palatino Linotype" w:hAnsi="Palatino Linotype"/>
          <w:i/>
          <w:iCs/>
        </w:rPr>
        <w:t>See, e.g.</w:t>
      </w:r>
      <w:r w:rsidR="00C86D11" w:rsidRPr="003800FB">
        <w:rPr>
          <w:rFonts w:ascii="Palatino Linotype" w:hAnsi="Palatino Linotype"/>
        </w:rPr>
        <w:t xml:space="preserve">, </w:t>
      </w:r>
      <w:r w:rsidR="00C86D11" w:rsidRPr="003800FB">
        <w:rPr>
          <w:rFonts w:ascii="Palatino Linotype" w:hAnsi="Palatino Linotype"/>
          <w:smallCaps/>
        </w:rPr>
        <w:t>Nev. Rev. Stat.</w:t>
      </w:r>
      <w:r w:rsidR="00C86D11" w:rsidRPr="003800FB">
        <w:rPr>
          <w:rFonts w:ascii="Palatino Linotype" w:hAnsi="Palatino Linotype"/>
        </w:rPr>
        <w:t xml:space="preserve"> § 16.025 (2021) (“If a motion for preference is granted pursuant to subsection 1 or 2: (a) The court shall set a date for the trial of the action that is not more than 120 days after the hearing on the motion. . . .”); Cal. Civ. Proc. Code § 36(a) (West 2022)</w:t>
      </w:r>
      <w:r w:rsidR="005F143F" w:rsidRPr="003800FB">
        <w:rPr>
          <w:rFonts w:ascii="Palatino Linotype" w:hAnsi="Palatino Linotype"/>
        </w:rPr>
        <w:t xml:space="preserve"> (“Upon the granting of such a motion for preference, the court shall set the matter for trial not more than 120 days from that date</w:t>
      </w:r>
      <w:r w:rsidR="00A26F11">
        <w:rPr>
          <w:rFonts w:ascii="Palatino Linotype" w:hAnsi="Palatino Linotype"/>
        </w:rPr>
        <w:t> </w:t>
      </w:r>
      <w:r w:rsidR="005F143F" w:rsidRPr="003800FB">
        <w:rPr>
          <w:rFonts w:ascii="Palatino Linotype" w:hAnsi="Palatino Linotype"/>
        </w:rPr>
        <w:t>.</w:t>
      </w:r>
      <w:r w:rsidR="00A26F11">
        <w:rPr>
          <w:rFonts w:ascii="Palatino Linotype" w:hAnsi="Palatino Linotype"/>
        </w:rPr>
        <w:t> </w:t>
      </w:r>
      <w:r w:rsidR="005F143F" w:rsidRPr="003800FB">
        <w:rPr>
          <w:rFonts w:ascii="Palatino Linotype" w:hAnsi="Palatino Linotype"/>
        </w:rPr>
        <w:t>.</w:t>
      </w:r>
      <w:r w:rsidR="00A26F11">
        <w:rPr>
          <w:rFonts w:ascii="Palatino Linotype" w:hAnsi="Palatino Linotype"/>
        </w:rPr>
        <w:t> </w:t>
      </w:r>
      <w:r w:rsidR="005F143F" w:rsidRPr="003800FB">
        <w:rPr>
          <w:rFonts w:ascii="Palatino Linotype" w:hAnsi="Palatino Linotype"/>
        </w:rPr>
        <w:t>. .”)</w:t>
      </w:r>
      <w:r w:rsidR="00C86D11" w:rsidRPr="003800FB">
        <w:rPr>
          <w:rFonts w:ascii="Palatino Linotype" w:hAnsi="Palatino Linotype"/>
        </w:rPr>
        <w:t xml:space="preserve">. </w:t>
      </w:r>
    </w:p>
  </w:footnote>
  <w:footnote w:id="15">
    <w:p w14:paraId="40C67019" w14:textId="37403EFF" w:rsidR="00C86D11" w:rsidRPr="003800FB" w:rsidRDefault="009E2490" w:rsidP="003800FB">
      <w:pPr>
        <w:pStyle w:val="FootNote"/>
        <w:rPr>
          <w:rFonts w:ascii="Palatino Linotype" w:hAnsi="Palatino Linotype"/>
        </w:rPr>
      </w:pPr>
      <w:r w:rsidRPr="003800FB">
        <w:rPr>
          <w:rFonts w:ascii="Palatino Linotype" w:hAnsi="Palatino Linotype"/>
        </w:rPr>
        <w:tab/>
      </w:r>
      <w:r w:rsidR="00C86D11" w:rsidRPr="003800FB">
        <w:rPr>
          <w:rStyle w:val="NoterefInNote"/>
          <w:rFonts w:ascii="Palatino Linotype" w:hAnsi="Palatino Linotype"/>
        </w:rPr>
        <w:footnoteRef/>
      </w:r>
      <w:r w:rsidRPr="003800FB">
        <w:rPr>
          <w:rFonts w:ascii="Palatino Linotype" w:hAnsi="Palatino Linotype"/>
        </w:rPr>
        <w:t>.</w:t>
      </w:r>
      <w:r w:rsidRPr="003800FB">
        <w:rPr>
          <w:rFonts w:ascii="Palatino Linotype" w:hAnsi="Palatino Linotype"/>
        </w:rPr>
        <w:tab/>
      </w:r>
      <w:r w:rsidR="00C86D11" w:rsidRPr="003800FB">
        <w:rPr>
          <w:rFonts w:ascii="Palatino Linotype" w:hAnsi="Palatino Linotype"/>
          <w:i/>
          <w:iCs/>
        </w:rPr>
        <w:t>See, e.g.</w:t>
      </w:r>
      <w:r w:rsidR="00C86D11" w:rsidRPr="003800FB">
        <w:rPr>
          <w:rFonts w:ascii="Palatino Linotype" w:hAnsi="Palatino Linotype"/>
        </w:rPr>
        <w:t xml:space="preserve">, Fed. R. Civ. P. 16(c)(2)(P). </w:t>
      </w:r>
    </w:p>
  </w:footnote>
  <w:footnote w:id="16">
    <w:p w14:paraId="66EC41FD" w14:textId="29062ABD" w:rsidR="00C86D11" w:rsidRPr="003800FB" w:rsidRDefault="00C86D11" w:rsidP="003800FB">
      <w:pPr>
        <w:pStyle w:val="FootNote"/>
        <w:rPr>
          <w:rFonts w:ascii="Palatino Linotype" w:hAnsi="Palatino Linotype"/>
        </w:rPr>
      </w:pPr>
      <w:r w:rsidRPr="003800FB">
        <w:rPr>
          <w:rFonts w:ascii="Palatino Linotype" w:hAnsi="Palatino Linotype"/>
        </w:rPr>
        <w:t xml:space="preserve">025 is not a substantive law but a procedural one, and thus has no place in federal court. Neither party identifies, nor can I find, controlling precedent resolving this issue or a federal rule that might govern or contradict the state law.”). </w:t>
      </w:r>
    </w:p>
    <w:p w14:paraId="54EEC444" w14:textId="48BE33E2" w:rsidR="00C86D11" w:rsidRPr="00CC0545" w:rsidRDefault="00AE1E4B" w:rsidP="00C86D11">
      <w:pPr>
        <w:pStyle w:val="FootNote"/>
        <w:rPr>
          <w:rFonts w:ascii="Palatino Linotype" w:hAnsi="Palatino Linotype"/>
          <w:szCs w:val="17"/>
        </w:rPr>
      </w:pPr>
      <w:r w:rsidRPr="00CC0545">
        <w:rPr>
          <w:rFonts w:ascii="Palatino Linotype" w:hAnsi="Palatino Linotype"/>
          <w:szCs w:val="17"/>
        </w:rPr>
        <w:tab/>
      </w:r>
      <w:r w:rsidR="00C86D11" w:rsidRPr="00CC0545">
        <w:rPr>
          <w:rStyle w:val="NoterefInNote"/>
          <w:rFonts w:ascii="Palatino Linotype" w:hAnsi="Palatino Linotype"/>
          <w:szCs w:val="17"/>
        </w:rPr>
        <w:footnoteRef/>
      </w:r>
      <w:r w:rsidRPr="00CC0545">
        <w:rPr>
          <w:rFonts w:ascii="Palatino Linotype" w:hAnsi="Palatino Linotype"/>
          <w:szCs w:val="17"/>
        </w:rPr>
        <w:t>.</w:t>
      </w:r>
      <w:r w:rsidRPr="00CC0545">
        <w:rPr>
          <w:rFonts w:ascii="Palatino Linotype" w:hAnsi="Palatino Linotype"/>
          <w:szCs w:val="17"/>
        </w:rPr>
        <w:tab/>
      </w:r>
      <w:r w:rsidR="00C86D11" w:rsidRPr="00CC0545">
        <w:rPr>
          <w:rFonts w:ascii="Palatino Linotype" w:hAnsi="Palatino Linotype"/>
          <w:i/>
          <w:iCs/>
          <w:szCs w:val="17"/>
        </w:rPr>
        <w:t>See</w:t>
      </w:r>
      <w:r w:rsidR="00C86D11" w:rsidRPr="00CC0545">
        <w:rPr>
          <w:rFonts w:ascii="Palatino Linotype" w:hAnsi="Palatino Linotype"/>
          <w:szCs w:val="17"/>
        </w:rPr>
        <w:t xml:space="preserve"> </w:t>
      </w:r>
      <w:r w:rsidR="00C86D11" w:rsidRPr="00CC0545">
        <w:rPr>
          <w:rFonts w:ascii="Palatino Linotype" w:hAnsi="Palatino Linotype"/>
          <w:smallCaps/>
          <w:szCs w:val="17"/>
        </w:rPr>
        <w:t>Admin. on Aging, Admin. for Cmty. Living, 2019 Profile of Older Americans</w:t>
      </w:r>
      <w:r w:rsidR="00C86D11" w:rsidRPr="00CC0545">
        <w:rPr>
          <w:rFonts w:ascii="Palatino Linotype" w:hAnsi="Palatino Linotype"/>
          <w:szCs w:val="17"/>
        </w:rPr>
        <w:t xml:space="preserve"> 3 (2020)</w:t>
      </w:r>
      <w:r w:rsidR="00837B01" w:rsidRPr="00CC0545">
        <w:rPr>
          <w:rFonts w:ascii="Palatino Linotype" w:hAnsi="Palatino Linotype"/>
          <w:szCs w:val="17"/>
        </w:rPr>
        <w:t xml:space="preserve"> [hereinafter </w:t>
      </w:r>
      <w:r w:rsidR="00837B01" w:rsidRPr="00CC0545">
        <w:rPr>
          <w:rFonts w:ascii="Palatino Linotype" w:hAnsi="Palatino Linotype"/>
          <w:i/>
          <w:iCs/>
          <w:szCs w:val="17"/>
        </w:rPr>
        <w:t>Profile</w:t>
      </w:r>
      <w:r w:rsidR="00837B01" w:rsidRPr="00CC0545">
        <w:rPr>
          <w:rFonts w:ascii="Palatino Linotype" w:hAnsi="Palatino Linotype"/>
          <w:szCs w:val="17"/>
        </w:rPr>
        <w:t>]</w:t>
      </w:r>
      <w:r w:rsidR="00C86D11" w:rsidRPr="00CC0545">
        <w:rPr>
          <w:rFonts w:ascii="Palatino Linotype" w:hAnsi="Palatino Linotype"/>
          <w:szCs w:val="17"/>
        </w:rPr>
        <w:t>, https://acl.gov/sites/default/files/Aging%20and%20Disability%20in%20America/2019ProfileOlderAmericans508.pdf</w:t>
      </w:r>
      <w:del w:id="2" w:author="Fischer, Andrea Joann" w:date="2023-03-06T12:13:00Z">
        <w:r w:rsidR="00C86D11" w:rsidRPr="00CC0545" w:rsidDel="00801F9F">
          <w:rPr>
            <w:rFonts w:ascii="Palatino Linotype" w:hAnsi="Palatino Linotype"/>
            <w:szCs w:val="17"/>
          </w:rPr>
          <w:delText xml:space="preserve">; NCOA, </w:delText>
        </w:r>
        <w:r w:rsidR="00C86D11" w:rsidRPr="00CC0545" w:rsidDel="00801F9F">
          <w:rPr>
            <w:rFonts w:ascii="Palatino Linotype" w:hAnsi="Palatino Linotype"/>
            <w:i/>
            <w:iCs/>
            <w:szCs w:val="17"/>
          </w:rPr>
          <w:delText>supra</w:delText>
        </w:r>
        <w:r w:rsidR="00C86D11" w:rsidRPr="00CC0545" w:rsidDel="00801F9F">
          <w:rPr>
            <w:rFonts w:ascii="Palatino Linotype" w:hAnsi="Palatino Linotype"/>
            <w:szCs w:val="17"/>
          </w:rPr>
          <w:delText xml:space="preserve"> note 17</w:delText>
        </w:r>
      </w:del>
      <w:r w:rsidR="00C86D11" w:rsidRPr="00CC0545">
        <w:rPr>
          <w:rFonts w:ascii="Palatino Linotype" w:hAnsi="Palatino Linotype"/>
          <w:szCs w:val="17"/>
        </w:rPr>
        <w:t>.</w:t>
      </w:r>
    </w:p>
  </w:footnote>
  <w:footnote w:id="17">
    <w:p w14:paraId="3F17AF9B" w14:textId="77777777" w:rsidR="00C86D11" w:rsidRPr="002058D4" w:rsidRDefault="009E2490" w:rsidP="00C86D11">
      <w:pPr>
        <w:pStyle w:val="FootNote"/>
        <w:rPr>
          <w:rFonts w:ascii="Palatino Linotype" w:hAnsi="Palatino Linotype"/>
          <w:szCs w:val="17"/>
        </w:rPr>
      </w:pPr>
      <w:r w:rsidRPr="00CC0545">
        <w:rPr>
          <w:rFonts w:ascii="Palatino Linotype" w:hAnsi="Palatino Linotype"/>
          <w:szCs w:val="17"/>
        </w:rPr>
        <w:tab/>
      </w:r>
      <w:r w:rsidR="00C86D11" w:rsidRPr="00CC0545">
        <w:rPr>
          <w:rStyle w:val="NoterefInNote"/>
          <w:rFonts w:ascii="Palatino Linotype" w:hAnsi="Palatino Linotype"/>
          <w:szCs w:val="17"/>
        </w:rPr>
        <w:footnoteRef/>
      </w:r>
      <w:r w:rsidRPr="00CC0545">
        <w:rPr>
          <w:rFonts w:ascii="Palatino Linotype" w:hAnsi="Palatino Linotype"/>
          <w:szCs w:val="17"/>
        </w:rPr>
        <w:t>.</w:t>
      </w:r>
      <w:r w:rsidRPr="00CC0545">
        <w:rPr>
          <w:rFonts w:ascii="Palatino Linotype" w:hAnsi="Palatino Linotype"/>
          <w:szCs w:val="17"/>
        </w:rPr>
        <w:tab/>
      </w:r>
      <w:r w:rsidR="00E62A02" w:rsidRPr="00CC0545">
        <w:rPr>
          <w:rFonts w:ascii="Palatino Linotype" w:hAnsi="Palatino Linotype"/>
          <w:i/>
          <w:iCs/>
          <w:szCs w:val="17"/>
        </w:rPr>
        <w:t>See i</w:t>
      </w:r>
      <w:r w:rsidR="00C86D11" w:rsidRPr="00CC0545">
        <w:rPr>
          <w:rFonts w:ascii="Palatino Linotype" w:hAnsi="Palatino Linotype"/>
          <w:i/>
          <w:iCs/>
          <w:szCs w:val="17"/>
        </w:rPr>
        <w:t>d.</w:t>
      </w:r>
    </w:p>
  </w:footnote>
  <w:footnote w:id="18">
    <w:p w14:paraId="6AA408BB" w14:textId="52D9246F" w:rsidR="00C86D11" w:rsidRPr="002058D4" w:rsidRDefault="00AE1E4B" w:rsidP="00C86D11">
      <w:pPr>
        <w:pStyle w:val="FootNote"/>
        <w:rPr>
          <w:rFonts w:ascii="Palatino Linotype" w:hAnsi="Palatino Linotype"/>
          <w:szCs w:val="17"/>
        </w:rPr>
      </w:pPr>
      <w:r w:rsidRPr="002058D4">
        <w:rPr>
          <w:rFonts w:ascii="Palatino Linotype" w:hAnsi="Palatino Linotype"/>
          <w:i/>
          <w:iCs/>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i/>
          <w:iCs/>
          <w:szCs w:val="17"/>
        </w:rPr>
        <w:t>Elder Abuse</w:t>
      </w:r>
      <w:r w:rsidR="00C86D11" w:rsidRPr="002058D4">
        <w:rPr>
          <w:rFonts w:ascii="Palatino Linotype" w:hAnsi="Palatino Linotype"/>
          <w:szCs w:val="17"/>
        </w:rPr>
        <w:t xml:space="preserve">, </w:t>
      </w:r>
      <w:r w:rsidR="00C86D11" w:rsidRPr="002058D4">
        <w:rPr>
          <w:rFonts w:ascii="Palatino Linotype" w:hAnsi="Palatino Linotype"/>
          <w:smallCaps/>
          <w:szCs w:val="17"/>
        </w:rPr>
        <w:t>RAINN</w:t>
      </w:r>
      <w:r w:rsidR="00C86D11" w:rsidRPr="002058D4">
        <w:rPr>
          <w:rFonts w:ascii="Palatino Linotype" w:hAnsi="Palatino Linotype"/>
          <w:szCs w:val="17"/>
        </w:rPr>
        <w:t xml:space="preserve">, https://www.rainn.org/articles/elder-abuse (last visited </w:t>
      </w:r>
      <w:r w:rsidR="00056BB7">
        <w:rPr>
          <w:rFonts w:ascii="Palatino Linotype" w:hAnsi="Palatino Linotype"/>
          <w:szCs w:val="17"/>
        </w:rPr>
        <w:t>Dec</w:t>
      </w:r>
      <w:r w:rsidR="004A79F8">
        <w:rPr>
          <w:rFonts w:ascii="Palatino Linotype" w:hAnsi="Palatino Linotype"/>
          <w:szCs w:val="17"/>
        </w:rPr>
        <w:t>. 2</w:t>
      </w:r>
      <w:r w:rsidR="00056BB7">
        <w:rPr>
          <w:rFonts w:ascii="Palatino Linotype" w:hAnsi="Palatino Linotype"/>
          <w:szCs w:val="17"/>
        </w:rPr>
        <w:t>9</w:t>
      </w:r>
      <w:r w:rsidR="00C86D11" w:rsidRPr="002058D4">
        <w:rPr>
          <w:rFonts w:ascii="Palatino Linotype" w:hAnsi="Palatino Linotype"/>
          <w:szCs w:val="17"/>
        </w:rPr>
        <w:t xml:space="preserve">, 2022). </w:t>
      </w:r>
    </w:p>
  </w:footnote>
  <w:footnote w:id="19">
    <w:p w14:paraId="4C823333" w14:textId="370CD5F1" w:rsidR="00C86D11" w:rsidRPr="003800FB" w:rsidRDefault="00AE1E4B" w:rsidP="00C86D11">
      <w:pPr>
        <w:pStyle w:val="FootNote"/>
        <w:rPr>
          <w:rFonts w:ascii="Palatino Linotype" w:hAnsi="Palatino Linotype"/>
          <w:szCs w:val="17"/>
        </w:rPr>
      </w:pPr>
      <w:r w:rsidRPr="002058D4">
        <w:rPr>
          <w:rFonts w:ascii="Palatino Linotype" w:hAnsi="Palatino Linotype"/>
          <w:szCs w:val="17"/>
        </w:rPr>
        <w:tab/>
      </w:r>
      <w:r w:rsidR="00C86D11" w:rsidRPr="003800FB">
        <w:rPr>
          <w:rStyle w:val="NoterefInNote"/>
          <w:rFonts w:ascii="Palatino Linotype" w:hAnsi="Palatino Linotype"/>
          <w:szCs w:val="17"/>
        </w:rPr>
        <w:footnoteRef/>
      </w:r>
      <w:r w:rsidRPr="003800FB">
        <w:rPr>
          <w:rFonts w:ascii="Palatino Linotype" w:hAnsi="Palatino Linotype"/>
          <w:szCs w:val="17"/>
        </w:rPr>
        <w:t>.</w:t>
      </w:r>
      <w:r w:rsidRPr="003800FB">
        <w:rPr>
          <w:rFonts w:ascii="Palatino Linotype" w:hAnsi="Palatino Linotype"/>
          <w:szCs w:val="17"/>
        </w:rPr>
        <w:tab/>
      </w:r>
      <w:r w:rsidR="00C86D11" w:rsidRPr="003800FB">
        <w:rPr>
          <w:rFonts w:ascii="Palatino Linotype" w:hAnsi="Palatino Linotype"/>
          <w:i/>
          <w:iCs/>
          <w:szCs w:val="17"/>
        </w:rPr>
        <w:t>See</w:t>
      </w:r>
      <w:del w:id="4" w:author="Fischer, Andrea Joann" w:date="2023-03-06T12:14:00Z">
        <w:r w:rsidR="00C86D11" w:rsidRPr="003800FB" w:rsidDel="00801F9F">
          <w:rPr>
            <w:rFonts w:ascii="Palatino Linotype" w:hAnsi="Palatino Linotype"/>
            <w:szCs w:val="17"/>
          </w:rPr>
          <w:delText xml:space="preserve"> </w:delText>
        </w:r>
      </w:del>
      <w:ins w:id="5" w:author="Fischer, Andrea Joann" w:date="2023-03-06T12:14:00Z">
        <w:r w:rsidR="00801F9F">
          <w:rPr>
            <w:rFonts w:ascii="Palatino Linotype" w:hAnsi="Palatino Linotype"/>
            <w:szCs w:val="17"/>
          </w:rPr>
          <w:t xml:space="preserve"> </w:t>
        </w:r>
        <w:r w:rsidR="00801F9F">
          <w:rPr>
            <w:rFonts w:ascii="Palatino Linotype" w:hAnsi="Palatino Linotype"/>
            <w:i/>
            <w:iCs/>
            <w:szCs w:val="17"/>
          </w:rPr>
          <w:t>Profile</w:t>
        </w:r>
        <w:r w:rsidR="00801F9F">
          <w:rPr>
            <w:rFonts w:ascii="Palatino Linotype" w:hAnsi="Palatino Linotype"/>
            <w:szCs w:val="17"/>
          </w:rPr>
          <w:t xml:space="preserve">, </w:t>
        </w:r>
        <w:r w:rsidR="00801F9F">
          <w:rPr>
            <w:rFonts w:ascii="Palatino Linotype" w:hAnsi="Palatino Linotype"/>
            <w:i/>
            <w:iCs/>
            <w:szCs w:val="17"/>
          </w:rPr>
          <w:t>supra</w:t>
        </w:r>
        <w:r w:rsidR="00801F9F">
          <w:rPr>
            <w:rFonts w:ascii="Palatino Linotype" w:hAnsi="Palatino Linotype"/>
            <w:szCs w:val="17"/>
          </w:rPr>
          <w:t xml:space="preserve"> note 15</w:t>
        </w:r>
      </w:ins>
      <w:del w:id="6" w:author="Fischer, Andrea Joann" w:date="2023-03-06T12:14:00Z">
        <w:r w:rsidR="00C86D11" w:rsidRPr="003800FB" w:rsidDel="00801F9F">
          <w:rPr>
            <w:rFonts w:ascii="Palatino Linotype" w:hAnsi="Palatino Linotype"/>
            <w:smallCaps/>
            <w:szCs w:val="17"/>
          </w:rPr>
          <w:delText>Admin. on Aging, Admin. for Cmty. Living, 2019 Profile of Older Americans</w:delText>
        </w:r>
        <w:r w:rsidR="00C86D11" w:rsidRPr="003800FB" w:rsidDel="00801F9F">
          <w:rPr>
            <w:rFonts w:ascii="Palatino Linotype" w:hAnsi="Palatino Linotype"/>
            <w:szCs w:val="17"/>
          </w:rPr>
          <w:delText xml:space="preserve"> 3 (2020)</w:delText>
        </w:r>
        <w:r w:rsidR="00837B01" w:rsidRPr="003800FB" w:rsidDel="00801F9F">
          <w:rPr>
            <w:rFonts w:ascii="Palatino Linotype" w:hAnsi="Palatino Linotype"/>
            <w:szCs w:val="17"/>
          </w:rPr>
          <w:delText xml:space="preserve"> [hereinafter </w:delText>
        </w:r>
        <w:r w:rsidR="00837B01" w:rsidRPr="003800FB" w:rsidDel="00801F9F">
          <w:rPr>
            <w:rFonts w:ascii="Palatino Linotype" w:hAnsi="Palatino Linotype"/>
            <w:i/>
            <w:iCs/>
            <w:szCs w:val="17"/>
          </w:rPr>
          <w:delText>Profile</w:delText>
        </w:r>
        <w:r w:rsidR="00837B01" w:rsidRPr="003800FB" w:rsidDel="00801F9F">
          <w:rPr>
            <w:rFonts w:ascii="Palatino Linotype" w:hAnsi="Palatino Linotype"/>
            <w:szCs w:val="17"/>
          </w:rPr>
          <w:delText>]</w:delText>
        </w:r>
        <w:r w:rsidR="00C86D11" w:rsidRPr="003800FB" w:rsidDel="00801F9F">
          <w:rPr>
            <w:rFonts w:ascii="Palatino Linotype" w:hAnsi="Palatino Linotype"/>
            <w:szCs w:val="17"/>
          </w:rPr>
          <w:delText>, https://acl.gov/sites/default/files/Aging%20and%20Disability%20in%20America/2019ProfileOlderAmericans508.pdf</w:delText>
        </w:r>
      </w:del>
      <w:del w:id="7" w:author="Fischer, Andrea Joann" w:date="2023-03-06T12:13:00Z">
        <w:r w:rsidR="00C86D11" w:rsidRPr="003800FB" w:rsidDel="00801F9F">
          <w:rPr>
            <w:rFonts w:ascii="Palatino Linotype" w:hAnsi="Palatino Linotype"/>
            <w:szCs w:val="17"/>
          </w:rPr>
          <w:delText xml:space="preserve">; NCOA, </w:delText>
        </w:r>
        <w:r w:rsidR="00C86D11" w:rsidRPr="003800FB" w:rsidDel="00801F9F">
          <w:rPr>
            <w:rFonts w:ascii="Palatino Linotype" w:hAnsi="Palatino Linotype"/>
            <w:i/>
            <w:iCs/>
            <w:szCs w:val="17"/>
          </w:rPr>
          <w:delText>supra</w:delText>
        </w:r>
        <w:r w:rsidR="00C86D11" w:rsidRPr="003800FB" w:rsidDel="00801F9F">
          <w:rPr>
            <w:rFonts w:ascii="Palatino Linotype" w:hAnsi="Palatino Linotype"/>
            <w:szCs w:val="17"/>
          </w:rPr>
          <w:delText xml:space="preserve"> note 17</w:delText>
        </w:r>
      </w:del>
      <w:r w:rsidR="00C86D11" w:rsidRPr="003800FB">
        <w:rPr>
          <w:rFonts w:ascii="Palatino Linotype" w:hAnsi="Palatino Linotype"/>
          <w:szCs w:val="17"/>
        </w:rPr>
        <w:t>.</w:t>
      </w:r>
    </w:p>
  </w:footnote>
  <w:footnote w:id="20">
    <w:p w14:paraId="40DA4DFB" w14:textId="7628354C" w:rsidR="00C86D11" w:rsidRPr="002058D4" w:rsidRDefault="00AE1E4B" w:rsidP="00C86D11">
      <w:pPr>
        <w:pStyle w:val="FootNote"/>
        <w:rPr>
          <w:rFonts w:ascii="Palatino Linotype" w:hAnsi="Palatino Linotype"/>
          <w:szCs w:val="17"/>
        </w:rPr>
      </w:pPr>
      <w:r w:rsidRPr="003800FB">
        <w:rPr>
          <w:rFonts w:ascii="Palatino Linotype" w:hAnsi="Palatino Linotype"/>
          <w:i/>
          <w:iCs/>
          <w:szCs w:val="17"/>
        </w:rPr>
        <w:tab/>
      </w:r>
      <w:r w:rsidR="00C86D11" w:rsidRPr="003800FB">
        <w:rPr>
          <w:rStyle w:val="NoterefInNote"/>
          <w:rFonts w:ascii="Palatino Linotype" w:hAnsi="Palatino Linotype"/>
          <w:szCs w:val="17"/>
        </w:rPr>
        <w:footnoteRef/>
      </w:r>
      <w:r w:rsidRPr="003800FB">
        <w:rPr>
          <w:rFonts w:ascii="Palatino Linotype" w:hAnsi="Palatino Linotype"/>
          <w:szCs w:val="17"/>
        </w:rPr>
        <w:t>.</w:t>
      </w:r>
      <w:r w:rsidRPr="003800FB">
        <w:rPr>
          <w:rFonts w:ascii="Palatino Linotype" w:hAnsi="Palatino Linotype"/>
          <w:szCs w:val="17"/>
        </w:rPr>
        <w:tab/>
      </w:r>
      <w:del w:id="8" w:author="Fischer, Andrea Joann" w:date="2023-03-06T12:14:00Z">
        <w:r w:rsidR="00C86D11" w:rsidRPr="003800FB" w:rsidDel="00801F9F">
          <w:rPr>
            <w:rFonts w:ascii="Palatino Linotype" w:hAnsi="Palatino Linotype"/>
            <w:i/>
            <w:iCs/>
            <w:szCs w:val="17"/>
          </w:rPr>
          <w:delText>Elder Abuse</w:delText>
        </w:r>
        <w:r w:rsidR="00C86D11" w:rsidRPr="003800FB" w:rsidDel="00801F9F">
          <w:rPr>
            <w:rFonts w:ascii="Palatino Linotype" w:hAnsi="Palatino Linotype"/>
            <w:szCs w:val="17"/>
          </w:rPr>
          <w:delText xml:space="preserve">, </w:delText>
        </w:r>
      </w:del>
      <w:r w:rsidR="00C86D11" w:rsidRPr="003800FB">
        <w:rPr>
          <w:rFonts w:ascii="Palatino Linotype" w:hAnsi="Palatino Linotype"/>
          <w:smallCaps/>
          <w:szCs w:val="17"/>
        </w:rPr>
        <w:t>RAINN</w:t>
      </w:r>
      <w:r w:rsidR="00C86D11" w:rsidRPr="003800FB">
        <w:rPr>
          <w:rFonts w:ascii="Palatino Linotype" w:hAnsi="Palatino Linotype"/>
          <w:szCs w:val="17"/>
        </w:rPr>
        <w:t>,</w:t>
      </w:r>
      <w:ins w:id="9" w:author="Fischer, Andrea Joann" w:date="2023-03-06T12:14:00Z">
        <w:r w:rsidR="00801F9F" w:rsidRPr="00801F9F">
          <w:rPr>
            <w:rFonts w:ascii="Palatino Linotype" w:hAnsi="Palatino Linotype"/>
            <w:i/>
            <w:iCs/>
            <w:szCs w:val="17"/>
          </w:rPr>
          <w:t xml:space="preserve"> </w:t>
        </w:r>
        <w:r w:rsidR="00801F9F">
          <w:rPr>
            <w:rFonts w:ascii="Palatino Linotype" w:hAnsi="Palatino Linotype"/>
            <w:i/>
            <w:iCs/>
            <w:szCs w:val="17"/>
          </w:rPr>
          <w:t>supra</w:t>
        </w:r>
        <w:r w:rsidR="00801F9F">
          <w:rPr>
            <w:rFonts w:ascii="Palatino Linotype" w:hAnsi="Palatino Linotype"/>
            <w:szCs w:val="17"/>
          </w:rPr>
          <w:t xml:space="preserve"> note 17</w:t>
        </w:r>
      </w:ins>
      <w:del w:id="10" w:author="Fischer, Andrea Joann" w:date="2023-03-06T12:14:00Z">
        <w:r w:rsidR="00C86D11" w:rsidRPr="003800FB" w:rsidDel="00801F9F">
          <w:rPr>
            <w:rFonts w:ascii="Palatino Linotype" w:hAnsi="Palatino Linotype"/>
            <w:szCs w:val="17"/>
          </w:rPr>
          <w:delText xml:space="preserve"> https://www.rainn.org/articles/elder-abuse (last visited </w:delText>
        </w:r>
        <w:r w:rsidR="004A79F8" w:rsidRPr="003800FB" w:rsidDel="00801F9F">
          <w:rPr>
            <w:rFonts w:ascii="Palatino Linotype" w:hAnsi="Palatino Linotype"/>
            <w:szCs w:val="17"/>
          </w:rPr>
          <w:delText>Oct. 25</w:delText>
        </w:r>
        <w:r w:rsidR="00C86D11" w:rsidRPr="003800FB" w:rsidDel="00801F9F">
          <w:rPr>
            <w:rFonts w:ascii="Palatino Linotype" w:hAnsi="Palatino Linotype"/>
            <w:szCs w:val="17"/>
          </w:rPr>
          <w:delText>, 2022)</w:delText>
        </w:r>
      </w:del>
      <w:r w:rsidR="00C86D11" w:rsidRPr="003800FB">
        <w:rPr>
          <w:rFonts w:ascii="Palatino Linotype" w:hAnsi="Palatino Linotype"/>
          <w:szCs w:val="17"/>
        </w:rPr>
        <w:t>.</w:t>
      </w:r>
      <w:r w:rsidR="00C86D11" w:rsidRPr="002058D4">
        <w:rPr>
          <w:rFonts w:ascii="Palatino Linotype" w:hAnsi="Palatino Linotype"/>
          <w:szCs w:val="17"/>
        </w:rPr>
        <w:t xml:space="preserve"> </w:t>
      </w:r>
    </w:p>
  </w:footnote>
  <w:footnote w:id="21">
    <w:p w14:paraId="11EE75A5" w14:textId="57775E7F" w:rsidR="00C86D11" w:rsidRPr="002058D4" w:rsidRDefault="00AE1E4B"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smallCaps/>
          <w:szCs w:val="17"/>
        </w:rPr>
        <w:t>Dep’t of Health and Hum. Servs., Off. of Inspector Gen., A-01-17-00513, CMS Could Use Medicare Data to Identify Instances of Potential Abuse or Neglect (2019) [</w:t>
      </w:r>
      <w:r w:rsidR="00C86D11" w:rsidRPr="002058D4">
        <w:rPr>
          <w:rFonts w:ascii="Palatino Linotype" w:hAnsi="Palatino Linotype"/>
          <w:szCs w:val="17"/>
        </w:rPr>
        <w:t xml:space="preserve">hereinafter </w:t>
      </w:r>
      <w:r w:rsidR="00C86D11" w:rsidRPr="002058D4">
        <w:rPr>
          <w:rFonts w:ascii="Palatino Linotype" w:hAnsi="Palatino Linotype"/>
          <w:smallCaps/>
          <w:szCs w:val="17"/>
        </w:rPr>
        <w:t>DHHS Report</w:t>
      </w:r>
      <w:r w:rsidR="00C86D11" w:rsidRPr="002058D4">
        <w:rPr>
          <w:rFonts w:ascii="Palatino Linotype" w:hAnsi="Palatino Linotype"/>
          <w:szCs w:val="17"/>
        </w:rPr>
        <w:t>]</w:t>
      </w:r>
      <w:r w:rsidR="00C86D11" w:rsidRPr="002058D4">
        <w:rPr>
          <w:rFonts w:ascii="Palatino Linotype" w:hAnsi="Palatino Linotype"/>
          <w:smallCaps/>
          <w:szCs w:val="17"/>
        </w:rPr>
        <w:t xml:space="preserve">. </w:t>
      </w:r>
    </w:p>
  </w:footnote>
  <w:footnote w:id="22">
    <w:p w14:paraId="0423FE28" w14:textId="1FABF550" w:rsidR="00C86D11" w:rsidRPr="002058D4" w:rsidRDefault="00AE1E4B"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i/>
          <w:iCs/>
          <w:szCs w:val="17"/>
        </w:rPr>
        <w:t>Id.</w:t>
      </w:r>
      <w:r w:rsidR="00C86D11" w:rsidRPr="002058D4">
        <w:rPr>
          <w:rFonts w:ascii="Palatino Linotype" w:hAnsi="Palatino Linotype"/>
          <w:szCs w:val="17"/>
        </w:rPr>
        <w:t xml:space="preserve"> </w:t>
      </w:r>
    </w:p>
  </w:footnote>
  <w:footnote w:id="23">
    <w:p w14:paraId="73D9F562" w14:textId="07DB3817" w:rsidR="00C86D11" w:rsidRPr="002058D4" w:rsidRDefault="00AE1E4B"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i/>
          <w:iCs/>
          <w:szCs w:val="17"/>
        </w:rPr>
        <w:t>Id.</w:t>
      </w:r>
      <w:r w:rsidR="00C86D11" w:rsidRPr="002058D4">
        <w:rPr>
          <w:rFonts w:ascii="Palatino Linotype" w:hAnsi="Palatino Linotype"/>
          <w:szCs w:val="17"/>
        </w:rPr>
        <w:t xml:space="preserve"> </w:t>
      </w:r>
    </w:p>
  </w:footnote>
  <w:footnote w:id="24">
    <w:p w14:paraId="0BA79AEE" w14:textId="57B4E535" w:rsidR="00C86D11" w:rsidRPr="002058D4" w:rsidRDefault="00AE1E4B"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szCs w:val="17"/>
        </w:rPr>
        <w:t xml:space="preserve">RAINN, </w:t>
      </w:r>
      <w:r w:rsidR="00C86D11" w:rsidRPr="002058D4">
        <w:rPr>
          <w:rFonts w:ascii="Palatino Linotype" w:hAnsi="Palatino Linotype"/>
          <w:i/>
          <w:iCs/>
          <w:szCs w:val="17"/>
        </w:rPr>
        <w:t>supra</w:t>
      </w:r>
      <w:r w:rsidR="00C86D11" w:rsidRPr="002058D4">
        <w:rPr>
          <w:rFonts w:ascii="Palatino Linotype" w:hAnsi="Palatino Linotype"/>
          <w:szCs w:val="17"/>
        </w:rPr>
        <w:t xml:space="preserve"> note 1</w:t>
      </w:r>
      <w:ins w:id="11" w:author="Fischer, Andrea Joann" w:date="2023-03-06T12:15:00Z">
        <w:r w:rsidR="00801F9F">
          <w:rPr>
            <w:rFonts w:ascii="Palatino Linotype" w:hAnsi="Palatino Linotype"/>
            <w:szCs w:val="17"/>
          </w:rPr>
          <w:t>7</w:t>
        </w:r>
      </w:ins>
      <w:del w:id="12" w:author="Fischer, Andrea Joann" w:date="2023-03-06T12:15:00Z">
        <w:r w:rsidR="00C86D11" w:rsidRPr="002058D4" w:rsidDel="00801F9F">
          <w:rPr>
            <w:rFonts w:ascii="Palatino Linotype" w:hAnsi="Palatino Linotype"/>
            <w:szCs w:val="17"/>
          </w:rPr>
          <w:delText>9</w:delText>
        </w:r>
      </w:del>
      <w:r w:rsidR="00C86D11" w:rsidRPr="002058D4">
        <w:rPr>
          <w:rFonts w:ascii="Palatino Linotype" w:hAnsi="Palatino Linotype"/>
          <w:szCs w:val="17"/>
        </w:rPr>
        <w:t xml:space="preserve">. </w:t>
      </w:r>
    </w:p>
  </w:footnote>
  <w:footnote w:id="25">
    <w:p w14:paraId="37EF4659" w14:textId="0575EE14" w:rsidR="00C86D11" w:rsidRPr="002058D4" w:rsidRDefault="00AE1E4B"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i/>
          <w:iCs/>
          <w:szCs w:val="17"/>
        </w:rPr>
        <w:t>Id.</w:t>
      </w:r>
    </w:p>
  </w:footnote>
  <w:footnote w:id="26">
    <w:p w14:paraId="716A8C69" w14:textId="65738291" w:rsidR="00C86D11" w:rsidRPr="002058D4" w:rsidRDefault="00AE1E4B"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szCs w:val="17"/>
        </w:rPr>
        <w:t>S</w:t>
      </w:r>
      <w:r w:rsidR="00C86D11" w:rsidRPr="002058D4">
        <w:rPr>
          <w:rFonts w:ascii="Palatino Linotype" w:hAnsi="Palatino Linotype"/>
          <w:smallCaps/>
          <w:szCs w:val="17"/>
        </w:rPr>
        <w:t>timmel</w:t>
      </w:r>
      <w:r w:rsidR="00C86D11" w:rsidRPr="002058D4">
        <w:rPr>
          <w:rFonts w:ascii="Palatino Linotype" w:hAnsi="Palatino Linotype"/>
          <w:szCs w:val="17"/>
        </w:rPr>
        <w:t xml:space="preserve">, </w:t>
      </w:r>
      <w:r w:rsidR="00C86D11" w:rsidRPr="002058D4">
        <w:rPr>
          <w:rFonts w:ascii="Palatino Linotype" w:hAnsi="Palatino Linotype"/>
          <w:i/>
          <w:iCs/>
          <w:szCs w:val="17"/>
        </w:rPr>
        <w:t>supra</w:t>
      </w:r>
      <w:r w:rsidR="00C86D11" w:rsidRPr="002058D4">
        <w:rPr>
          <w:rFonts w:ascii="Palatino Linotype" w:hAnsi="Palatino Linotype"/>
          <w:szCs w:val="17"/>
        </w:rPr>
        <w:t xml:space="preserve"> note 2.</w:t>
      </w:r>
    </w:p>
  </w:footnote>
  <w:footnote w:id="27">
    <w:p w14:paraId="1F998E4F" w14:textId="608C94CA" w:rsidR="00C86D11" w:rsidRPr="002058D4" w:rsidRDefault="00AE1E4B"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i/>
          <w:iCs/>
          <w:szCs w:val="17"/>
        </w:rPr>
        <w:t>Profile</w:t>
      </w:r>
      <w:r w:rsidR="00C86D11" w:rsidRPr="002058D4">
        <w:rPr>
          <w:rFonts w:ascii="Palatino Linotype" w:hAnsi="Palatino Linotype"/>
          <w:szCs w:val="17"/>
        </w:rPr>
        <w:t xml:space="preserve">, </w:t>
      </w:r>
      <w:r w:rsidR="00C86D11" w:rsidRPr="002058D4">
        <w:rPr>
          <w:rFonts w:ascii="Palatino Linotype" w:hAnsi="Palatino Linotype"/>
          <w:i/>
          <w:iCs/>
          <w:szCs w:val="17"/>
        </w:rPr>
        <w:t>supra</w:t>
      </w:r>
      <w:r w:rsidR="00C86D11" w:rsidRPr="002058D4">
        <w:rPr>
          <w:rFonts w:ascii="Palatino Linotype" w:hAnsi="Palatino Linotype"/>
          <w:szCs w:val="17"/>
        </w:rPr>
        <w:t xml:space="preserve"> note 18, at 5.</w:t>
      </w:r>
    </w:p>
  </w:footnote>
  <w:footnote w:id="28">
    <w:p w14:paraId="60F53168" w14:textId="12DFF23C" w:rsidR="00C86D11" w:rsidRPr="002058D4" w:rsidRDefault="00AE1E4B"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i/>
          <w:iCs/>
          <w:szCs w:val="17"/>
        </w:rPr>
        <w:t>Id.</w:t>
      </w:r>
      <w:r w:rsidR="00C86D11" w:rsidRPr="002058D4">
        <w:rPr>
          <w:rFonts w:ascii="Palatino Linotype" w:hAnsi="Palatino Linotype"/>
          <w:szCs w:val="17"/>
        </w:rPr>
        <w:t xml:space="preserve"> at 3.</w:t>
      </w:r>
    </w:p>
  </w:footnote>
  <w:footnote w:id="29">
    <w:p w14:paraId="39755246" w14:textId="25CFD191" w:rsidR="00C86D11" w:rsidRPr="002058D4" w:rsidRDefault="005A2848"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szCs w:val="17"/>
        </w:rPr>
        <w:t xml:space="preserve">Andrea Shalal, </w:t>
      </w:r>
      <w:r w:rsidR="00C86D11" w:rsidRPr="002058D4">
        <w:rPr>
          <w:rFonts w:ascii="Palatino Linotype" w:hAnsi="Palatino Linotype"/>
          <w:i/>
          <w:iCs/>
          <w:szCs w:val="17"/>
        </w:rPr>
        <w:t>Aging population to hit U.S. economy like a ‘ton of bricks’</w:t>
      </w:r>
      <w:r w:rsidR="00CF2350">
        <w:rPr>
          <w:rFonts w:ascii="Palatino Linotype" w:hAnsi="Palatino Linotype"/>
          <w:i/>
          <w:iCs/>
          <w:szCs w:val="17"/>
        </w:rPr>
        <w:t>—</w:t>
      </w:r>
      <w:r w:rsidR="00C86D11" w:rsidRPr="002058D4">
        <w:rPr>
          <w:rFonts w:ascii="Palatino Linotype" w:hAnsi="Palatino Linotype"/>
          <w:i/>
          <w:iCs/>
          <w:szCs w:val="17"/>
        </w:rPr>
        <w:t>U.S. commerce secretary</w:t>
      </w:r>
      <w:r w:rsidR="00C86D11" w:rsidRPr="002058D4">
        <w:rPr>
          <w:rFonts w:ascii="Palatino Linotype" w:hAnsi="Palatino Linotype"/>
          <w:szCs w:val="17"/>
        </w:rPr>
        <w:t xml:space="preserve">, </w:t>
      </w:r>
      <w:r w:rsidR="00C86D11" w:rsidRPr="002058D4">
        <w:rPr>
          <w:rFonts w:ascii="Palatino Linotype" w:hAnsi="Palatino Linotype"/>
          <w:smallCaps/>
          <w:szCs w:val="17"/>
        </w:rPr>
        <w:t xml:space="preserve">REUTERS </w:t>
      </w:r>
      <w:r w:rsidR="00C86D11" w:rsidRPr="002058D4">
        <w:rPr>
          <w:rFonts w:ascii="Palatino Linotype" w:hAnsi="Palatino Linotype"/>
          <w:szCs w:val="17"/>
        </w:rPr>
        <w:t xml:space="preserve">(July 12, 2021, 4:37 PM), https://www.reuters.com/world/us/aging-population-hit-us-economy-like-ton-bricks-us-commerce-secretary-2021-07-12/. </w:t>
      </w:r>
    </w:p>
  </w:footnote>
  <w:footnote w:id="30">
    <w:p w14:paraId="64E22C0E" w14:textId="407A5C82" w:rsidR="00C86D11" w:rsidRPr="002058D4" w:rsidRDefault="005A2848" w:rsidP="00C86D11">
      <w:pPr>
        <w:pStyle w:val="FootNote"/>
        <w:rPr>
          <w:rFonts w:ascii="Palatino Linotype" w:hAnsi="Palatino Linotype"/>
          <w:smallCaps/>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i/>
          <w:iCs/>
          <w:szCs w:val="17"/>
        </w:rPr>
        <w:t>Id.</w:t>
      </w:r>
    </w:p>
  </w:footnote>
  <w:footnote w:id="31">
    <w:p w14:paraId="53C1131D" w14:textId="4D75B2C4" w:rsidR="00C86D11" w:rsidRPr="003800FB" w:rsidRDefault="005A2848" w:rsidP="00801F9F">
      <w:pPr>
        <w:pStyle w:val="FootNote"/>
        <w:rPr>
          <w:rFonts w:ascii="Palatino Linotype" w:hAnsi="Palatino Linotype"/>
        </w:rPr>
      </w:pPr>
      <w:r w:rsidRPr="002058D4">
        <w:tab/>
      </w:r>
      <w:r w:rsidR="00C86D11" w:rsidRPr="003800FB">
        <w:rPr>
          <w:rStyle w:val="NoterefInNote"/>
          <w:rFonts w:ascii="Palatino Linotype" w:hAnsi="Palatino Linotype"/>
          <w:szCs w:val="17"/>
        </w:rPr>
        <w:footnoteRef/>
      </w:r>
      <w:r w:rsidRPr="003800FB">
        <w:rPr>
          <w:rFonts w:ascii="Palatino Linotype" w:hAnsi="Palatino Linotype"/>
        </w:rPr>
        <w:t>.</w:t>
      </w:r>
      <w:r w:rsidRPr="003800FB">
        <w:rPr>
          <w:rFonts w:ascii="Palatino Linotype" w:hAnsi="Palatino Linotype"/>
        </w:rPr>
        <w:tab/>
      </w:r>
      <w:r w:rsidR="00C86D11" w:rsidRPr="003800FB">
        <w:rPr>
          <w:rFonts w:ascii="Palatino Linotype" w:hAnsi="Palatino Linotype"/>
          <w:i/>
          <w:iCs/>
        </w:rPr>
        <w:t xml:space="preserve">See </w:t>
      </w:r>
      <w:r w:rsidR="00C86D11" w:rsidRPr="00FF6E6A">
        <w:rPr>
          <w:rFonts w:ascii="Palatino Linotype" w:hAnsi="Palatino Linotype"/>
          <w:i/>
          <w:iCs/>
          <w:rPrChange w:id="14" w:author="Fischer, Andrea Joann" w:date="2023-03-06T12:52:00Z">
            <w:rPr>
              <w:rFonts w:ascii="Palatino Linotype" w:hAnsi="Palatino Linotype"/>
            </w:rPr>
          </w:rPrChange>
        </w:rPr>
        <w:t>generally</w:t>
      </w:r>
      <w:r w:rsidR="00C86D11" w:rsidRPr="003800FB">
        <w:rPr>
          <w:rFonts w:ascii="Palatino Linotype" w:hAnsi="Palatino Linotype"/>
        </w:rPr>
        <w:t xml:space="preserve"> </w:t>
      </w:r>
      <w:r w:rsidR="00C86D11" w:rsidRPr="003800FB">
        <w:rPr>
          <w:rFonts w:ascii="Palatino Linotype" w:hAnsi="Palatino Linotype"/>
          <w:i/>
          <w:iCs/>
        </w:rPr>
        <w:t>Accidents &amp; the Elderly: Compensation for Recovery &amp; Care</w:t>
      </w:r>
      <w:r w:rsidR="00C86D11" w:rsidRPr="003800FB">
        <w:rPr>
          <w:rFonts w:ascii="Palatino Linotype" w:hAnsi="Palatino Linotype"/>
        </w:rPr>
        <w:t xml:space="preserve">, </w:t>
      </w:r>
      <w:r w:rsidR="00C86D11" w:rsidRPr="003800FB">
        <w:rPr>
          <w:rFonts w:ascii="Palatino Linotype" w:hAnsi="Palatino Linotype"/>
          <w:smallCaps/>
        </w:rPr>
        <w:t>Paying For Senior Care</w:t>
      </w:r>
      <w:r w:rsidR="00C86D11" w:rsidRPr="003800FB">
        <w:rPr>
          <w:rFonts w:ascii="Palatino Linotype" w:hAnsi="Palatino Linotype"/>
        </w:rPr>
        <w:t xml:space="preserve"> [hereinafter </w:t>
      </w:r>
      <w:r w:rsidR="00C86D11" w:rsidRPr="003800FB">
        <w:rPr>
          <w:rFonts w:ascii="Palatino Linotype" w:hAnsi="Palatino Linotype"/>
          <w:i/>
          <w:iCs/>
        </w:rPr>
        <w:t>Accidents</w:t>
      </w:r>
      <w:r w:rsidR="00C86D11" w:rsidRPr="003800FB">
        <w:rPr>
          <w:rFonts w:ascii="Palatino Linotype" w:hAnsi="Palatino Linotype"/>
        </w:rPr>
        <w:t>], https://www.payingforseniorcare.com/accidents/injuries_and_elderly (last updated Feb. 25, 2010).</w:t>
      </w:r>
    </w:p>
  </w:footnote>
  <w:footnote w:id="32">
    <w:p w14:paraId="31072D4E" w14:textId="0288FA26" w:rsidR="00C86D11" w:rsidRPr="002058D4" w:rsidRDefault="005A2848" w:rsidP="00801F9F">
      <w:pPr>
        <w:pStyle w:val="FootNote"/>
        <w:jc w:val="left"/>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i/>
          <w:iCs/>
          <w:szCs w:val="17"/>
        </w:rPr>
        <w:t>Id.</w:t>
      </w:r>
    </w:p>
  </w:footnote>
  <w:footnote w:id="33">
    <w:p w14:paraId="7B61E725" w14:textId="624C8C70" w:rsidR="00C86D11" w:rsidRPr="002058D4" w:rsidRDefault="005A2848" w:rsidP="00801F9F">
      <w:pPr>
        <w:pStyle w:val="FootNote"/>
        <w:jc w:val="left"/>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i/>
          <w:iCs/>
          <w:szCs w:val="17"/>
        </w:rPr>
        <w:t>See id.</w:t>
      </w:r>
    </w:p>
  </w:footnote>
  <w:footnote w:id="34">
    <w:p w14:paraId="5A22FC6D" w14:textId="21E6EE66" w:rsidR="00A71B33" w:rsidRPr="003E6815" w:rsidRDefault="00474299" w:rsidP="00801F9F">
      <w:pPr>
        <w:pStyle w:val="FootNote"/>
        <w:rPr>
          <w:rFonts w:ascii="Palatino Linotype" w:hAnsi="Palatino Linotype"/>
          <w:i/>
          <w:iCs/>
        </w:rPr>
      </w:pPr>
      <w:r w:rsidRPr="003E6815">
        <w:rPr>
          <w:rFonts w:ascii="Palatino Linotype" w:hAnsi="Palatino Linotype"/>
          <w:i/>
          <w:iCs/>
        </w:rPr>
        <w:tab/>
      </w:r>
      <w:r w:rsidR="00A71B33" w:rsidRPr="00801F9F">
        <w:rPr>
          <w:rStyle w:val="FootnoteReference"/>
          <w:rFonts w:ascii="Palatino Linotype" w:hAnsi="Palatino Linotype"/>
          <w:szCs w:val="17"/>
          <w:vertAlign w:val="baseline"/>
        </w:rPr>
        <w:footnoteRef/>
      </w:r>
      <w:r w:rsidR="007C4B82" w:rsidRPr="00801F9F">
        <w:rPr>
          <w:rFonts w:ascii="Palatino Linotype" w:hAnsi="Palatino Linotype"/>
        </w:rPr>
        <w:t>.</w:t>
      </w:r>
      <w:r w:rsidR="003E6815" w:rsidRPr="003E6815">
        <w:rPr>
          <w:rFonts w:ascii="Palatino Linotype" w:hAnsi="Palatino Linotype"/>
          <w:i/>
          <w:iCs/>
        </w:rPr>
        <w:tab/>
      </w:r>
      <w:r w:rsidR="00677565" w:rsidRPr="003E6815">
        <w:rPr>
          <w:rFonts w:ascii="Palatino Linotype" w:hAnsi="Palatino Linotype"/>
          <w:i/>
          <w:iCs/>
        </w:rPr>
        <w:t>See generally id.</w:t>
      </w:r>
    </w:p>
  </w:footnote>
  <w:footnote w:id="35">
    <w:p w14:paraId="75ED602A" w14:textId="5EFDB44C" w:rsidR="00C86D11" w:rsidRPr="002058D4" w:rsidRDefault="005A2848" w:rsidP="00801F9F">
      <w:pPr>
        <w:pStyle w:val="FootNote"/>
        <w:jc w:val="left"/>
        <w:rPr>
          <w:rFonts w:ascii="Palatino Linotype" w:hAnsi="Palatino Linotype"/>
          <w:szCs w:val="17"/>
        </w:rPr>
      </w:pPr>
      <w:r w:rsidRPr="00677565">
        <w:rPr>
          <w:rFonts w:ascii="Palatino Linotype" w:hAnsi="Palatino Linotype"/>
          <w:szCs w:val="17"/>
        </w:rPr>
        <w:tab/>
      </w:r>
      <w:r w:rsidR="00C86D11" w:rsidRPr="00677565">
        <w:rPr>
          <w:rStyle w:val="NoterefInNote"/>
          <w:rFonts w:ascii="Palatino Linotype" w:hAnsi="Palatino Linotype"/>
          <w:szCs w:val="17"/>
        </w:rPr>
        <w:footnoteRef/>
      </w:r>
      <w:r w:rsidRPr="00677565">
        <w:rPr>
          <w:rFonts w:ascii="Palatino Linotype" w:hAnsi="Palatino Linotype"/>
          <w:szCs w:val="17"/>
        </w:rPr>
        <w:t>.</w:t>
      </w:r>
      <w:r w:rsidRPr="00677565">
        <w:rPr>
          <w:rFonts w:ascii="Palatino Linotype" w:hAnsi="Palatino Linotype"/>
          <w:szCs w:val="17"/>
        </w:rPr>
        <w:tab/>
      </w:r>
      <w:r w:rsidR="00C86D11" w:rsidRPr="00677565">
        <w:rPr>
          <w:rFonts w:ascii="Palatino Linotype" w:hAnsi="Palatino Linotype"/>
          <w:i/>
          <w:iCs/>
          <w:szCs w:val="17"/>
        </w:rPr>
        <w:t>See generally</w:t>
      </w:r>
      <w:r w:rsidR="00C86D11" w:rsidRPr="00677565">
        <w:rPr>
          <w:rFonts w:ascii="Palatino Linotype" w:hAnsi="Palatino Linotype"/>
          <w:szCs w:val="17"/>
        </w:rPr>
        <w:t xml:space="preserve"> </w:t>
      </w:r>
      <w:r w:rsidR="00C86D11" w:rsidRPr="00677565">
        <w:rPr>
          <w:rFonts w:ascii="Palatino Linotype" w:hAnsi="Palatino Linotype"/>
          <w:i/>
          <w:iCs/>
          <w:szCs w:val="17"/>
        </w:rPr>
        <w:t>id.</w:t>
      </w:r>
    </w:p>
  </w:footnote>
  <w:footnote w:id="36">
    <w:p w14:paraId="2E8F107D" w14:textId="7ED39D07" w:rsidR="00C86D11" w:rsidRPr="00502781" w:rsidRDefault="005A2848" w:rsidP="00801F9F">
      <w:pPr>
        <w:pStyle w:val="FootNote"/>
        <w:rPr>
          <w:rFonts w:ascii="Palatino Linotype" w:hAnsi="Palatino Linotype"/>
        </w:rPr>
      </w:pPr>
      <w:r w:rsidRPr="00502781">
        <w:rPr>
          <w:rFonts w:ascii="Palatino Linotype" w:hAnsi="Palatino Linotype"/>
        </w:rPr>
        <w:tab/>
      </w:r>
      <w:r w:rsidR="00C86D11" w:rsidRPr="00502781">
        <w:rPr>
          <w:rStyle w:val="NoterefInNote"/>
          <w:rFonts w:ascii="Palatino Linotype" w:hAnsi="Palatino Linotype"/>
          <w:szCs w:val="17"/>
        </w:rPr>
        <w:footnoteRef/>
      </w:r>
      <w:r w:rsidRPr="00502781">
        <w:rPr>
          <w:rFonts w:ascii="Palatino Linotype" w:hAnsi="Palatino Linotype"/>
        </w:rPr>
        <w:t>.</w:t>
      </w:r>
      <w:r w:rsidRPr="00502781">
        <w:rPr>
          <w:rFonts w:ascii="Palatino Linotype" w:hAnsi="Palatino Linotype"/>
        </w:rPr>
        <w:tab/>
      </w:r>
      <w:r w:rsidR="00C86D11" w:rsidRPr="00502781">
        <w:rPr>
          <w:rFonts w:ascii="Palatino Linotype" w:hAnsi="Palatino Linotype"/>
          <w:i/>
          <w:iCs/>
        </w:rPr>
        <w:t>Elder Justice</w:t>
      </w:r>
      <w:r w:rsidR="00C86D11" w:rsidRPr="00502781">
        <w:rPr>
          <w:rFonts w:ascii="Palatino Linotype" w:hAnsi="Palatino Linotype"/>
        </w:rPr>
        <w:t xml:space="preserve">, </w:t>
      </w:r>
      <w:r w:rsidR="00C86D11" w:rsidRPr="00502781">
        <w:rPr>
          <w:rFonts w:ascii="Palatino Linotype" w:hAnsi="Palatino Linotype"/>
          <w:smallCaps/>
        </w:rPr>
        <w:t xml:space="preserve">Div. of Pol’y and Plan., N.Y. State Unified Ct. Sys., </w:t>
      </w:r>
      <w:r w:rsidR="00C86D11" w:rsidRPr="00502781">
        <w:rPr>
          <w:rFonts w:ascii="Palatino Linotype" w:hAnsi="Palatino Linotype"/>
        </w:rPr>
        <w:t xml:space="preserve">https://ww2.nycourts.gov/Admin/OPP/elder-justice/index.shtml (last visited </w:t>
      </w:r>
      <w:r w:rsidR="00173F93" w:rsidRPr="00502781">
        <w:rPr>
          <w:rFonts w:ascii="Palatino Linotype" w:hAnsi="Palatino Linotype"/>
        </w:rPr>
        <w:t>Dec</w:t>
      </w:r>
      <w:r w:rsidR="00C86D11" w:rsidRPr="00502781">
        <w:rPr>
          <w:rFonts w:ascii="Palatino Linotype" w:hAnsi="Palatino Linotype"/>
        </w:rPr>
        <w:t>. 2</w:t>
      </w:r>
      <w:r w:rsidR="00173F93" w:rsidRPr="00502781">
        <w:rPr>
          <w:rFonts w:ascii="Palatino Linotype" w:hAnsi="Palatino Linotype"/>
        </w:rPr>
        <w:t>9</w:t>
      </w:r>
      <w:r w:rsidR="00C86D11" w:rsidRPr="00502781">
        <w:rPr>
          <w:rFonts w:ascii="Palatino Linotype" w:hAnsi="Palatino Linotype"/>
        </w:rPr>
        <w:t>, 2022).</w:t>
      </w:r>
    </w:p>
  </w:footnote>
  <w:footnote w:id="37">
    <w:p w14:paraId="41784E2C" w14:textId="78FF8621" w:rsidR="00C86D11" w:rsidRPr="00502781" w:rsidRDefault="005A2848" w:rsidP="00801F9F">
      <w:pPr>
        <w:pStyle w:val="FootNote"/>
        <w:rPr>
          <w:rFonts w:ascii="Palatino Linotype" w:hAnsi="Palatino Linotype"/>
        </w:rPr>
      </w:pPr>
      <w:r w:rsidRPr="00502781">
        <w:rPr>
          <w:rFonts w:ascii="Palatino Linotype" w:hAnsi="Palatino Linotype"/>
        </w:rPr>
        <w:tab/>
      </w:r>
      <w:r w:rsidR="00C86D11" w:rsidRPr="00502781">
        <w:rPr>
          <w:rStyle w:val="NoterefInNote"/>
          <w:rFonts w:ascii="Palatino Linotype" w:hAnsi="Palatino Linotype"/>
          <w:szCs w:val="17"/>
        </w:rPr>
        <w:footnoteRef/>
      </w:r>
      <w:r w:rsidRPr="00502781">
        <w:rPr>
          <w:rFonts w:ascii="Palatino Linotype" w:hAnsi="Palatino Linotype"/>
        </w:rPr>
        <w:t>.</w:t>
      </w:r>
      <w:r w:rsidRPr="00502781">
        <w:rPr>
          <w:rFonts w:ascii="Palatino Linotype" w:hAnsi="Palatino Linotype"/>
        </w:rPr>
        <w:tab/>
      </w:r>
      <w:r w:rsidR="00C86D11" w:rsidRPr="00502781">
        <w:rPr>
          <w:rFonts w:ascii="Palatino Linotype" w:hAnsi="Palatino Linotype"/>
          <w:i/>
          <w:iCs/>
        </w:rPr>
        <w:t>Actuarial Life Table</w:t>
      </w:r>
      <w:r w:rsidR="00C86D11" w:rsidRPr="00502781">
        <w:rPr>
          <w:rFonts w:ascii="Palatino Linotype" w:hAnsi="Palatino Linotype"/>
        </w:rPr>
        <w:t xml:space="preserve">, </w:t>
      </w:r>
      <w:r w:rsidR="00C86D11" w:rsidRPr="00502781">
        <w:rPr>
          <w:rFonts w:ascii="Palatino Linotype" w:hAnsi="Palatino Linotype"/>
          <w:smallCaps/>
        </w:rPr>
        <w:t>Soc. Sec. Admin</w:t>
      </w:r>
      <w:r w:rsidR="00C86D11" w:rsidRPr="00502781">
        <w:rPr>
          <w:rFonts w:ascii="Palatino Linotype" w:hAnsi="Palatino Linotype"/>
        </w:rPr>
        <w:t xml:space="preserve">. (2019) [hereinafter </w:t>
      </w:r>
      <w:r w:rsidR="00C86D11" w:rsidRPr="00502781">
        <w:rPr>
          <w:rFonts w:ascii="Palatino Linotype" w:hAnsi="Palatino Linotype"/>
          <w:i/>
          <w:iCs/>
        </w:rPr>
        <w:t>SSA</w:t>
      </w:r>
      <w:r w:rsidR="00C86D11" w:rsidRPr="00502781">
        <w:rPr>
          <w:rFonts w:ascii="Palatino Linotype" w:hAnsi="Palatino Linotype"/>
        </w:rPr>
        <w:t>], https://www.</w:t>
      </w:r>
      <w:r w:rsidR="00CF2350">
        <w:rPr>
          <w:rFonts w:ascii="Palatino Linotype" w:hAnsi="Palatino Linotype"/>
        </w:rPr>
        <w:br/>
      </w:r>
      <w:r w:rsidR="00C86D11" w:rsidRPr="00502781">
        <w:rPr>
          <w:rFonts w:ascii="Palatino Linotype" w:hAnsi="Palatino Linotype"/>
        </w:rPr>
        <w:t>ssa.gov/oact/STATS/table4c6.html.</w:t>
      </w:r>
    </w:p>
  </w:footnote>
  <w:footnote w:id="38">
    <w:p w14:paraId="3F5BC1C1" w14:textId="6277CBBC" w:rsidR="00C86D11" w:rsidRPr="002058D4" w:rsidRDefault="005A2848" w:rsidP="00801F9F">
      <w:pPr>
        <w:pStyle w:val="FootNote"/>
        <w:jc w:val="left"/>
        <w:rPr>
          <w:rFonts w:ascii="Palatino Linotype" w:hAnsi="Palatino Linotype"/>
          <w:smallCaps/>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i/>
          <w:iCs/>
          <w:szCs w:val="17"/>
        </w:rPr>
        <w:t>Id.</w:t>
      </w:r>
    </w:p>
  </w:footnote>
  <w:footnote w:id="39">
    <w:p w14:paraId="3E24E5CD" w14:textId="6E4B029B" w:rsidR="00C86D11" w:rsidRPr="002058D4" w:rsidRDefault="00EB6C28" w:rsidP="00801F9F">
      <w:pPr>
        <w:pStyle w:val="FootNote"/>
      </w:pPr>
      <w:r w:rsidRPr="002058D4">
        <w:tab/>
      </w:r>
      <w:r w:rsidR="00C86D11" w:rsidRPr="002058D4">
        <w:rPr>
          <w:rStyle w:val="NoterefInNote"/>
          <w:rFonts w:ascii="Palatino Linotype" w:hAnsi="Palatino Linotype"/>
          <w:szCs w:val="17"/>
        </w:rPr>
        <w:footnoteRef/>
      </w:r>
      <w:r w:rsidRPr="002058D4">
        <w:t>.</w:t>
      </w:r>
      <w:r w:rsidRPr="002058D4">
        <w:tab/>
      </w:r>
      <w:r w:rsidR="00C86D11" w:rsidRPr="003E6815">
        <w:rPr>
          <w:rFonts w:ascii="Palatino Linotype" w:hAnsi="Palatino Linotype"/>
          <w:smallCaps/>
        </w:rPr>
        <w:t>Elizabeth Arias, Betzaida Tejada-Vera, Farida Ahmad, and Kenneth D. Kochanek, Nat’l Ctr. for Health Stats, Vital Statistics Rapid Release: Provisional Life Expectancy Estimates for 2020 2</w:t>
      </w:r>
      <w:r w:rsidR="00C86D11" w:rsidRPr="003E6815">
        <w:rPr>
          <w:rFonts w:ascii="Palatino Linotype" w:hAnsi="Palatino Linotype"/>
        </w:rPr>
        <w:t xml:space="preserve"> (Jul</w:t>
      </w:r>
      <w:r w:rsidR="00812AC7" w:rsidRPr="003E6815">
        <w:rPr>
          <w:rFonts w:ascii="Palatino Linotype" w:hAnsi="Palatino Linotype"/>
        </w:rPr>
        <w:t>y</w:t>
      </w:r>
      <w:r w:rsidR="00C86D11" w:rsidRPr="003E6815">
        <w:rPr>
          <w:rFonts w:ascii="Palatino Linotype" w:hAnsi="Palatino Linotype"/>
        </w:rPr>
        <w:t xml:space="preserve"> 2021), https://www.</w:t>
      </w:r>
      <w:r w:rsidR="00CF2350">
        <w:rPr>
          <w:rFonts w:ascii="Palatino Linotype" w:hAnsi="Palatino Linotype"/>
        </w:rPr>
        <w:br/>
      </w:r>
      <w:r w:rsidR="00C86D11" w:rsidRPr="003E6815">
        <w:rPr>
          <w:rFonts w:ascii="Palatino Linotype" w:hAnsi="Palatino Linotype"/>
        </w:rPr>
        <w:t>cdc.gov/nchs/data/vsrr/VSRR015-508.pdf.</w:t>
      </w:r>
      <w:r w:rsidR="00C86D11" w:rsidRPr="002058D4">
        <w:t xml:space="preserve"> </w:t>
      </w:r>
    </w:p>
  </w:footnote>
  <w:footnote w:id="40">
    <w:p w14:paraId="2890B766" w14:textId="00672C27" w:rsidR="00C86D11" w:rsidRPr="002058D4" w:rsidRDefault="00EB6C28" w:rsidP="00801F9F">
      <w:pPr>
        <w:pStyle w:val="FootNote"/>
        <w:ind w:left="270"/>
        <w:jc w:val="left"/>
        <w:rPr>
          <w:rFonts w:ascii="Palatino Linotype" w:hAnsi="Palatino Linotype"/>
          <w:i/>
          <w:iCs/>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i/>
          <w:iCs/>
          <w:szCs w:val="17"/>
        </w:rPr>
        <w:t>Id.</w:t>
      </w:r>
    </w:p>
  </w:footnote>
  <w:footnote w:id="41">
    <w:p w14:paraId="52D89A4C" w14:textId="3D4CEECA" w:rsidR="00C86D11" w:rsidRPr="002058D4" w:rsidRDefault="00EB6C28"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szCs w:val="17"/>
        </w:rPr>
        <w:t xml:space="preserve">Theresa Andrasfay &amp; Noreen Goldman, </w:t>
      </w:r>
      <w:r w:rsidR="00C86D11" w:rsidRPr="002058D4">
        <w:rPr>
          <w:rFonts w:ascii="Palatino Linotype" w:hAnsi="Palatino Linotype"/>
          <w:i/>
          <w:szCs w:val="17"/>
        </w:rPr>
        <w:t>Reductions in 2020 US Life Expectancy Due to COVID-19 and the Disproportionate Impact on the Black and Latino Populations</w:t>
      </w:r>
      <w:r w:rsidR="00C86D11" w:rsidRPr="002058D4">
        <w:rPr>
          <w:rFonts w:ascii="Palatino Linotype" w:hAnsi="Palatino Linotype"/>
          <w:szCs w:val="17"/>
        </w:rPr>
        <w:t>, 118 N</w:t>
      </w:r>
      <w:r w:rsidR="00C86D11" w:rsidRPr="002058D4">
        <w:rPr>
          <w:rFonts w:ascii="Palatino Linotype" w:hAnsi="Palatino Linotype"/>
          <w:smallCaps/>
          <w:szCs w:val="17"/>
        </w:rPr>
        <w:t>o</w:t>
      </w:r>
      <w:r w:rsidR="00C86D11" w:rsidRPr="002058D4">
        <w:rPr>
          <w:rFonts w:ascii="Palatino Linotype" w:hAnsi="Palatino Linotype"/>
          <w:szCs w:val="17"/>
        </w:rPr>
        <w:t xml:space="preserve">. 5 </w:t>
      </w:r>
      <w:r w:rsidR="00C86D11" w:rsidRPr="002058D4">
        <w:rPr>
          <w:rFonts w:ascii="Palatino Linotype" w:hAnsi="Palatino Linotype"/>
          <w:smallCaps/>
          <w:szCs w:val="17"/>
        </w:rPr>
        <w:t>Proc. Nat’l Acad. Scis.</w:t>
      </w:r>
      <w:r w:rsidR="00C86D11" w:rsidRPr="002058D4">
        <w:rPr>
          <w:rFonts w:ascii="Palatino Linotype" w:hAnsi="Palatino Linotype"/>
          <w:szCs w:val="17"/>
        </w:rPr>
        <w:t xml:space="preserve"> 2 (Jan. 14, 2021)</w:t>
      </w:r>
      <w:r w:rsidR="00945195">
        <w:rPr>
          <w:rFonts w:ascii="Palatino Linotype" w:hAnsi="Palatino Linotype"/>
          <w:szCs w:val="17"/>
        </w:rPr>
        <w:t xml:space="preserve"> </w:t>
      </w:r>
      <w:r w:rsidR="00945195" w:rsidRPr="002058D4">
        <w:rPr>
          <w:rFonts w:ascii="Palatino Linotype" w:hAnsi="Palatino Linotype"/>
          <w:szCs w:val="17"/>
        </w:rPr>
        <w:t>[hereinafter Andrasfay, 2020]</w:t>
      </w:r>
      <w:r w:rsidR="00C86D11" w:rsidRPr="002058D4">
        <w:rPr>
          <w:rFonts w:ascii="Palatino Linotype" w:hAnsi="Palatino Linotype"/>
          <w:szCs w:val="17"/>
        </w:rPr>
        <w:t xml:space="preserve">, </w:t>
      </w:r>
      <w:r w:rsidR="00610783" w:rsidRPr="00610783">
        <w:rPr>
          <w:rFonts w:ascii="Palatino Linotype" w:hAnsi="Palatino Linotype"/>
          <w:szCs w:val="17"/>
        </w:rPr>
        <w:t>https://www.pnas.org/doi/epdf/10.1073/pnas.2014746118</w:t>
      </w:r>
      <w:r w:rsidR="00C86D11" w:rsidRPr="002058D4">
        <w:rPr>
          <w:rFonts w:ascii="Palatino Linotype" w:hAnsi="Palatino Linotype"/>
          <w:szCs w:val="17"/>
        </w:rPr>
        <w:t>.</w:t>
      </w:r>
    </w:p>
  </w:footnote>
  <w:footnote w:id="42">
    <w:p w14:paraId="5AA43212" w14:textId="4B718BEE" w:rsidR="00C86D11" w:rsidRPr="002058D4" w:rsidRDefault="00EB6C28"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i/>
          <w:iCs/>
          <w:szCs w:val="17"/>
        </w:rPr>
        <w:t>See id.</w:t>
      </w:r>
    </w:p>
  </w:footnote>
  <w:footnote w:id="43">
    <w:p w14:paraId="6821BBEC" w14:textId="56992A59" w:rsidR="00C86D11" w:rsidRPr="002058D4" w:rsidRDefault="00EB6C28"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i/>
          <w:iCs/>
          <w:szCs w:val="17"/>
        </w:rPr>
        <w:t>Id.</w:t>
      </w:r>
      <w:r w:rsidR="00C86D11" w:rsidRPr="002058D4">
        <w:rPr>
          <w:rFonts w:ascii="Palatino Linotype" w:hAnsi="Palatino Linotype"/>
          <w:szCs w:val="17"/>
        </w:rPr>
        <w:t xml:space="preserve"> at 4.</w:t>
      </w:r>
    </w:p>
  </w:footnote>
  <w:footnote w:id="44">
    <w:p w14:paraId="71332F56" w14:textId="530D7C51" w:rsidR="00C86D11" w:rsidRPr="002058D4" w:rsidRDefault="00EB6C28"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i/>
          <w:iCs/>
          <w:szCs w:val="17"/>
        </w:rPr>
        <w:t>Id.</w:t>
      </w:r>
      <w:r w:rsidR="00C86D11" w:rsidRPr="002058D4">
        <w:rPr>
          <w:rFonts w:ascii="Palatino Linotype" w:hAnsi="Palatino Linotype"/>
          <w:szCs w:val="17"/>
        </w:rPr>
        <w:t xml:space="preserve"> at 2. </w:t>
      </w:r>
    </w:p>
  </w:footnote>
  <w:footnote w:id="45">
    <w:p w14:paraId="53ABF7F1" w14:textId="6874495F" w:rsidR="00C86D11" w:rsidRPr="002058D4" w:rsidRDefault="00EB6C28"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i/>
          <w:iCs/>
          <w:szCs w:val="17"/>
        </w:rPr>
        <w:t>Id.</w:t>
      </w:r>
      <w:r w:rsidR="00C86D11" w:rsidRPr="002058D4">
        <w:rPr>
          <w:rFonts w:ascii="Palatino Linotype" w:hAnsi="Palatino Linotype"/>
          <w:szCs w:val="17"/>
        </w:rPr>
        <w:t xml:space="preserve"> </w:t>
      </w:r>
    </w:p>
  </w:footnote>
  <w:footnote w:id="46">
    <w:p w14:paraId="0753C294" w14:textId="4D25D2E6" w:rsidR="00C86D11" w:rsidRPr="002058D4" w:rsidRDefault="00120637"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i/>
          <w:iCs/>
          <w:szCs w:val="17"/>
        </w:rPr>
        <w:t>Id.</w:t>
      </w:r>
      <w:r w:rsidR="00C86D11" w:rsidRPr="002058D4">
        <w:rPr>
          <w:rFonts w:ascii="Palatino Linotype" w:hAnsi="Palatino Linotype"/>
          <w:szCs w:val="17"/>
        </w:rPr>
        <w:t xml:space="preserve"> </w:t>
      </w:r>
    </w:p>
  </w:footnote>
  <w:footnote w:id="47">
    <w:p w14:paraId="335C5C11" w14:textId="73A00F4E" w:rsidR="00C86D11" w:rsidRPr="002058D4" w:rsidRDefault="00120637"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i/>
          <w:iCs/>
          <w:szCs w:val="17"/>
        </w:rPr>
        <w:t>See</w:t>
      </w:r>
      <w:r w:rsidR="00C86D11" w:rsidRPr="002058D4">
        <w:rPr>
          <w:rFonts w:ascii="Palatino Linotype" w:hAnsi="Palatino Linotype"/>
          <w:i/>
          <w:szCs w:val="17"/>
        </w:rPr>
        <w:t xml:space="preserve"> </w:t>
      </w:r>
      <w:r w:rsidR="00C86D11" w:rsidRPr="002058D4">
        <w:rPr>
          <w:rFonts w:ascii="Palatino Linotype" w:hAnsi="Palatino Linotype"/>
          <w:szCs w:val="17"/>
        </w:rPr>
        <w:t xml:space="preserve">Theresa Andrasfay &amp; Noreen Goldman, </w:t>
      </w:r>
      <w:r w:rsidR="00C86D11" w:rsidRPr="002058D4">
        <w:rPr>
          <w:rFonts w:ascii="Palatino Linotype" w:hAnsi="Palatino Linotype"/>
          <w:i/>
          <w:iCs/>
          <w:szCs w:val="17"/>
        </w:rPr>
        <w:t>Reductions in US Life Expectancy During the COVID-19 Pandemic by Race and Ethnicity: Is 2021 a Repetition of 2020?</w:t>
      </w:r>
      <w:r w:rsidR="00C86D11" w:rsidRPr="002058D4">
        <w:rPr>
          <w:rFonts w:ascii="Palatino Linotype" w:hAnsi="Palatino Linotype"/>
          <w:szCs w:val="17"/>
        </w:rPr>
        <w:t xml:space="preserve">, </w:t>
      </w:r>
      <w:r w:rsidR="00677565">
        <w:rPr>
          <w:rFonts w:ascii="Palatino Linotype" w:hAnsi="Palatino Linotype"/>
          <w:smallCaps/>
          <w:szCs w:val="17"/>
        </w:rPr>
        <w:t>PLOS ONE</w:t>
      </w:r>
      <w:r w:rsidR="00677565" w:rsidRPr="002058D4">
        <w:rPr>
          <w:rFonts w:ascii="Palatino Linotype" w:hAnsi="Palatino Linotype"/>
          <w:szCs w:val="17"/>
        </w:rPr>
        <w:t xml:space="preserve"> </w:t>
      </w:r>
      <w:r w:rsidR="00C86D11" w:rsidRPr="002058D4">
        <w:rPr>
          <w:rFonts w:ascii="Palatino Linotype" w:hAnsi="Palatino Linotype"/>
          <w:szCs w:val="17"/>
        </w:rPr>
        <w:t>(</w:t>
      </w:r>
      <w:r w:rsidR="00677565">
        <w:rPr>
          <w:rFonts w:ascii="Palatino Linotype" w:hAnsi="Palatino Linotype"/>
          <w:szCs w:val="17"/>
        </w:rPr>
        <w:t>Aug. 31</w:t>
      </w:r>
      <w:r w:rsidR="00C86D11" w:rsidRPr="002058D4">
        <w:rPr>
          <w:rFonts w:ascii="Palatino Linotype" w:hAnsi="Palatino Linotype"/>
          <w:szCs w:val="17"/>
        </w:rPr>
        <w:t xml:space="preserve">, 2022) [hereinafter Andrasfay, 2021], </w:t>
      </w:r>
      <w:r w:rsidR="00677565" w:rsidRPr="00677565">
        <w:rPr>
          <w:rFonts w:ascii="Palatino Linotype" w:hAnsi="Palatino Linotype"/>
          <w:szCs w:val="17"/>
        </w:rPr>
        <w:t>https://journals.plos.</w:t>
      </w:r>
      <w:r w:rsidR="00CF2350">
        <w:rPr>
          <w:rFonts w:ascii="Palatino Linotype" w:hAnsi="Palatino Linotype"/>
          <w:szCs w:val="17"/>
        </w:rPr>
        <w:br/>
      </w:r>
      <w:r w:rsidR="00677565" w:rsidRPr="00677565">
        <w:rPr>
          <w:rFonts w:ascii="Palatino Linotype" w:hAnsi="Palatino Linotype"/>
          <w:szCs w:val="17"/>
        </w:rPr>
        <w:t>org/plosone/article?id=10.1371/journal.pone.0272973#sec002</w:t>
      </w:r>
      <w:r w:rsidR="00C86D11" w:rsidRPr="002058D4">
        <w:rPr>
          <w:rFonts w:ascii="Palatino Linotype" w:hAnsi="Palatino Linotype"/>
          <w:szCs w:val="17"/>
        </w:rPr>
        <w:t xml:space="preserve">. </w:t>
      </w:r>
    </w:p>
  </w:footnote>
  <w:footnote w:id="48">
    <w:p w14:paraId="7944C9C5" w14:textId="5B25763C" w:rsidR="00C86D11" w:rsidRPr="002058D4" w:rsidRDefault="00120637"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i/>
          <w:iCs/>
          <w:szCs w:val="17"/>
        </w:rPr>
        <w:t>Id.</w:t>
      </w:r>
      <w:r w:rsidR="00C86D11" w:rsidRPr="002058D4">
        <w:rPr>
          <w:rFonts w:ascii="Palatino Linotype" w:hAnsi="Palatino Linotype"/>
          <w:szCs w:val="17"/>
        </w:rPr>
        <w:t xml:space="preserve"> </w:t>
      </w:r>
    </w:p>
  </w:footnote>
  <w:footnote w:id="49">
    <w:p w14:paraId="5EFD8359" w14:textId="7B8BBA03" w:rsidR="00C86D11" w:rsidRPr="002058D4" w:rsidRDefault="00120637"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i/>
          <w:iCs/>
          <w:szCs w:val="17"/>
        </w:rPr>
        <w:t>Id.</w:t>
      </w:r>
      <w:r w:rsidR="00C86D11" w:rsidRPr="002058D4">
        <w:rPr>
          <w:rFonts w:ascii="Palatino Linotype" w:hAnsi="Palatino Linotype"/>
          <w:szCs w:val="17"/>
        </w:rPr>
        <w:t xml:space="preserve"> </w:t>
      </w:r>
    </w:p>
  </w:footnote>
  <w:footnote w:id="50">
    <w:p w14:paraId="3EA4E60B" w14:textId="243D212A" w:rsidR="00C86D11" w:rsidRPr="002058D4" w:rsidRDefault="00120637"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i/>
          <w:iCs/>
          <w:szCs w:val="17"/>
        </w:rPr>
        <w:t>Id.</w:t>
      </w:r>
      <w:r w:rsidR="00C86D11" w:rsidRPr="002058D4">
        <w:rPr>
          <w:rFonts w:ascii="Palatino Linotype" w:hAnsi="Palatino Linotype"/>
          <w:szCs w:val="17"/>
        </w:rPr>
        <w:t xml:space="preserve"> </w:t>
      </w:r>
    </w:p>
  </w:footnote>
  <w:footnote w:id="51">
    <w:p w14:paraId="5719FF5F" w14:textId="008A3567" w:rsidR="00C86D11" w:rsidRPr="002058D4" w:rsidRDefault="00120637"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i/>
          <w:iCs/>
          <w:szCs w:val="17"/>
        </w:rPr>
        <w:t>Id.</w:t>
      </w:r>
      <w:r w:rsidR="00C86D11" w:rsidRPr="002058D4">
        <w:rPr>
          <w:rFonts w:ascii="Palatino Linotype" w:hAnsi="Palatino Linotype"/>
          <w:szCs w:val="17"/>
        </w:rPr>
        <w:t xml:space="preserve"> </w:t>
      </w:r>
    </w:p>
  </w:footnote>
  <w:footnote w:id="52">
    <w:p w14:paraId="1B66D560" w14:textId="65616123" w:rsidR="00C86D11" w:rsidRPr="002058D4" w:rsidRDefault="00120637"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i/>
          <w:iCs/>
          <w:szCs w:val="17"/>
        </w:rPr>
        <w:t>Id.</w:t>
      </w:r>
      <w:r w:rsidR="00C86D11" w:rsidRPr="002058D4">
        <w:rPr>
          <w:rFonts w:ascii="Palatino Linotype" w:hAnsi="Palatino Linotype"/>
          <w:szCs w:val="17"/>
        </w:rPr>
        <w:t xml:space="preserve"> </w:t>
      </w:r>
    </w:p>
  </w:footnote>
  <w:footnote w:id="53">
    <w:p w14:paraId="53149300" w14:textId="27B8D7A9" w:rsidR="00C86D11" w:rsidRPr="002058D4" w:rsidRDefault="00120637" w:rsidP="00C86D11">
      <w:pPr>
        <w:pStyle w:val="FootNote"/>
        <w:rPr>
          <w:rFonts w:ascii="Palatino Linotype" w:hAnsi="Palatino Linotype"/>
          <w:smallCaps/>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szCs w:val="17"/>
        </w:rPr>
        <w:t>Yan Xie, Evan Xu, Benjamin Bowe</w:t>
      </w:r>
      <w:r w:rsidR="00C6028F">
        <w:rPr>
          <w:rFonts w:ascii="Palatino Linotype" w:hAnsi="Palatino Linotype"/>
          <w:szCs w:val="17"/>
        </w:rPr>
        <w:t>,</w:t>
      </w:r>
      <w:r w:rsidR="00C86D11" w:rsidRPr="002058D4">
        <w:rPr>
          <w:rFonts w:ascii="Palatino Linotype" w:hAnsi="Palatino Linotype"/>
          <w:szCs w:val="17"/>
        </w:rPr>
        <w:t xml:space="preserve"> &amp; Ziyad Al</w:t>
      </w:r>
      <w:r w:rsidR="00293E29" w:rsidRPr="002058D4">
        <w:rPr>
          <w:rFonts w:ascii="Palatino Linotype" w:hAnsi="Palatino Linotype"/>
          <w:szCs w:val="17"/>
        </w:rPr>
        <w:t>-</w:t>
      </w:r>
      <w:r w:rsidR="00C86D11" w:rsidRPr="002058D4">
        <w:rPr>
          <w:rFonts w:ascii="Palatino Linotype" w:hAnsi="Palatino Linotype"/>
          <w:szCs w:val="17"/>
        </w:rPr>
        <w:t xml:space="preserve">Aly, </w:t>
      </w:r>
      <w:r w:rsidR="00C86D11" w:rsidRPr="002058D4">
        <w:rPr>
          <w:rFonts w:ascii="Palatino Linotype" w:hAnsi="Palatino Linotype"/>
          <w:i/>
          <w:iCs/>
          <w:szCs w:val="17"/>
        </w:rPr>
        <w:t xml:space="preserve">Long-term </w:t>
      </w:r>
      <w:r w:rsidR="007C76C7">
        <w:rPr>
          <w:rFonts w:ascii="Palatino Linotype" w:hAnsi="Palatino Linotype"/>
          <w:i/>
          <w:iCs/>
          <w:szCs w:val="17"/>
        </w:rPr>
        <w:t>C</w:t>
      </w:r>
      <w:r w:rsidR="007C76C7" w:rsidRPr="002058D4">
        <w:rPr>
          <w:rFonts w:ascii="Palatino Linotype" w:hAnsi="Palatino Linotype"/>
          <w:i/>
          <w:iCs/>
          <w:szCs w:val="17"/>
        </w:rPr>
        <w:t xml:space="preserve">ardiovascular </w:t>
      </w:r>
      <w:r w:rsidR="007C76C7">
        <w:rPr>
          <w:rFonts w:ascii="Palatino Linotype" w:hAnsi="Palatino Linotype"/>
          <w:i/>
          <w:iCs/>
          <w:szCs w:val="17"/>
        </w:rPr>
        <w:t>O</w:t>
      </w:r>
      <w:r w:rsidR="007C76C7" w:rsidRPr="002058D4">
        <w:rPr>
          <w:rFonts w:ascii="Palatino Linotype" w:hAnsi="Palatino Linotype"/>
          <w:i/>
          <w:iCs/>
          <w:szCs w:val="17"/>
        </w:rPr>
        <w:t xml:space="preserve">utcomes </w:t>
      </w:r>
      <w:r w:rsidR="00C86D11" w:rsidRPr="002058D4">
        <w:rPr>
          <w:rFonts w:ascii="Palatino Linotype" w:hAnsi="Palatino Linotype"/>
          <w:i/>
          <w:iCs/>
          <w:szCs w:val="17"/>
        </w:rPr>
        <w:t>of COVID-19</w:t>
      </w:r>
      <w:r w:rsidR="00C86D11" w:rsidRPr="002058D4">
        <w:rPr>
          <w:rFonts w:ascii="Palatino Linotype" w:hAnsi="Palatino Linotype"/>
          <w:szCs w:val="17"/>
        </w:rPr>
        <w:t xml:space="preserve">, 28 </w:t>
      </w:r>
      <w:r w:rsidR="00C86D11" w:rsidRPr="002058D4">
        <w:rPr>
          <w:rFonts w:ascii="Palatino Linotype" w:hAnsi="Palatino Linotype"/>
          <w:smallCaps/>
          <w:szCs w:val="17"/>
        </w:rPr>
        <w:t xml:space="preserve">Nature Med. 583 </w:t>
      </w:r>
      <w:r w:rsidR="00C86D11" w:rsidRPr="002058D4">
        <w:rPr>
          <w:rFonts w:ascii="Palatino Linotype" w:hAnsi="Palatino Linotype"/>
          <w:szCs w:val="17"/>
        </w:rPr>
        <w:t xml:space="preserve">(2022), https://www.nature.com/articles/s41591-022-01689-3. </w:t>
      </w:r>
    </w:p>
  </w:footnote>
  <w:footnote w:id="54">
    <w:p w14:paraId="575839A5" w14:textId="5DEFA447" w:rsidR="00C86D11" w:rsidRPr="002058D4" w:rsidRDefault="00293E29"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i/>
          <w:iCs/>
          <w:szCs w:val="17"/>
        </w:rPr>
        <w:t>Id.</w:t>
      </w:r>
      <w:r w:rsidR="00C86D11" w:rsidRPr="002058D4">
        <w:rPr>
          <w:rFonts w:ascii="Palatino Linotype" w:hAnsi="Palatino Linotype"/>
          <w:szCs w:val="17"/>
        </w:rPr>
        <w:t xml:space="preserve"> </w:t>
      </w:r>
    </w:p>
  </w:footnote>
  <w:footnote w:id="55">
    <w:p w14:paraId="6EA85631" w14:textId="6F65E8D2" w:rsidR="00C86D11" w:rsidRPr="002058D4" w:rsidRDefault="00293E29" w:rsidP="00C86D11">
      <w:pPr>
        <w:pStyle w:val="FootNote"/>
        <w:rPr>
          <w:rFonts w:ascii="Palatino Linotype" w:hAnsi="Palatino Linotype"/>
          <w:szCs w:val="17"/>
        </w:rPr>
      </w:pPr>
      <w:r w:rsidRPr="002058D4">
        <w:rPr>
          <w:rFonts w:ascii="Palatino Linotype" w:hAnsi="Palatino Linotype"/>
          <w:szCs w:val="17"/>
        </w:rPr>
        <w:tab/>
      </w:r>
      <w:r w:rsidR="00C86D11" w:rsidRPr="002058D4">
        <w:rPr>
          <w:rStyle w:val="NoterefInNote"/>
          <w:rFonts w:ascii="Palatino Linotype" w:hAnsi="Palatino Linotype"/>
          <w:szCs w:val="17"/>
        </w:rPr>
        <w:footnoteRef/>
      </w:r>
      <w:r w:rsidRPr="002058D4">
        <w:rPr>
          <w:rFonts w:ascii="Palatino Linotype" w:hAnsi="Palatino Linotype"/>
          <w:szCs w:val="17"/>
        </w:rPr>
        <w:t>.</w:t>
      </w:r>
      <w:r w:rsidRPr="002058D4">
        <w:rPr>
          <w:rFonts w:ascii="Palatino Linotype" w:hAnsi="Palatino Linotype"/>
          <w:szCs w:val="17"/>
        </w:rPr>
        <w:tab/>
      </w:r>
      <w:r w:rsidR="00C86D11" w:rsidRPr="002058D4">
        <w:rPr>
          <w:rFonts w:ascii="Palatino Linotype" w:hAnsi="Palatino Linotype"/>
          <w:i/>
          <w:iCs/>
          <w:szCs w:val="17"/>
        </w:rPr>
        <w:t>Id.</w:t>
      </w:r>
      <w:r w:rsidR="00C86D11" w:rsidRPr="002058D4">
        <w:rPr>
          <w:rFonts w:ascii="Palatino Linotype" w:hAnsi="Palatino Linotype"/>
          <w:szCs w:val="17"/>
        </w:rPr>
        <w:t xml:space="preserve"> at 588. </w:t>
      </w:r>
    </w:p>
  </w:footnote>
  <w:footnote w:id="56">
    <w:p w14:paraId="4AFF7B2E" w14:textId="173C197F" w:rsidR="00C86D11" w:rsidRPr="00B0138A" w:rsidRDefault="00293E29" w:rsidP="00B0138A">
      <w:pPr>
        <w:pStyle w:val="FootNote"/>
        <w:rPr>
          <w:rFonts w:ascii="Palatino Linotype" w:hAnsi="Palatino Linotype"/>
        </w:rPr>
      </w:pPr>
      <w:r w:rsidRPr="00B0138A">
        <w:rPr>
          <w:rFonts w:ascii="Palatino Linotype" w:hAnsi="Palatino Linotype"/>
        </w:rPr>
        <w:tab/>
      </w:r>
      <w:r w:rsidR="00C86D11" w:rsidRPr="00B0138A">
        <w:rPr>
          <w:rStyle w:val="NoterefInNote"/>
          <w:rFonts w:ascii="Palatino Linotype" w:hAnsi="Palatino Linotype"/>
          <w:szCs w:val="17"/>
        </w:rPr>
        <w:footnoteRef/>
      </w:r>
      <w:r w:rsidRPr="00B0138A">
        <w:rPr>
          <w:rFonts w:ascii="Palatino Linotype" w:hAnsi="Palatino Linotype"/>
        </w:rPr>
        <w:t>.</w:t>
      </w:r>
      <w:r w:rsidRPr="00B0138A">
        <w:rPr>
          <w:rFonts w:ascii="Palatino Linotype" w:hAnsi="Palatino Linotype"/>
        </w:rPr>
        <w:tab/>
      </w:r>
      <w:r w:rsidR="00C86D11" w:rsidRPr="00B0138A">
        <w:rPr>
          <w:rFonts w:ascii="Palatino Linotype" w:hAnsi="Palatino Linotype"/>
        </w:rPr>
        <w:t>Gwenaëlle Douaud, Soojin Lee, Fidel Alfaro-Almagro, Christoph Arthofer, Chaoyue Wang, Paul McCarthy, Frederik Lange, Jesper L. R. Andersson, Ludovica Griffanti, Eugene Duff, Saad Jbabdi, Bernd Taschler, Peter Keating, Anderson M. Winkler, Rory Collins, Paul M. Matthews, Naomi Allen, Karla L. Miller, Thomas E. Nichols</w:t>
      </w:r>
      <w:r w:rsidR="00C6028F" w:rsidRPr="00B0138A">
        <w:rPr>
          <w:rFonts w:ascii="Palatino Linotype" w:hAnsi="Palatino Linotype"/>
        </w:rPr>
        <w:t>,</w:t>
      </w:r>
      <w:r w:rsidR="00C86D11" w:rsidRPr="00B0138A">
        <w:rPr>
          <w:rFonts w:ascii="Palatino Linotype" w:hAnsi="Palatino Linotype"/>
        </w:rPr>
        <w:t xml:space="preserve"> &amp; Stephen M. </w:t>
      </w:r>
      <w:r w:rsidR="00173F93" w:rsidRPr="00B0138A">
        <w:rPr>
          <w:rFonts w:ascii="Palatino Linotype" w:hAnsi="Palatino Linotype"/>
        </w:rPr>
        <w:t>Smith,</w:t>
      </w:r>
      <w:r w:rsidR="00C86D11" w:rsidRPr="00B0138A">
        <w:rPr>
          <w:rFonts w:ascii="Palatino Linotype" w:hAnsi="Palatino Linotype"/>
        </w:rPr>
        <w:t xml:space="preserve"> </w:t>
      </w:r>
      <w:r w:rsidR="00C86D11" w:rsidRPr="00B0138A">
        <w:rPr>
          <w:rFonts w:ascii="Palatino Linotype" w:hAnsi="Palatino Linotype"/>
          <w:i/>
          <w:iCs/>
        </w:rPr>
        <w:t>SARS-CoV-2 is Associated with Changes in Brain Structure in UK Biobank</w:t>
      </w:r>
      <w:r w:rsidR="00C86D11" w:rsidRPr="00B0138A">
        <w:rPr>
          <w:rFonts w:ascii="Palatino Linotype" w:hAnsi="Palatino Linotype"/>
        </w:rPr>
        <w:t xml:space="preserve">, 604 </w:t>
      </w:r>
      <w:r w:rsidR="00C86D11" w:rsidRPr="00B0138A">
        <w:rPr>
          <w:rFonts w:ascii="Palatino Linotype" w:hAnsi="Palatino Linotype"/>
          <w:smallCaps/>
        </w:rPr>
        <w:t>Nature 697, 697</w:t>
      </w:r>
      <w:r w:rsidR="00C86D11" w:rsidRPr="00B0138A">
        <w:rPr>
          <w:rFonts w:ascii="Palatino Linotype" w:hAnsi="Palatino Linotype"/>
        </w:rPr>
        <w:t xml:space="preserve"> (2022), https://www.nature.com/articles/s41586-022-04569-5. </w:t>
      </w:r>
    </w:p>
  </w:footnote>
  <w:footnote w:id="57">
    <w:p w14:paraId="46256469" w14:textId="5E9EFD01" w:rsidR="00C86D11" w:rsidRPr="00502781" w:rsidRDefault="00293E29" w:rsidP="00502781">
      <w:pPr>
        <w:pStyle w:val="FootNote"/>
        <w:rPr>
          <w:rFonts w:ascii="Palatino Linotype" w:hAnsi="Palatino Linotype"/>
        </w:rPr>
      </w:pPr>
      <w:r w:rsidRPr="002058D4">
        <w:tab/>
      </w:r>
      <w:r w:rsidR="00C86D11" w:rsidRPr="00502781">
        <w:rPr>
          <w:rStyle w:val="NoterefInNote"/>
          <w:rFonts w:ascii="Palatino Linotype" w:hAnsi="Palatino Linotype"/>
        </w:rPr>
        <w:footnoteRef/>
      </w:r>
      <w:r w:rsidRPr="00502781">
        <w:rPr>
          <w:rFonts w:ascii="Palatino Linotype" w:hAnsi="Palatino Linotype"/>
        </w:rPr>
        <w:t>.</w:t>
      </w:r>
      <w:r w:rsidRPr="00502781">
        <w:rPr>
          <w:rFonts w:ascii="Palatino Linotype" w:hAnsi="Palatino Linotype"/>
        </w:rPr>
        <w:tab/>
      </w:r>
      <w:r w:rsidR="00C86D11" w:rsidRPr="00502781">
        <w:rPr>
          <w:rFonts w:ascii="Palatino Linotype" w:hAnsi="Palatino Linotype"/>
          <w:i/>
          <w:iCs/>
        </w:rPr>
        <w:t>Id.</w:t>
      </w:r>
      <w:r w:rsidR="00C86D11" w:rsidRPr="00502781">
        <w:rPr>
          <w:rFonts w:ascii="Palatino Linotype" w:hAnsi="Palatino Linotype"/>
        </w:rPr>
        <w:t xml:space="preserve"> </w:t>
      </w:r>
    </w:p>
  </w:footnote>
  <w:footnote w:id="58">
    <w:p w14:paraId="2389DBAD" w14:textId="7484A1F4" w:rsidR="00C86D11" w:rsidRPr="00502781" w:rsidRDefault="00293E29" w:rsidP="00502781">
      <w:pPr>
        <w:pStyle w:val="FootNote"/>
        <w:rPr>
          <w:rFonts w:ascii="Palatino Linotype" w:hAnsi="Palatino Linotype"/>
        </w:rPr>
      </w:pPr>
      <w:r w:rsidRPr="00502781">
        <w:rPr>
          <w:rFonts w:ascii="Palatino Linotype" w:hAnsi="Palatino Linotype"/>
        </w:rPr>
        <w:tab/>
      </w:r>
      <w:r w:rsidR="00C86D11" w:rsidRPr="00502781">
        <w:rPr>
          <w:rStyle w:val="NoterefInNote"/>
          <w:rFonts w:ascii="Palatino Linotype" w:hAnsi="Palatino Linotype"/>
        </w:rPr>
        <w:footnoteRef/>
      </w:r>
      <w:r w:rsidRPr="00502781">
        <w:rPr>
          <w:rFonts w:ascii="Palatino Linotype" w:hAnsi="Palatino Linotype"/>
        </w:rPr>
        <w:t>.</w:t>
      </w:r>
      <w:r w:rsidRPr="00502781">
        <w:rPr>
          <w:rFonts w:ascii="Palatino Linotype" w:hAnsi="Palatino Linotype"/>
        </w:rPr>
        <w:tab/>
      </w:r>
      <w:r w:rsidR="00C86D11" w:rsidRPr="00502781">
        <w:rPr>
          <w:rFonts w:ascii="Palatino Linotype" w:hAnsi="Palatino Linotype"/>
          <w:i/>
          <w:iCs/>
        </w:rPr>
        <w:t>Id.</w:t>
      </w:r>
      <w:r w:rsidR="00C86D11" w:rsidRPr="00502781">
        <w:rPr>
          <w:rFonts w:ascii="Palatino Linotype" w:hAnsi="Palatino Linotype"/>
        </w:rPr>
        <w:t xml:space="preserve"> at tbl. 1. </w:t>
      </w:r>
    </w:p>
  </w:footnote>
  <w:footnote w:id="59">
    <w:p w14:paraId="7ABD32EB" w14:textId="79D98774" w:rsidR="00C86D11" w:rsidRPr="00502781" w:rsidRDefault="00293E29" w:rsidP="00502781">
      <w:pPr>
        <w:pStyle w:val="FootNote"/>
        <w:rPr>
          <w:rFonts w:ascii="Palatino Linotype" w:hAnsi="Palatino Linotype"/>
        </w:rPr>
      </w:pPr>
      <w:r w:rsidRPr="00502781">
        <w:rPr>
          <w:rFonts w:ascii="Palatino Linotype" w:hAnsi="Palatino Linotype"/>
        </w:rPr>
        <w:tab/>
      </w:r>
      <w:r w:rsidR="00C86D11" w:rsidRPr="00502781">
        <w:rPr>
          <w:rStyle w:val="NoterefInNote"/>
          <w:rFonts w:ascii="Palatino Linotype" w:hAnsi="Palatino Linotype"/>
        </w:rPr>
        <w:footnoteRef/>
      </w:r>
      <w:r w:rsidRPr="00502781">
        <w:rPr>
          <w:rFonts w:ascii="Palatino Linotype" w:hAnsi="Palatino Linotype"/>
        </w:rPr>
        <w:t>.</w:t>
      </w:r>
      <w:r w:rsidRPr="00502781">
        <w:rPr>
          <w:rFonts w:ascii="Palatino Linotype" w:hAnsi="Palatino Linotype"/>
        </w:rPr>
        <w:tab/>
      </w:r>
      <w:r w:rsidR="00C86D11" w:rsidRPr="00502781">
        <w:rPr>
          <w:rFonts w:ascii="Palatino Linotype" w:hAnsi="Palatino Linotype"/>
          <w:i/>
          <w:iCs/>
        </w:rPr>
        <w:t>Id.</w:t>
      </w:r>
      <w:r w:rsidR="00C86D11" w:rsidRPr="00502781">
        <w:rPr>
          <w:rFonts w:ascii="Palatino Linotype" w:hAnsi="Palatino Linotype"/>
        </w:rPr>
        <w:t xml:space="preserve"> at 697. </w:t>
      </w:r>
    </w:p>
  </w:footnote>
  <w:footnote w:id="60">
    <w:p w14:paraId="47574E9E" w14:textId="51FD8126" w:rsidR="00C86D11" w:rsidRPr="00502781" w:rsidRDefault="00293E29" w:rsidP="00502781">
      <w:pPr>
        <w:pStyle w:val="FootNote"/>
        <w:rPr>
          <w:rFonts w:ascii="Palatino Linotype" w:hAnsi="Palatino Linotype"/>
        </w:rPr>
      </w:pPr>
      <w:r w:rsidRPr="00502781">
        <w:rPr>
          <w:rFonts w:ascii="Palatino Linotype" w:hAnsi="Palatino Linotype"/>
        </w:rPr>
        <w:tab/>
      </w:r>
      <w:r w:rsidR="00C86D11" w:rsidRPr="00502781">
        <w:rPr>
          <w:rStyle w:val="NoterefInNote"/>
          <w:rFonts w:ascii="Palatino Linotype" w:hAnsi="Palatino Linotype"/>
        </w:rPr>
        <w:footnoteRef/>
      </w:r>
      <w:r w:rsidRPr="00502781">
        <w:rPr>
          <w:rFonts w:ascii="Palatino Linotype" w:hAnsi="Palatino Linotype"/>
        </w:rPr>
        <w:t>.</w:t>
      </w:r>
      <w:r w:rsidRPr="00502781">
        <w:rPr>
          <w:rFonts w:ascii="Palatino Linotype" w:hAnsi="Palatino Linotype"/>
        </w:rPr>
        <w:tab/>
      </w:r>
      <w:r w:rsidR="00C86D11" w:rsidRPr="00502781">
        <w:rPr>
          <w:rFonts w:ascii="Palatino Linotype" w:hAnsi="Palatino Linotype"/>
          <w:i/>
          <w:iCs/>
        </w:rPr>
        <w:t>Id.</w:t>
      </w:r>
      <w:r w:rsidR="00C86D11" w:rsidRPr="00502781">
        <w:rPr>
          <w:rFonts w:ascii="Palatino Linotype" w:hAnsi="Palatino Linotype"/>
        </w:rPr>
        <w:t xml:space="preserve"> at 699. </w:t>
      </w:r>
    </w:p>
  </w:footnote>
  <w:footnote w:id="61">
    <w:p w14:paraId="7B6FD6F1" w14:textId="627C9516" w:rsidR="00C86D11" w:rsidRPr="00502781" w:rsidRDefault="00293E29" w:rsidP="00502781">
      <w:pPr>
        <w:pStyle w:val="FootNote"/>
        <w:rPr>
          <w:rFonts w:ascii="Palatino Linotype" w:hAnsi="Palatino Linotype"/>
        </w:rPr>
      </w:pPr>
      <w:r w:rsidRPr="00502781">
        <w:rPr>
          <w:rFonts w:ascii="Palatino Linotype" w:hAnsi="Palatino Linotype"/>
        </w:rPr>
        <w:tab/>
      </w:r>
      <w:r w:rsidR="00C86D11" w:rsidRPr="00502781">
        <w:rPr>
          <w:rStyle w:val="NoterefInNote"/>
          <w:rFonts w:ascii="Palatino Linotype" w:hAnsi="Palatino Linotype"/>
        </w:rPr>
        <w:footnoteRef/>
      </w:r>
      <w:r w:rsidRPr="00502781">
        <w:rPr>
          <w:rFonts w:ascii="Palatino Linotype" w:hAnsi="Palatino Linotype"/>
        </w:rPr>
        <w:t>.</w:t>
      </w:r>
      <w:r w:rsidRPr="00502781">
        <w:rPr>
          <w:rFonts w:ascii="Palatino Linotype" w:hAnsi="Palatino Linotype"/>
        </w:rPr>
        <w:tab/>
      </w:r>
      <w:r w:rsidR="00C86D11" w:rsidRPr="00502781">
        <w:rPr>
          <w:rFonts w:ascii="Palatino Linotype" w:hAnsi="Palatino Linotype"/>
          <w:i/>
          <w:iCs/>
        </w:rPr>
        <w:t>Id.</w:t>
      </w:r>
      <w:r w:rsidR="00C86D11" w:rsidRPr="00502781">
        <w:rPr>
          <w:rFonts w:ascii="Palatino Linotype" w:hAnsi="Palatino Linotype"/>
        </w:rPr>
        <w:t xml:space="preserve"> at 697</w:t>
      </w:r>
    </w:p>
  </w:footnote>
  <w:footnote w:id="62">
    <w:p w14:paraId="0C95C9B3" w14:textId="7E2C2676" w:rsidR="00C86D11" w:rsidRPr="00B0138A" w:rsidRDefault="002058D4" w:rsidP="00B0138A">
      <w:pPr>
        <w:pStyle w:val="FootNote"/>
        <w:rPr>
          <w:rFonts w:ascii="Palatino Linotype" w:hAnsi="Palatino Linotype"/>
        </w:rPr>
      </w:pPr>
      <w:r w:rsidRPr="00B0138A">
        <w:rPr>
          <w:rFonts w:ascii="Palatino Linotype" w:hAnsi="Palatino Linotype"/>
        </w:rPr>
        <w:tab/>
      </w:r>
      <w:r w:rsidR="00C86D11" w:rsidRPr="00B0138A">
        <w:rPr>
          <w:rStyle w:val="NoterefInNote"/>
          <w:rFonts w:ascii="Palatino Linotype" w:hAnsi="Palatino Linotype"/>
          <w:szCs w:val="17"/>
        </w:rPr>
        <w:footnoteRef/>
      </w:r>
      <w:r w:rsidRPr="00B0138A">
        <w:rPr>
          <w:rFonts w:ascii="Palatino Linotype" w:hAnsi="Palatino Linotype"/>
        </w:rPr>
        <w:t>.</w:t>
      </w:r>
      <w:r w:rsidRPr="00B0138A">
        <w:rPr>
          <w:rFonts w:ascii="Palatino Linotype" w:hAnsi="Palatino Linotype"/>
        </w:rPr>
        <w:tab/>
      </w:r>
      <w:r w:rsidR="00C86D11" w:rsidRPr="00B0138A">
        <w:rPr>
          <w:rFonts w:ascii="Palatino Linotype" w:hAnsi="Palatino Linotype"/>
          <w:i/>
          <w:iCs/>
        </w:rPr>
        <w:t>Projected Future Growth of Older Population</w:t>
      </w:r>
      <w:r w:rsidR="00C86D11" w:rsidRPr="00B0138A">
        <w:rPr>
          <w:rFonts w:ascii="Palatino Linotype" w:hAnsi="Palatino Linotype"/>
        </w:rPr>
        <w:t xml:space="preserve">, </w:t>
      </w:r>
      <w:r w:rsidR="00C86D11" w:rsidRPr="00B0138A">
        <w:rPr>
          <w:rFonts w:ascii="Palatino Linotype" w:hAnsi="Palatino Linotype"/>
          <w:smallCaps/>
        </w:rPr>
        <w:t>Admin. for Cmty. Living</w:t>
      </w:r>
      <w:r w:rsidR="00C86D11" w:rsidRPr="00B0138A">
        <w:rPr>
          <w:rFonts w:ascii="Palatino Linotype" w:hAnsi="Palatino Linotype"/>
        </w:rPr>
        <w:t xml:space="preserve"> (May 4, 2022), https://acl.gov/aging-and-disability-in-america/data-and-research/projected-future-growth-older-population. </w:t>
      </w:r>
    </w:p>
  </w:footnote>
  <w:footnote w:id="63">
    <w:p w14:paraId="69678C1A" w14:textId="41ECA1C3" w:rsidR="00C86D11" w:rsidRPr="00B0138A" w:rsidRDefault="002058D4" w:rsidP="00B0138A">
      <w:pPr>
        <w:pStyle w:val="FootNote"/>
        <w:rPr>
          <w:rFonts w:ascii="Palatino Linotype" w:hAnsi="Palatino Linotype"/>
        </w:rPr>
      </w:pPr>
      <w:r w:rsidRPr="00B0138A">
        <w:rPr>
          <w:rFonts w:ascii="Palatino Linotype" w:hAnsi="Palatino Linotype"/>
        </w:rPr>
        <w:tab/>
      </w:r>
      <w:r w:rsidR="00C86D11" w:rsidRPr="00B0138A">
        <w:rPr>
          <w:rStyle w:val="NoterefInNote"/>
          <w:rFonts w:ascii="Palatino Linotype" w:hAnsi="Palatino Linotype"/>
          <w:szCs w:val="17"/>
        </w:rPr>
        <w:footnoteRef/>
      </w:r>
      <w:r w:rsidRPr="00B0138A">
        <w:rPr>
          <w:rFonts w:ascii="Palatino Linotype" w:hAnsi="Palatino Linotype"/>
        </w:rPr>
        <w:t>.</w:t>
      </w:r>
      <w:r w:rsidRPr="00B0138A">
        <w:rPr>
          <w:rFonts w:ascii="Palatino Linotype" w:hAnsi="Palatino Linotype"/>
        </w:rPr>
        <w:tab/>
      </w:r>
      <w:r w:rsidR="00C86D11" w:rsidRPr="00B0138A">
        <w:rPr>
          <w:rFonts w:ascii="Palatino Linotype" w:hAnsi="Palatino Linotype"/>
        </w:rPr>
        <w:t xml:space="preserve">Lisa Esposito, </w:t>
      </w:r>
      <w:r w:rsidR="00C86D11" w:rsidRPr="00B0138A">
        <w:rPr>
          <w:rFonts w:ascii="Palatino Linotype" w:hAnsi="Palatino Linotype"/>
          <w:i/>
          <w:iCs/>
        </w:rPr>
        <w:t>How Aging Affects Your Immune System</w:t>
      </w:r>
      <w:r w:rsidR="00C86D11" w:rsidRPr="00B0138A">
        <w:rPr>
          <w:rFonts w:ascii="Palatino Linotype" w:hAnsi="Palatino Linotype"/>
        </w:rPr>
        <w:t xml:space="preserve">, </w:t>
      </w:r>
      <w:r w:rsidR="00C86D11" w:rsidRPr="00B0138A">
        <w:rPr>
          <w:rFonts w:ascii="Palatino Linotype" w:hAnsi="Palatino Linotype"/>
          <w:smallCaps/>
        </w:rPr>
        <w:t>U.S.</w:t>
      </w:r>
      <w:r w:rsidR="00F74156" w:rsidRPr="00B0138A">
        <w:rPr>
          <w:rFonts w:ascii="Palatino Linotype" w:hAnsi="Palatino Linotype"/>
          <w:smallCaps/>
        </w:rPr>
        <w:t xml:space="preserve"> </w:t>
      </w:r>
      <w:r w:rsidR="00C86D11" w:rsidRPr="00B0138A">
        <w:rPr>
          <w:rFonts w:ascii="Palatino Linotype" w:hAnsi="Palatino Linotype"/>
          <w:smallCaps/>
        </w:rPr>
        <w:t>News &amp; WORLD REPORT</w:t>
      </w:r>
      <w:r w:rsidR="00C86D11" w:rsidRPr="00B0138A">
        <w:rPr>
          <w:rFonts w:ascii="Palatino Linotype" w:hAnsi="Palatino Linotype"/>
        </w:rPr>
        <w:t xml:space="preserve"> (Mar. 4, 2022, 9:52 AM), https://health.usnews.com/health-care/patient-advice/articles/how-aging-can-affect-your-immune-system.</w:t>
      </w:r>
    </w:p>
  </w:footnote>
  <w:footnote w:id="64">
    <w:p w14:paraId="4476A480" w14:textId="79363FB0" w:rsidR="00C86D11" w:rsidRPr="00B0138A" w:rsidRDefault="002058D4" w:rsidP="00B0138A">
      <w:pPr>
        <w:pStyle w:val="FootNote"/>
        <w:rPr>
          <w:rFonts w:ascii="Palatino Linotype" w:hAnsi="Palatino Linotype"/>
        </w:rPr>
      </w:pPr>
      <w:r w:rsidRPr="00B0138A">
        <w:rPr>
          <w:rFonts w:ascii="Palatino Linotype" w:hAnsi="Palatino Linotype"/>
        </w:rPr>
        <w:tab/>
      </w:r>
      <w:r w:rsidR="00C86D11" w:rsidRPr="00B0138A">
        <w:rPr>
          <w:rStyle w:val="NoterefInNote"/>
          <w:rFonts w:ascii="Palatino Linotype" w:hAnsi="Palatino Linotype"/>
          <w:szCs w:val="17"/>
        </w:rPr>
        <w:footnoteRef/>
      </w:r>
      <w:r w:rsidRPr="00B0138A">
        <w:rPr>
          <w:rFonts w:ascii="Palatino Linotype" w:hAnsi="Palatino Linotype"/>
        </w:rPr>
        <w:t>.</w:t>
      </w:r>
      <w:r w:rsidRPr="00B0138A">
        <w:rPr>
          <w:rFonts w:ascii="Palatino Linotype" w:hAnsi="Palatino Linotype"/>
        </w:rPr>
        <w:tab/>
      </w:r>
      <w:r w:rsidR="00C86D11" w:rsidRPr="00B0138A">
        <w:rPr>
          <w:rFonts w:ascii="Palatino Linotype" w:hAnsi="Palatino Linotype"/>
          <w:i/>
          <w:iCs/>
        </w:rPr>
        <w:t xml:space="preserve">See </w:t>
      </w:r>
      <w:r w:rsidR="00C86D11" w:rsidRPr="00B0138A">
        <w:rPr>
          <w:rFonts w:ascii="Palatino Linotype" w:hAnsi="Palatino Linotype"/>
        </w:rPr>
        <w:t xml:space="preserve">Andrasfay, 2020, </w:t>
      </w:r>
      <w:r w:rsidR="00C86D11" w:rsidRPr="00B0138A">
        <w:rPr>
          <w:rFonts w:ascii="Palatino Linotype" w:hAnsi="Palatino Linotype"/>
          <w:i/>
          <w:iCs/>
        </w:rPr>
        <w:t>supra</w:t>
      </w:r>
      <w:r w:rsidR="00C86D11" w:rsidRPr="00B0138A">
        <w:rPr>
          <w:rFonts w:ascii="Palatino Linotype" w:hAnsi="Palatino Linotype"/>
        </w:rPr>
        <w:t xml:space="preserve"> note </w:t>
      </w:r>
      <w:r w:rsidR="00D64EED" w:rsidRPr="00B0138A">
        <w:rPr>
          <w:rFonts w:ascii="Palatino Linotype" w:hAnsi="Palatino Linotype"/>
        </w:rPr>
        <w:t>40</w:t>
      </w:r>
      <w:r w:rsidR="00C86D11" w:rsidRPr="00B0138A">
        <w:rPr>
          <w:rFonts w:ascii="Palatino Linotype" w:hAnsi="Palatino Linotype"/>
        </w:rPr>
        <w:t xml:space="preserve">, at 2.  </w:t>
      </w:r>
    </w:p>
  </w:footnote>
  <w:footnote w:id="65">
    <w:p w14:paraId="1691A14A" w14:textId="71728D49" w:rsidR="00C86D11" w:rsidRPr="00B0138A" w:rsidRDefault="002058D4" w:rsidP="00B0138A">
      <w:pPr>
        <w:pStyle w:val="FootNote"/>
        <w:rPr>
          <w:rFonts w:ascii="Palatino Linotype" w:hAnsi="Palatino Linotype"/>
        </w:rPr>
      </w:pPr>
      <w:r w:rsidRPr="00B0138A">
        <w:rPr>
          <w:rFonts w:ascii="Palatino Linotype" w:hAnsi="Palatino Linotype"/>
        </w:rPr>
        <w:tab/>
      </w:r>
      <w:r w:rsidR="00C86D11" w:rsidRPr="00B0138A">
        <w:rPr>
          <w:rStyle w:val="NoterefInNote"/>
          <w:rFonts w:ascii="Palatino Linotype" w:hAnsi="Palatino Linotype"/>
          <w:szCs w:val="17"/>
        </w:rPr>
        <w:footnoteRef/>
      </w:r>
      <w:r w:rsidRPr="00B0138A">
        <w:rPr>
          <w:rFonts w:ascii="Palatino Linotype" w:hAnsi="Palatino Linotype"/>
        </w:rPr>
        <w:t>.</w:t>
      </w:r>
      <w:r w:rsidRPr="00B0138A">
        <w:rPr>
          <w:rFonts w:ascii="Palatino Linotype" w:hAnsi="Palatino Linotype"/>
        </w:rPr>
        <w:tab/>
      </w:r>
      <w:r w:rsidR="00C86D11" w:rsidRPr="00B0138A">
        <w:rPr>
          <w:rFonts w:ascii="Palatino Linotype" w:hAnsi="Palatino Linotype"/>
          <w:i/>
          <w:iCs/>
        </w:rPr>
        <w:t>Accidents</w:t>
      </w:r>
      <w:r w:rsidR="00C86D11" w:rsidRPr="00B0138A">
        <w:rPr>
          <w:rFonts w:ascii="Palatino Linotype" w:hAnsi="Palatino Linotype"/>
        </w:rPr>
        <w:t xml:space="preserve">, </w:t>
      </w:r>
      <w:r w:rsidR="00C86D11" w:rsidRPr="00B0138A">
        <w:rPr>
          <w:rFonts w:ascii="Palatino Linotype" w:hAnsi="Palatino Linotype"/>
          <w:i/>
          <w:iCs/>
        </w:rPr>
        <w:t>supra</w:t>
      </w:r>
      <w:r w:rsidR="00C86D11" w:rsidRPr="00B0138A">
        <w:rPr>
          <w:rFonts w:ascii="Palatino Linotype" w:hAnsi="Palatino Linotype"/>
        </w:rPr>
        <w:t xml:space="preserve"> note 30. </w:t>
      </w:r>
    </w:p>
  </w:footnote>
  <w:footnote w:id="66">
    <w:p w14:paraId="6BE53EBD" w14:textId="2C0FBE16" w:rsidR="00C86D11" w:rsidRPr="002058D4" w:rsidRDefault="002058D4" w:rsidP="00B0138A">
      <w:pPr>
        <w:pStyle w:val="FootNote"/>
        <w:rPr>
          <w:i/>
          <w:iCs/>
        </w:rPr>
      </w:pPr>
      <w:r w:rsidRPr="00B0138A">
        <w:rPr>
          <w:rFonts w:ascii="Palatino Linotype" w:hAnsi="Palatino Linotype"/>
          <w:i/>
          <w:iCs/>
        </w:rPr>
        <w:tab/>
      </w:r>
      <w:r w:rsidR="00C86D11" w:rsidRPr="00B0138A">
        <w:rPr>
          <w:rStyle w:val="NoterefInNote"/>
          <w:rFonts w:ascii="Palatino Linotype" w:hAnsi="Palatino Linotype"/>
          <w:szCs w:val="17"/>
        </w:rPr>
        <w:footnoteRef/>
      </w:r>
      <w:r w:rsidRPr="00B0138A">
        <w:rPr>
          <w:rFonts w:ascii="Palatino Linotype" w:hAnsi="Palatino Linotype"/>
          <w:i/>
          <w:iCs/>
        </w:rPr>
        <w:t>.</w:t>
      </w:r>
      <w:r w:rsidRPr="00B0138A">
        <w:rPr>
          <w:rFonts w:ascii="Palatino Linotype" w:hAnsi="Palatino Linotype"/>
          <w:i/>
          <w:iCs/>
        </w:rPr>
        <w:tab/>
      </w:r>
      <w:r w:rsidR="00C86D11" w:rsidRPr="00B0138A">
        <w:rPr>
          <w:rFonts w:ascii="Palatino Linotype" w:hAnsi="Palatino Linotype"/>
          <w:i/>
          <w:iCs/>
        </w:rPr>
        <w:t>See</w:t>
      </w:r>
      <w:r w:rsidR="00C86D11" w:rsidRPr="00B0138A">
        <w:rPr>
          <w:rFonts w:ascii="Palatino Linotype" w:hAnsi="Palatino Linotype"/>
          <w:i/>
        </w:rPr>
        <w:t xml:space="preserve"> </w:t>
      </w:r>
      <w:r w:rsidR="00C86D11" w:rsidRPr="00B0138A">
        <w:rPr>
          <w:rFonts w:ascii="Palatino Linotype" w:hAnsi="Palatino Linotype"/>
        </w:rPr>
        <w:t xml:space="preserve">Sudhin Thanawala, </w:t>
      </w:r>
      <w:r w:rsidR="00C86D11" w:rsidRPr="00B0138A">
        <w:rPr>
          <w:rFonts w:ascii="Palatino Linotype" w:hAnsi="Palatino Linotype"/>
          <w:i/>
          <w:iCs/>
        </w:rPr>
        <w:t>Wheels of justice slow at overloaded federal courts</w:t>
      </w:r>
      <w:r w:rsidR="00C86D11" w:rsidRPr="00B0138A">
        <w:rPr>
          <w:rFonts w:ascii="Palatino Linotype" w:hAnsi="Palatino Linotype"/>
        </w:rPr>
        <w:t xml:space="preserve">, </w:t>
      </w:r>
      <w:r w:rsidR="00C86D11" w:rsidRPr="00B0138A">
        <w:rPr>
          <w:rFonts w:ascii="Palatino Linotype" w:hAnsi="Palatino Linotype"/>
          <w:smallCaps/>
        </w:rPr>
        <w:t>AP</w:t>
      </w:r>
      <w:r w:rsidR="00C86D11" w:rsidRPr="00B0138A">
        <w:rPr>
          <w:rFonts w:ascii="Palatino Linotype" w:hAnsi="Palatino Linotype"/>
        </w:rPr>
        <w:t xml:space="preserve"> (Sept. 27, 2015), https://apnews.com/article/54175de3d735409ab99a2f10e872d58e.</w:t>
      </w:r>
      <w:r w:rsidR="00C86D11" w:rsidRPr="002058D4">
        <w:t xml:space="preserve"> </w:t>
      </w:r>
    </w:p>
  </w:footnote>
  <w:footnote w:id="67">
    <w:p w14:paraId="54A4D4F7" w14:textId="1FC60D38" w:rsidR="00C86D11" w:rsidRPr="003917F4" w:rsidRDefault="002058D4" w:rsidP="003917F4">
      <w:pPr>
        <w:pStyle w:val="FootNote"/>
        <w:rPr>
          <w:rFonts w:ascii="Palatino Linotype" w:hAnsi="Palatino Linotype"/>
        </w:rPr>
      </w:pPr>
      <w:r w:rsidRPr="003917F4">
        <w:rPr>
          <w:rFonts w:ascii="Palatino Linotype" w:hAnsi="Palatino Linotype"/>
        </w:rPr>
        <w:tab/>
      </w:r>
      <w:r w:rsidR="00C86D11" w:rsidRPr="003917F4">
        <w:rPr>
          <w:rStyle w:val="NoterefInNote"/>
          <w:rFonts w:ascii="Palatino Linotype" w:hAnsi="Palatino Linotype"/>
          <w:szCs w:val="17"/>
        </w:rPr>
        <w:footnoteRef/>
      </w:r>
      <w:r w:rsidRPr="003917F4">
        <w:rPr>
          <w:rFonts w:ascii="Palatino Linotype" w:hAnsi="Palatino Linotype"/>
        </w:rPr>
        <w:t>.</w:t>
      </w:r>
      <w:r w:rsidRPr="003917F4">
        <w:rPr>
          <w:rFonts w:ascii="Palatino Linotype" w:hAnsi="Palatino Linotype"/>
        </w:rPr>
        <w:tab/>
      </w:r>
      <w:r w:rsidR="00C86D11" w:rsidRPr="003917F4">
        <w:rPr>
          <w:rFonts w:ascii="Palatino Linotype" w:hAnsi="Palatino Linotype"/>
          <w:i/>
          <w:iCs/>
        </w:rPr>
        <w:t>See</w:t>
      </w:r>
      <w:r w:rsidR="00C86D11" w:rsidRPr="003917F4">
        <w:rPr>
          <w:rFonts w:ascii="Palatino Linotype" w:hAnsi="Palatino Linotype"/>
        </w:rPr>
        <w:t xml:space="preserve"> </w:t>
      </w:r>
      <w:r w:rsidR="00C86D11" w:rsidRPr="003917F4">
        <w:rPr>
          <w:rFonts w:ascii="Palatino Linotype" w:hAnsi="Palatino Linotype"/>
          <w:smallCaps/>
        </w:rPr>
        <w:t>Fed. R. Civ. P. 1; Fed. R. Civ.</w:t>
      </w:r>
      <w:r w:rsidR="00C86D11" w:rsidRPr="003917F4">
        <w:rPr>
          <w:rFonts w:ascii="Palatino Linotype" w:hAnsi="Palatino Linotype"/>
        </w:rPr>
        <w:t xml:space="preserve"> P. 16(c)(2)(P); </w:t>
      </w:r>
      <w:r w:rsidR="00C86D11" w:rsidRPr="003917F4">
        <w:rPr>
          <w:rFonts w:ascii="Palatino Linotype" w:hAnsi="Palatino Linotype"/>
          <w:smallCaps/>
        </w:rPr>
        <w:t>Fed. R. Civ.</w:t>
      </w:r>
      <w:r w:rsidR="00C86D11" w:rsidRPr="003917F4">
        <w:rPr>
          <w:rFonts w:ascii="Palatino Linotype" w:hAnsi="Palatino Linotype"/>
        </w:rPr>
        <w:t xml:space="preserve"> P. 40. </w:t>
      </w:r>
    </w:p>
  </w:footnote>
  <w:footnote w:id="68">
    <w:p w14:paraId="528AEEC2" w14:textId="08E7194C" w:rsidR="00C86D11" w:rsidRPr="003917F4" w:rsidRDefault="002058D4" w:rsidP="003917F4">
      <w:pPr>
        <w:pStyle w:val="FootNote"/>
        <w:rPr>
          <w:rFonts w:ascii="Palatino Linotype" w:hAnsi="Palatino Linotype"/>
        </w:rPr>
      </w:pPr>
      <w:r>
        <w:tab/>
      </w:r>
      <w:r w:rsidR="00C86D11" w:rsidRPr="003917F4">
        <w:rPr>
          <w:rStyle w:val="NoterefInNote"/>
          <w:rFonts w:ascii="Palatino Linotype" w:hAnsi="Palatino Linotype"/>
          <w:szCs w:val="17"/>
        </w:rPr>
        <w:footnoteRef/>
      </w:r>
      <w:r w:rsidRPr="003917F4">
        <w:rPr>
          <w:rFonts w:ascii="Palatino Linotype" w:hAnsi="Palatino Linotype"/>
        </w:rPr>
        <w:t>.</w:t>
      </w:r>
      <w:r w:rsidRPr="003917F4">
        <w:rPr>
          <w:rFonts w:ascii="Palatino Linotype" w:hAnsi="Palatino Linotype"/>
        </w:rPr>
        <w:tab/>
      </w:r>
      <w:r w:rsidR="00C86D11" w:rsidRPr="003917F4">
        <w:rPr>
          <w:rFonts w:ascii="Palatino Linotype" w:hAnsi="Palatino Linotype"/>
          <w:i/>
          <w:iCs/>
        </w:rPr>
        <w:t>See</w:t>
      </w:r>
      <w:r w:rsidR="00C86D11" w:rsidRPr="003917F4">
        <w:rPr>
          <w:rFonts w:ascii="Palatino Linotype" w:hAnsi="Palatino Linotype"/>
        </w:rPr>
        <w:t xml:space="preserve"> </w:t>
      </w:r>
      <w:r w:rsidR="00570353" w:rsidRPr="003917F4">
        <w:rPr>
          <w:rFonts w:ascii="Palatino Linotype" w:hAnsi="Palatino Linotype"/>
          <w:smallCaps/>
        </w:rPr>
        <w:t>Stimmel</w:t>
      </w:r>
      <w:r w:rsidR="00570353" w:rsidRPr="003917F4">
        <w:rPr>
          <w:rFonts w:ascii="Palatino Linotype" w:hAnsi="Palatino Linotype"/>
        </w:rPr>
        <w:t xml:space="preserve">, </w:t>
      </w:r>
      <w:r w:rsidR="00570353" w:rsidRPr="003917F4">
        <w:rPr>
          <w:rFonts w:ascii="Palatino Linotype" w:hAnsi="Palatino Linotype"/>
          <w:i/>
          <w:iCs/>
        </w:rPr>
        <w:t>supra</w:t>
      </w:r>
      <w:r w:rsidR="00570353" w:rsidRPr="003917F4">
        <w:rPr>
          <w:rFonts w:ascii="Palatino Linotype" w:hAnsi="Palatino Linotype"/>
        </w:rPr>
        <w:t xml:space="preserve"> note 2</w:t>
      </w:r>
      <w:r w:rsidR="00C86D11" w:rsidRPr="003917F4">
        <w:rPr>
          <w:rFonts w:ascii="Palatino Linotype" w:hAnsi="Palatino Linotype"/>
        </w:rPr>
        <w:t xml:space="preserve">. </w:t>
      </w:r>
    </w:p>
  </w:footnote>
  <w:footnote w:id="69">
    <w:p w14:paraId="36F658F3" w14:textId="043EA680" w:rsidR="00C86D11" w:rsidRPr="003917F4" w:rsidRDefault="002058D4" w:rsidP="003917F4">
      <w:pPr>
        <w:pStyle w:val="FootNote"/>
        <w:rPr>
          <w:rFonts w:ascii="Palatino Linotype" w:hAnsi="Palatino Linotype"/>
        </w:rPr>
      </w:pPr>
      <w:r w:rsidRPr="003917F4">
        <w:rPr>
          <w:rFonts w:ascii="Palatino Linotype" w:hAnsi="Palatino Linotype"/>
        </w:rPr>
        <w:tab/>
      </w:r>
      <w:r w:rsidR="00C86D11" w:rsidRPr="003917F4">
        <w:rPr>
          <w:rStyle w:val="NoterefInNote"/>
          <w:rFonts w:ascii="Palatino Linotype" w:hAnsi="Palatino Linotype"/>
          <w:szCs w:val="17"/>
        </w:rPr>
        <w:footnoteRef/>
      </w:r>
      <w:r w:rsidRPr="003917F4">
        <w:rPr>
          <w:rFonts w:ascii="Palatino Linotype" w:hAnsi="Palatino Linotype"/>
        </w:rPr>
        <w:t>.</w:t>
      </w:r>
      <w:r w:rsidRPr="003917F4">
        <w:rPr>
          <w:rFonts w:ascii="Palatino Linotype" w:hAnsi="Palatino Linotype"/>
        </w:rPr>
        <w:tab/>
      </w:r>
      <w:r w:rsidR="00C86D11" w:rsidRPr="003917F4">
        <w:rPr>
          <w:rFonts w:ascii="Palatino Linotype" w:hAnsi="Palatino Linotype"/>
        </w:rPr>
        <w:t xml:space="preserve">Taylor Dalton, </w:t>
      </w:r>
      <w:r w:rsidR="00C86D11" w:rsidRPr="003917F4">
        <w:rPr>
          <w:rFonts w:ascii="Palatino Linotype" w:hAnsi="Palatino Linotype"/>
          <w:i/>
          <w:iCs/>
        </w:rPr>
        <w:t>Federal Civil Cases Are Resolved in a Year, On Average, But Obtaining a Judgment Through Trial Adds an Extra Year</w:t>
      </w:r>
      <w:r w:rsidR="00C86D11" w:rsidRPr="003917F4">
        <w:rPr>
          <w:rFonts w:ascii="Palatino Linotype" w:hAnsi="Palatino Linotype"/>
        </w:rPr>
        <w:t xml:space="preserve">, </w:t>
      </w:r>
      <w:r w:rsidR="00C86D11" w:rsidRPr="003917F4">
        <w:rPr>
          <w:rFonts w:ascii="Palatino Linotype" w:hAnsi="Palatino Linotype"/>
          <w:smallCaps/>
        </w:rPr>
        <w:t xml:space="preserve">The Juris Lab </w:t>
      </w:r>
      <w:r w:rsidR="00C86D11" w:rsidRPr="003917F4">
        <w:rPr>
          <w:rFonts w:ascii="Palatino Linotype" w:hAnsi="Palatino Linotype"/>
        </w:rPr>
        <w:t>(May 26, 2021), https://thejurislab.com/federal-civil-cases-resolved/ [https://web.archive.org/web/</w:t>
      </w:r>
      <w:r w:rsidR="00502781">
        <w:rPr>
          <w:rFonts w:ascii="Palatino Linotype" w:hAnsi="Palatino Linotype"/>
        </w:rPr>
        <w:br/>
      </w:r>
      <w:r w:rsidR="00C86D11" w:rsidRPr="003917F4">
        <w:rPr>
          <w:rFonts w:ascii="Palatino Linotype" w:hAnsi="Palatino Linotype"/>
        </w:rPr>
        <w:t xml:space="preserve">20210617062211/https://thejurislab.com/federal-civil-cases-resolved/]. </w:t>
      </w:r>
    </w:p>
  </w:footnote>
  <w:footnote w:id="70">
    <w:p w14:paraId="23BF3F44" w14:textId="2EF1F45C" w:rsidR="00C86D11" w:rsidRPr="003917F4" w:rsidRDefault="002058D4" w:rsidP="003917F4">
      <w:pPr>
        <w:pStyle w:val="FootNote"/>
        <w:rPr>
          <w:rFonts w:ascii="Palatino Linotype" w:hAnsi="Palatino Linotype"/>
        </w:rPr>
      </w:pPr>
      <w:r w:rsidRPr="003917F4">
        <w:rPr>
          <w:rFonts w:ascii="Palatino Linotype" w:hAnsi="Palatino Linotype"/>
        </w:rPr>
        <w:tab/>
      </w:r>
      <w:r w:rsidR="00C86D11" w:rsidRPr="003917F4">
        <w:rPr>
          <w:rStyle w:val="NoterefInNote"/>
          <w:rFonts w:ascii="Palatino Linotype" w:hAnsi="Palatino Linotype"/>
          <w:szCs w:val="17"/>
        </w:rPr>
        <w:footnoteRef/>
      </w:r>
      <w:r w:rsidRPr="003917F4">
        <w:rPr>
          <w:rFonts w:ascii="Palatino Linotype" w:hAnsi="Palatino Linotype"/>
        </w:rPr>
        <w:t>.</w:t>
      </w:r>
      <w:r w:rsidRPr="003917F4">
        <w:rPr>
          <w:rFonts w:ascii="Palatino Linotype" w:hAnsi="Palatino Linotype"/>
        </w:rPr>
        <w:tab/>
      </w:r>
      <w:r w:rsidR="00C86D11" w:rsidRPr="003917F4">
        <w:rPr>
          <w:rFonts w:ascii="Palatino Linotype" w:hAnsi="Palatino Linotype"/>
          <w:i/>
          <w:iCs/>
        </w:rPr>
        <w:t>Case Processing Time Standards</w:t>
      </w:r>
      <w:r w:rsidR="00C86D11" w:rsidRPr="003917F4">
        <w:rPr>
          <w:rFonts w:ascii="Palatino Linotype" w:hAnsi="Palatino Linotype"/>
        </w:rPr>
        <w:t xml:space="preserve">, </w:t>
      </w:r>
      <w:r w:rsidR="00C86D11" w:rsidRPr="003917F4">
        <w:rPr>
          <w:rFonts w:ascii="Palatino Linotype" w:hAnsi="Palatino Linotype"/>
          <w:smallCaps/>
        </w:rPr>
        <w:t>NCSC</w:t>
      </w:r>
      <w:r w:rsidR="00C86D11" w:rsidRPr="003917F4">
        <w:rPr>
          <w:rFonts w:ascii="Palatino Linotype" w:hAnsi="Palatino Linotype"/>
        </w:rPr>
        <w:t xml:space="preserve">, https://www.ncsc.org/cpts (last visited </w:t>
      </w:r>
      <w:r w:rsidR="00173F93" w:rsidRPr="003917F4">
        <w:rPr>
          <w:rFonts w:ascii="Palatino Linotype" w:hAnsi="Palatino Linotype"/>
        </w:rPr>
        <w:t>Dec</w:t>
      </w:r>
      <w:r w:rsidR="00C86D11" w:rsidRPr="003917F4">
        <w:rPr>
          <w:rFonts w:ascii="Palatino Linotype" w:hAnsi="Palatino Linotype"/>
        </w:rPr>
        <w:t>. 2</w:t>
      </w:r>
      <w:r w:rsidR="00173F93" w:rsidRPr="003917F4">
        <w:rPr>
          <w:rFonts w:ascii="Palatino Linotype" w:hAnsi="Palatino Linotype"/>
        </w:rPr>
        <w:t>9</w:t>
      </w:r>
      <w:r w:rsidR="00C86D11" w:rsidRPr="003917F4">
        <w:rPr>
          <w:rFonts w:ascii="Palatino Linotype" w:hAnsi="Palatino Linotype"/>
        </w:rPr>
        <w:t xml:space="preserve">, 2022). </w:t>
      </w:r>
    </w:p>
  </w:footnote>
  <w:footnote w:id="71">
    <w:p w14:paraId="7AEAD723" w14:textId="03518C6C" w:rsidR="00C86D11" w:rsidRPr="003917F4" w:rsidRDefault="00AF63AF" w:rsidP="003917F4">
      <w:pPr>
        <w:pStyle w:val="FootNote"/>
        <w:rPr>
          <w:rFonts w:ascii="Palatino Linotype" w:hAnsi="Palatino Linotype"/>
        </w:rPr>
      </w:pPr>
      <w:r w:rsidRPr="003917F4">
        <w:rPr>
          <w:rFonts w:ascii="Palatino Linotype" w:hAnsi="Palatino Linotype"/>
        </w:rPr>
        <w:tab/>
      </w:r>
      <w:r w:rsidR="00C86D11" w:rsidRPr="003917F4">
        <w:rPr>
          <w:rStyle w:val="NoterefInNote"/>
          <w:rFonts w:ascii="Palatino Linotype" w:hAnsi="Palatino Linotype"/>
        </w:rPr>
        <w:footnoteRef/>
      </w:r>
      <w:r w:rsidRPr="003917F4">
        <w:rPr>
          <w:rFonts w:ascii="Palatino Linotype" w:hAnsi="Palatino Linotype"/>
        </w:rPr>
        <w:t>.</w:t>
      </w:r>
      <w:r w:rsidRPr="003917F4">
        <w:rPr>
          <w:rFonts w:ascii="Palatino Linotype" w:hAnsi="Palatino Linotype"/>
        </w:rPr>
        <w:tab/>
      </w:r>
      <w:r w:rsidR="00C86D11" w:rsidRPr="003917F4">
        <w:rPr>
          <w:rFonts w:ascii="Palatino Linotype" w:hAnsi="Palatino Linotype"/>
          <w:i/>
          <w:iCs/>
        </w:rPr>
        <w:t>About Us</w:t>
      </w:r>
      <w:r w:rsidR="00C86D11" w:rsidRPr="003917F4">
        <w:rPr>
          <w:rFonts w:ascii="Palatino Linotype" w:hAnsi="Palatino Linotype"/>
        </w:rPr>
        <w:t xml:space="preserve">, NCSC, https://www.ncsc.org/about-us (last visited </w:t>
      </w:r>
      <w:r w:rsidR="00173F93" w:rsidRPr="003917F4">
        <w:rPr>
          <w:rFonts w:ascii="Palatino Linotype" w:hAnsi="Palatino Linotype"/>
        </w:rPr>
        <w:t>Dec</w:t>
      </w:r>
      <w:r w:rsidR="00C86D11" w:rsidRPr="003917F4">
        <w:rPr>
          <w:rFonts w:ascii="Palatino Linotype" w:hAnsi="Palatino Linotype"/>
        </w:rPr>
        <w:t>. 2</w:t>
      </w:r>
      <w:r w:rsidR="00173F93" w:rsidRPr="003917F4">
        <w:rPr>
          <w:rFonts w:ascii="Palatino Linotype" w:hAnsi="Palatino Linotype"/>
        </w:rPr>
        <w:t>9</w:t>
      </w:r>
      <w:r w:rsidR="00C86D11" w:rsidRPr="003917F4">
        <w:rPr>
          <w:rFonts w:ascii="Palatino Linotype" w:hAnsi="Palatino Linotype"/>
        </w:rPr>
        <w:t xml:space="preserve">, 2022). </w:t>
      </w:r>
    </w:p>
  </w:footnote>
  <w:footnote w:id="72">
    <w:p w14:paraId="1E4C45D7" w14:textId="033242B3" w:rsidR="00C86D11" w:rsidRPr="003917F4" w:rsidRDefault="00AF63AF" w:rsidP="003917F4">
      <w:pPr>
        <w:pStyle w:val="FootNote"/>
        <w:rPr>
          <w:rFonts w:ascii="Palatino Linotype" w:hAnsi="Palatino Linotype"/>
        </w:rPr>
      </w:pPr>
      <w:r w:rsidRPr="003917F4">
        <w:rPr>
          <w:rFonts w:ascii="Palatino Linotype" w:hAnsi="Palatino Linotype"/>
        </w:rPr>
        <w:tab/>
      </w:r>
      <w:r w:rsidR="00C86D11" w:rsidRPr="003917F4">
        <w:rPr>
          <w:rStyle w:val="NoterefInNote"/>
          <w:rFonts w:ascii="Palatino Linotype" w:hAnsi="Palatino Linotype"/>
        </w:rPr>
        <w:footnoteRef/>
      </w:r>
      <w:r w:rsidRPr="003917F4">
        <w:rPr>
          <w:rFonts w:ascii="Palatino Linotype" w:hAnsi="Palatino Linotype"/>
        </w:rPr>
        <w:t>.</w:t>
      </w:r>
      <w:r w:rsidRPr="003917F4">
        <w:rPr>
          <w:rFonts w:ascii="Palatino Linotype" w:hAnsi="Palatino Linotype"/>
        </w:rPr>
        <w:tab/>
      </w:r>
      <w:r w:rsidR="00381588" w:rsidRPr="003917F4">
        <w:rPr>
          <w:rFonts w:ascii="Palatino Linotype" w:hAnsi="Palatino Linotype"/>
          <w:i/>
          <w:iCs/>
        </w:rPr>
        <w:t>Case Processing Time Standards</w:t>
      </w:r>
      <w:r w:rsidR="00C86D11" w:rsidRPr="003917F4">
        <w:rPr>
          <w:rFonts w:ascii="Palatino Linotype" w:hAnsi="Palatino Linotype"/>
        </w:rPr>
        <w:t>,</w:t>
      </w:r>
      <w:r w:rsidR="00DB7A4E" w:rsidRPr="003917F4">
        <w:rPr>
          <w:rFonts w:ascii="Palatino Linotype" w:hAnsi="Palatino Linotype"/>
        </w:rPr>
        <w:t xml:space="preserve"> </w:t>
      </w:r>
      <w:r w:rsidR="00DB7A4E" w:rsidRPr="003917F4">
        <w:rPr>
          <w:rFonts w:ascii="Palatino Linotype" w:hAnsi="Palatino Linotype"/>
          <w:i/>
          <w:iCs/>
        </w:rPr>
        <w:t>supra</w:t>
      </w:r>
      <w:r w:rsidR="00DB7A4E" w:rsidRPr="003917F4">
        <w:rPr>
          <w:rFonts w:ascii="Palatino Linotype" w:hAnsi="Palatino Linotype"/>
        </w:rPr>
        <w:t xml:space="preserve"> note 69.</w:t>
      </w:r>
    </w:p>
  </w:footnote>
  <w:footnote w:id="73">
    <w:p w14:paraId="62A7DD9B" w14:textId="2FD21A96" w:rsidR="00C86D11" w:rsidRPr="003917F4" w:rsidRDefault="00AF63AF" w:rsidP="003917F4">
      <w:pPr>
        <w:pStyle w:val="FootNote"/>
        <w:rPr>
          <w:rFonts w:ascii="Palatino Linotype" w:hAnsi="Palatino Linotype"/>
        </w:rPr>
      </w:pPr>
      <w:r w:rsidRPr="003917F4">
        <w:rPr>
          <w:rFonts w:ascii="Palatino Linotype" w:hAnsi="Palatino Linotype"/>
        </w:rPr>
        <w:tab/>
      </w:r>
      <w:r w:rsidR="00C86D11" w:rsidRPr="003917F4">
        <w:rPr>
          <w:rStyle w:val="NoterefInNote"/>
          <w:rFonts w:ascii="Palatino Linotype" w:hAnsi="Palatino Linotype"/>
        </w:rPr>
        <w:footnoteRef/>
      </w:r>
      <w:r w:rsidRPr="003917F4">
        <w:rPr>
          <w:rFonts w:ascii="Palatino Linotype" w:hAnsi="Palatino Linotype"/>
        </w:rPr>
        <w:t>.</w:t>
      </w:r>
      <w:r w:rsidRPr="003917F4">
        <w:rPr>
          <w:rFonts w:ascii="Palatino Linotype" w:hAnsi="Palatino Linotype"/>
        </w:rPr>
        <w:tab/>
      </w:r>
      <w:r w:rsidR="00B1754F" w:rsidRPr="003917F4">
        <w:rPr>
          <w:rFonts w:ascii="Palatino Linotype" w:hAnsi="Palatino Linotype"/>
          <w:i/>
          <w:iCs/>
        </w:rPr>
        <w:t>Id.</w:t>
      </w:r>
      <w:r w:rsidR="00C86D11" w:rsidRPr="003917F4">
        <w:rPr>
          <w:rFonts w:ascii="Palatino Linotype" w:hAnsi="Palatino Linotype"/>
        </w:rPr>
        <w:t xml:space="preserve"> </w:t>
      </w:r>
    </w:p>
  </w:footnote>
  <w:footnote w:id="74">
    <w:p w14:paraId="5CED67C9" w14:textId="402E6EFD" w:rsidR="00C86D11" w:rsidRPr="003917F4" w:rsidRDefault="00AF63AF" w:rsidP="003917F4">
      <w:pPr>
        <w:pStyle w:val="FootNote"/>
        <w:rPr>
          <w:rFonts w:ascii="Palatino Linotype" w:hAnsi="Palatino Linotype"/>
        </w:rPr>
      </w:pPr>
      <w:r w:rsidRPr="003917F4">
        <w:rPr>
          <w:rFonts w:ascii="Palatino Linotype" w:hAnsi="Palatino Linotype"/>
        </w:rPr>
        <w:tab/>
      </w:r>
      <w:r w:rsidR="00C86D11" w:rsidRPr="003917F4">
        <w:rPr>
          <w:rStyle w:val="NoterefInNote"/>
          <w:rFonts w:ascii="Palatino Linotype" w:hAnsi="Palatino Linotype"/>
        </w:rPr>
        <w:footnoteRef/>
      </w:r>
      <w:r w:rsidRPr="003917F4">
        <w:rPr>
          <w:rFonts w:ascii="Palatino Linotype" w:hAnsi="Palatino Linotype"/>
        </w:rPr>
        <w:t>.</w:t>
      </w:r>
      <w:r w:rsidRPr="003917F4">
        <w:rPr>
          <w:rFonts w:ascii="Palatino Linotype" w:hAnsi="Palatino Linotype"/>
        </w:rPr>
        <w:tab/>
      </w:r>
      <w:r w:rsidR="00B1754F" w:rsidRPr="003917F4">
        <w:rPr>
          <w:rFonts w:ascii="Palatino Linotype" w:hAnsi="Palatino Linotype"/>
          <w:i/>
          <w:iCs/>
        </w:rPr>
        <w:t>Id.</w:t>
      </w:r>
      <w:r w:rsidR="00C86D11" w:rsidRPr="003917F4">
        <w:rPr>
          <w:rFonts w:ascii="Palatino Linotype" w:hAnsi="Palatino Linotype"/>
        </w:rPr>
        <w:t xml:space="preserve"> </w:t>
      </w:r>
    </w:p>
  </w:footnote>
  <w:footnote w:id="75">
    <w:p w14:paraId="1AB37A1D" w14:textId="4B8D3D71" w:rsidR="00C86D11" w:rsidRPr="003917F4" w:rsidRDefault="00AF63AF" w:rsidP="003917F4">
      <w:pPr>
        <w:pStyle w:val="FootNote"/>
        <w:rPr>
          <w:rFonts w:ascii="Palatino Linotype" w:hAnsi="Palatino Linotype"/>
        </w:rPr>
      </w:pPr>
      <w:r w:rsidRPr="003917F4">
        <w:rPr>
          <w:rFonts w:ascii="Palatino Linotype" w:hAnsi="Palatino Linotype"/>
        </w:rPr>
        <w:tab/>
      </w:r>
      <w:r w:rsidR="00C86D11" w:rsidRPr="003917F4">
        <w:rPr>
          <w:rStyle w:val="NoterefInNote"/>
          <w:rFonts w:ascii="Palatino Linotype" w:hAnsi="Palatino Linotype"/>
        </w:rPr>
        <w:footnoteRef/>
      </w:r>
      <w:r w:rsidRPr="003917F4">
        <w:rPr>
          <w:rFonts w:ascii="Palatino Linotype" w:hAnsi="Palatino Linotype"/>
        </w:rPr>
        <w:t>.</w:t>
      </w:r>
      <w:r w:rsidRPr="003917F4">
        <w:rPr>
          <w:rFonts w:ascii="Palatino Linotype" w:hAnsi="Palatino Linotype"/>
        </w:rPr>
        <w:tab/>
      </w:r>
      <w:r w:rsidR="00B1754F" w:rsidRPr="003917F4">
        <w:rPr>
          <w:rFonts w:ascii="Palatino Linotype" w:hAnsi="Palatino Linotype"/>
          <w:i/>
          <w:iCs/>
        </w:rPr>
        <w:t>Id.</w:t>
      </w:r>
      <w:r w:rsidR="00C86D11" w:rsidRPr="003917F4">
        <w:rPr>
          <w:rFonts w:ascii="Palatino Linotype" w:hAnsi="Palatino Linotype"/>
        </w:rPr>
        <w:t xml:space="preserve"> </w:t>
      </w:r>
    </w:p>
  </w:footnote>
  <w:footnote w:id="76">
    <w:p w14:paraId="72607A2E" w14:textId="05459674" w:rsidR="00C86D11" w:rsidRPr="003917F4" w:rsidRDefault="00AF63AF" w:rsidP="003917F4">
      <w:pPr>
        <w:pStyle w:val="FootNote"/>
        <w:rPr>
          <w:rFonts w:ascii="Palatino Linotype" w:hAnsi="Palatino Linotype"/>
        </w:rPr>
      </w:pPr>
      <w:r w:rsidRPr="003917F4">
        <w:rPr>
          <w:rFonts w:ascii="Palatino Linotype" w:hAnsi="Palatino Linotype"/>
        </w:rPr>
        <w:tab/>
      </w:r>
      <w:r w:rsidR="00C86D11" w:rsidRPr="003917F4">
        <w:rPr>
          <w:rStyle w:val="NoterefInNote"/>
          <w:rFonts w:ascii="Palatino Linotype" w:hAnsi="Palatino Linotype"/>
        </w:rPr>
        <w:footnoteRef/>
      </w:r>
      <w:r w:rsidR="00A24FAC" w:rsidRPr="003917F4">
        <w:rPr>
          <w:rFonts w:ascii="Palatino Linotype" w:hAnsi="Palatino Linotype"/>
        </w:rPr>
        <w:t>.</w:t>
      </w:r>
      <w:r w:rsidR="00A24FAC" w:rsidRPr="003917F4">
        <w:rPr>
          <w:rFonts w:ascii="Palatino Linotype" w:hAnsi="Palatino Linotype"/>
        </w:rPr>
        <w:tab/>
      </w:r>
      <w:r w:rsidR="00C86D11" w:rsidRPr="003917F4">
        <w:rPr>
          <w:rFonts w:ascii="Palatino Linotype" w:hAnsi="Palatino Linotype"/>
          <w:i/>
          <w:iCs/>
        </w:rPr>
        <w:t>Id.</w:t>
      </w:r>
    </w:p>
  </w:footnote>
  <w:footnote w:id="77">
    <w:p w14:paraId="7A3C3A22" w14:textId="047B029A" w:rsidR="00C86D11" w:rsidRPr="003917F4" w:rsidRDefault="00AF63AF" w:rsidP="003917F4">
      <w:pPr>
        <w:pStyle w:val="FootNote"/>
        <w:rPr>
          <w:rFonts w:ascii="Palatino Linotype" w:hAnsi="Palatino Linotype"/>
        </w:rPr>
      </w:pPr>
      <w:r w:rsidRPr="003917F4">
        <w:rPr>
          <w:rFonts w:ascii="Palatino Linotype" w:hAnsi="Palatino Linotype"/>
        </w:rPr>
        <w:tab/>
      </w:r>
      <w:r w:rsidR="00C86D11" w:rsidRPr="003917F4">
        <w:rPr>
          <w:rStyle w:val="NoterefInNote"/>
          <w:rFonts w:ascii="Palatino Linotype" w:hAnsi="Palatino Linotype"/>
        </w:rPr>
        <w:footnoteRef/>
      </w:r>
      <w:r w:rsidR="00A24FAC" w:rsidRPr="003917F4">
        <w:rPr>
          <w:rFonts w:ascii="Palatino Linotype" w:hAnsi="Palatino Linotype"/>
        </w:rPr>
        <w:t>.</w:t>
      </w:r>
      <w:r w:rsidR="00A24FAC" w:rsidRPr="003917F4">
        <w:rPr>
          <w:rFonts w:ascii="Palatino Linotype" w:hAnsi="Palatino Linotype"/>
        </w:rPr>
        <w:tab/>
      </w:r>
      <w:r w:rsidR="00C86D11" w:rsidRPr="003917F4">
        <w:rPr>
          <w:rFonts w:ascii="Palatino Linotype" w:hAnsi="Palatino Linotype"/>
          <w:i/>
          <w:iCs/>
        </w:rPr>
        <w:t>See Case Processing Time Standards</w:t>
      </w:r>
      <w:r w:rsidR="00C86D11" w:rsidRPr="003917F4">
        <w:rPr>
          <w:rFonts w:ascii="Palatino Linotype" w:hAnsi="Palatino Linotype"/>
        </w:rPr>
        <w:t>,</w:t>
      </w:r>
      <w:r w:rsidR="00C86D11" w:rsidRPr="003917F4">
        <w:rPr>
          <w:rFonts w:ascii="Palatino Linotype" w:hAnsi="Palatino Linotype"/>
          <w:i/>
          <w:iCs/>
        </w:rPr>
        <w:t xml:space="preserve"> supra</w:t>
      </w:r>
      <w:r w:rsidR="00C86D11" w:rsidRPr="003917F4">
        <w:rPr>
          <w:rFonts w:ascii="Palatino Linotype" w:hAnsi="Palatino Linotype"/>
        </w:rPr>
        <w:t xml:space="preserve"> note </w:t>
      </w:r>
      <w:r w:rsidR="00B1754F" w:rsidRPr="003917F4">
        <w:rPr>
          <w:rFonts w:ascii="Palatino Linotype" w:hAnsi="Palatino Linotype"/>
        </w:rPr>
        <w:t>69</w:t>
      </w:r>
      <w:r w:rsidR="00C86D11" w:rsidRPr="003917F4">
        <w:rPr>
          <w:rFonts w:ascii="Palatino Linotype" w:hAnsi="Palatino Linotype"/>
        </w:rPr>
        <w:t xml:space="preserve">. </w:t>
      </w:r>
    </w:p>
  </w:footnote>
  <w:footnote w:id="78">
    <w:p w14:paraId="738F1B44" w14:textId="67F3F245" w:rsidR="00C86D11" w:rsidRPr="002058D4" w:rsidRDefault="00AF63AF" w:rsidP="003917F4">
      <w:pPr>
        <w:pStyle w:val="FootNote"/>
      </w:pPr>
      <w:r w:rsidRPr="003917F4">
        <w:rPr>
          <w:rFonts w:ascii="Palatino Linotype" w:hAnsi="Palatino Linotype"/>
        </w:rPr>
        <w:tab/>
      </w:r>
      <w:r w:rsidR="00C86D11" w:rsidRPr="003917F4">
        <w:rPr>
          <w:rStyle w:val="NoterefInNote"/>
          <w:rFonts w:ascii="Palatino Linotype" w:hAnsi="Palatino Linotype"/>
          <w:szCs w:val="17"/>
        </w:rPr>
        <w:footnoteRef/>
      </w:r>
      <w:r w:rsidR="00A24FAC" w:rsidRPr="003917F4">
        <w:rPr>
          <w:rFonts w:ascii="Palatino Linotype" w:hAnsi="Palatino Linotype"/>
        </w:rPr>
        <w:t>.</w:t>
      </w:r>
      <w:r w:rsidR="00A24FAC" w:rsidRPr="003917F4">
        <w:rPr>
          <w:rFonts w:ascii="Palatino Linotype" w:hAnsi="Palatino Linotype"/>
        </w:rPr>
        <w:tab/>
      </w:r>
      <w:r w:rsidR="00B1754F" w:rsidRPr="003917F4">
        <w:rPr>
          <w:rFonts w:ascii="Palatino Linotype" w:hAnsi="Palatino Linotype"/>
          <w:i/>
          <w:iCs/>
        </w:rPr>
        <w:t>How Long Does a Lawsuit Take in Kentucky on a Car Crash Case</w:t>
      </w:r>
      <w:r w:rsidR="00C86D11" w:rsidRPr="003917F4">
        <w:rPr>
          <w:rFonts w:ascii="Palatino Linotype" w:hAnsi="Palatino Linotype"/>
          <w:i/>
          <w:iCs/>
        </w:rPr>
        <w:t>?</w:t>
      </w:r>
      <w:r w:rsidR="00C86D11" w:rsidRPr="003917F4">
        <w:rPr>
          <w:rFonts w:ascii="Palatino Linotype" w:hAnsi="Palatino Linotype"/>
        </w:rPr>
        <w:t xml:space="preserve">, </w:t>
      </w:r>
      <w:r w:rsidR="00C86D11" w:rsidRPr="003917F4">
        <w:rPr>
          <w:rFonts w:ascii="Palatino Linotype" w:hAnsi="Palatino Linotype"/>
          <w:smallCaps/>
        </w:rPr>
        <w:t>Dettman Law Injury Lawyer</w:t>
      </w:r>
      <w:r w:rsidR="00C86D11" w:rsidRPr="003917F4">
        <w:rPr>
          <w:rFonts w:ascii="Palatino Linotype" w:hAnsi="Palatino Linotype"/>
        </w:rPr>
        <w:t xml:space="preserve">, https://louisville-injury-lawyer.com/how-long-does-a-lawsuit-take-in-kentucky-on-a-car-crash-case/ (last visited </w:t>
      </w:r>
      <w:r w:rsidR="00C6028F" w:rsidRPr="003917F4">
        <w:rPr>
          <w:rFonts w:ascii="Palatino Linotype" w:hAnsi="Palatino Linotype"/>
        </w:rPr>
        <w:t>Oc</w:t>
      </w:r>
      <w:r w:rsidR="00C86D11" w:rsidRPr="003917F4">
        <w:rPr>
          <w:rFonts w:ascii="Palatino Linotype" w:hAnsi="Palatino Linotype"/>
        </w:rPr>
        <w:t>t. 2</w:t>
      </w:r>
      <w:r w:rsidR="00C6028F" w:rsidRPr="003917F4">
        <w:rPr>
          <w:rFonts w:ascii="Palatino Linotype" w:hAnsi="Palatino Linotype"/>
        </w:rPr>
        <w:t>6</w:t>
      </w:r>
      <w:r w:rsidR="00C86D11" w:rsidRPr="003917F4">
        <w:rPr>
          <w:rFonts w:ascii="Palatino Linotype" w:hAnsi="Palatino Linotype"/>
        </w:rPr>
        <w:t>, 2022).</w:t>
      </w:r>
      <w:r w:rsidR="00C86D11" w:rsidRPr="002058D4">
        <w:t xml:space="preserve"> </w:t>
      </w:r>
    </w:p>
  </w:footnote>
  <w:footnote w:id="79">
    <w:p w14:paraId="5415F5B7" w14:textId="6A495205" w:rsidR="00C86D11" w:rsidRPr="00562031" w:rsidRDefault="00AF63AF" w:rsidP="00562031">
      <w:pPr>
        <w:pStyle w:val="FootNote"/>
        <w:rPr>
          <w:rFonts w:ascii="Palatino Linotype" w:hAnsi="Palatino Linotype"/>
        </w:rPr>
      </w:pPr>
      <w:r w:rsidRPr="00562031">
        <w:rPr>
          <w:rFonts w:ascii="Palatino Linotype" w:hAnsi="Palatino Linotype"/>
        </w:rPr>
        <w:tab/>
      </w:r>
      <w:r w:rsidR="00C86D11" w:rsidRPr="00562031">
        <w:rPr>
          <w:rStyle w:val="NoterefInNote"/>
          <w:rFonts w:ascii="Palatino Linotype" w:hAnsi="Palatino Linotype"/>
          <w:szCs w:val="17"/>
        </w:rPr>
        <w:footnoteRef/>
      </w:r>
      <w:r w:rsidR="00A24FAC" w:rsidRPr="00562031">
        <w:rPr>
          <w:rFonts w:ascii="Palatino Linotype" w:hAnsi="Palatino Linotype"/>
        </w:rPr>
        <w:t>.</w:t>
      </w:r>
      <w:r w:rsidR="00A24FAC" w:rsidRPr="00562031">
        <w:rPr>
          <w:rFonts w:ascii="Palatino Linotype" w:hAnsi="Palatino Linotype"/>
        </w:rPr>
        <w:tab/>
      </w:r>
      <w:r w:rsidR="00C86D11" w:rsidRPr="00562031">
        <w:rPr>
          <w:rFonts w:ascii="Palatino Linotype" w:hAnsi="Palatino Linotype"/>
          <w:i/>
          <w:iCs/>
        </w:rPr>
        <w:t>How Long Can Medical Malpractice Cases Take In Montana?</w:t>
      </w:r>
      <w:r w:rsidR="00C86D11" w:rsidRPr="00562031">
        <w:rPr>
          <w:rFonts w:ascii="Palatino Linotype" w:hAnsi="Palatino Linotype"/>
        </w:rPr>
        <w:t xml:space="preserve">, </w:t>
      </w:r>
      <w:r w:rsidR="00C86D11" w:rsidRPr="00562031">
        <w:rPr>
          <w:rFonts w:ascii="Palatino Linotype" w:hAnsi="Palatino Linotype"/>
          <w:smallCaps/>
        </w:rPr>
        <w:t>HEENAN &amp; COOK</w:t>
      </w:r>
      <w:r w:rsidR="00C86D11" w:rsidRPr="00562031">
        <w:rPr>
          <w:rFonts w:ascii="Palatino Linotype" w:hAnsi="Palatino Linotype"/>
        </w:rPr>
        <w:t xml:space="preserve"> (Apr. 27, 2021), https://www.lawmontana.com/medical-malpractice-lengths</w:t>
      </w:r>
      <w:r w:rsidR="00CF2350">
        <w:rPr>
          <w:rFonts w:ascii="Palatino Linotype" w:hAnsi="Palatino Linotype"/>
        </w:rPr>
        <w:br/>
      </w:r>
      <w:r w:rsidR="00C86D11" w:rsidRPr="00562031">
        <w:rPr>
          <w:rFonts w:ascii="Palatino Linotype" w:hAnsi="Palatino Linotype"/>
        </w:rPr>
        <w:t>-montana/.</w:t>
      </w:r>
    </w:p>
  </w:footnote>
  <w:footnote w:id="80">
    <w:p w14:paraId="69804A9D" w14:textId="678348A4" w:rsidR="00C86D11" w:rsidRPr="00562031" w:rsidRDefault="00AF63AF" w:rsidP="00562031">
      <w:pPr>
        <w:pStyle w:val="FootNote"/>
        <w:rPr>
          <w:rFonts w:ascii="Palatino Linotype" w:hAnsi="Palatino Linotype"/>
        </w:rPr>
      </w:pPr>
      <w:r w:rsidRPr="00562031">
        <w:rPr>
          <w:rFonts w:ascii="Palatino Linotype" w:hAnsi="Palatino Linotype"/>
        </w:rPr>
        <w:tab/>
      </w:r>
      <w:r w:rsidR="00C86D11" w:rsidRPr="00562031">
        <w:rPr>
          <w:rStyle w:val="NoterefInNote"/>
          <w:rFonts w:ascii="Palatino Linotype" w:hAnsi="Palatino Linotype"/>
        </w:rPr>
        <w:footnoteRef/>
      </w:r>
      <w:r w:rsidR="00A24FAC" w:rsidRPr="00562031">
        <w:rPr>
          <w:rFonts w:ascii="Palatino Linotype" w:hAnsi="Palatino Linotype"/>
        </w:rPr>
        <w:t>.</w:t>
      </w:r>
      <w:r w:rsidR="00A24FAC" w:rsidRPr="00562031">
        <w:rPr>
          <w:rFonts w:ascii="Palatino Linotype" w:hAnsi="Palatino Linotype"/>
        </w:rPr>
        <w:tab/>
      </w:r>
      <w:r w:rsidR="00C86D11" w:rsidRPr="00562031">
        <w:rPr>
          <w:rFonts w:ascii="Palatino Linotype" w:hAnsi="Palatino Linotype"/>
          <w:i/>
          <w:iCs/>
        </w:rPr>
        <w:t>See, e.g.</w:t>
      </w:r>
      <w:r w:rsidR="00C86D11" w:rsidRPr="00562031">
        <w:rPr>
          <w:rFonts w:ascii="Palatino Linotype" w:hAnsi="Palatino Linotype"/>
        </w:rPr>
        <w:t xml:space="preserve">, </w:t>
      </w:r>
      <w:r w:rsidR="009A0838" w:rsidRPr="00562031">
        <w:rPr>
          <w:rFonts w:ascii="Palatino Linotype" w:hAnsi="Palatino Linotype"/>
          <w:i/>
          <w:iCs/>
        </w:rPr>
        <w:t>Case Processing Time Standards</w:t>
      </w:r>
      <w:r w:rsidR="009A0838" w:rsidRPr="00562031">
        <w:rPr>
          <w:rFonts w:ascii="Palatino Linotype" w:hAnsi="Palatino Linotype"/>
        </w:rPr>
        <w:t xml:space="preserve">, </w:t>
      </w:r>
      <w:r w:rsidR="009A0838" w:rsidRPr="00562031">
        <w:rPr>
          <w:rFonts w:ascii="Palatino Linotype" w:hAnsi="Palatino Linotype"/>
          <w:i/>
          <w:iCs/>
        </w:rPr>
        <w:t xml:space="preserve">supra </w:t>
      </w:r>
      <w:r w:rsidR="009A0838" w:rsidRPr="00562031">
        <w:rPr>
          <w:rFonts w:ascii="Palatino Linotype" w:hAnsi="Palatino Linotype"/>
        </w:rPr>
        <w:t>note 69</w:t>
      </w:r>
      <w:r w:rsidR="00C86D11" w:rsidRPr="00562031">
        <w:rPr>
          <w:rFonts w:ascii="Palatino Linotype" w:hAnsi="Palatino Linotype"/>
        </w:rPr>
        <w:t>.</w:t>
      </w:r>
    </w:p>
  </w:footnote>
  <w:footnote w:id="81">
    <w:p w14:paraId="79BB60C4" w14:textId="6A42E85D" w:rsidR="00C86D11" w:rsidRPr="00562031" w:rsidRDefault="00AF63AF" w:rsidP="00562031">
      <w:pPr>
        <w:pStyle w:val="FootNote"/>
        <w:rPr>
          <w:rFonts w:ascii="Palatino Linotype" w:hAnsi="Palatino Linotype"/>
        </w:rPr>
      </w:pPr>
      <w:r w:rsidRPr="00562031">
        <w:rPr>
          <w:rFonts w:ascii="Palatino Linotype" w:hAnsi="Palatino Linotype"/>
        </w:rPr>
        <w:tab/>
      </w:r>
      <w:r w:rsidR="00C86D11" w:rsidRPr="00562031">
        <w:rPr>
          <w:rStyle w:val="NoterefInNote"/>
          <w:rFonts w:ascii="Palatino Linotype" w:hAnsi="Palatino Linotype"/>
        </w:rPr>
        <w:footnoteRef/>
      </w:r>
      <w:r w:rsidR="00A24FAC" w:rsidRPr="00562031">
        <w:rPr>
          <w:rFonts w:ascii="Palatino Linotype" w:hAnsi="Palatino Linotype"/>
        </w:rPr>
        <w:t>.</w:t>
      </w:r>
      <w:r w:rsidR="00A24FAC" w:rsidRPr="00562031">
        <w:rPr>
          <w:rFonts w:ascii="Palatino Linotype" w:hAnsi="Palatino Linotype"/>
        </w:rPr>
        <w:tab/>
      </w:r>
      <w:r w:rsidR="00C86D11" w:rsidRPr="00562031">
        <w:rPr>
          <w:rFonts w:ascii="Palatino Linotype" w:hAnsi="Palatino Linotype"/>
          <w:i/>
          <w:iCs/>
        </w:rPr>
        <w:t>See</w:t>
      </w:r>
      <w:r w:rsidR="00C86D11" w:rsidRPr="00562031">
        <w:rPr>
          <w:rFonts w:ascii="Palatino Linotype" w:hAnsi="Palatino Linotype"/>
        </w:rPr>
        <w:t xml:space="preserve"> </w:t>
      </w:r>
      <w:r w:rsidR="00C86D11" w:rsidRPr="00562031">
        <w:rPr>
          <w:rFonts w:ascii="Palatino Linotype" w:hAnsi="Palatino Linotype"/>
          <w:smallCaps/>
        </w:rPr>
        <w:t xml:space="preserve">Richard Van Duizend, David C. Steelman, </w:t>
      </w:r>
      <w:r w:rsidR="00B974A2">
        <w:rPr>
          <w:rFonts w:ascii="Palatino Linotype" w:hAnsi="Palatino Linotype"/>
          <w:smallCaps/>
        </w:rPr>
        <w:t xml:space="preserve">&amp; </w:t>
      </w:r>
      <w:r w:rsidR="00C86D11" w:rsidRPr="00562031">
        <w:rPr>
          <w:rFonts w:ascii="Palatino Linotype" w:hAnsi="Palatino Linotype"/>
          <w:smallCaps/>
        </w:rPr>
        <w:t>Lee Suskin, Nat’l Ctr. for State Cts., Model Time Standards for State Trial Courts</w:t>
      </w:r>
      <w:r w:rsidR="00C86D11" w:rsidRPr="00562031">
        <w:rPr>
          <w:rFonts w:ascii="Palatino Linotype" w:hAnsi="Palatino Linotype"/>
        </w:rPr>
        <w:t xml:space="preserve"> (2011), https://</w:t>
      </w:r>
      <w:r w:rsidR="00CF2350">
        <w:rPr>
          <w:rFonts w:ascii="Palatino Linotype" w:hAnsi="Palatino Linotype"/>
        </w:rPr>
        <w:br/>
      </w:r>
      <w:r w:rsidR="00C86D11" w:rsidRPr="00562031">
        <w:rPr>
          <w:rFonts w:ascii="Palatino Linotype" w:hAnsi="Palatino Linotype"/>
        </w:rPr>
        <w:t xml:space="preserve">ncsc.contentdm.oclc.org/digital/api/collection/ctadmin/id/1836/page/0/inline/ctadmin_1836_0; </w:t>
      </w:r>
      <w:r w:rsidR="00C86D11" w:rsidRPr="00801F9F">
        <w:rPr>
          <w:rFonts w:ascii="Palatino Linotype" w:hAnsi="Palatino Linotype"/>
          <w:smallCaps/>
          <w:rPrChange w:id="23" w:author="Fischer, Andrea Joann" w:date="2023-03-06T12:24:00Z">
            <w:rPr>
              <w:rFonts w:ascii="Palatino Linotype" w:hAnsi="Palatino Linotype"/>
            </w:rPr>
          </w:rPrChange>
        </w:rPr>
        <w:t>Nat’l Ctr. for State Cts</w:t>
      </w:r>
      <w:r w:rsidR="00C86D11" w:rsidRPr="00562031">
        <w:rPr>
          <w:rFonts w:ascii="Palatino Linotype" w:hAnsi="Palatino Linotype"/>
        </w:rPr>
        <w:t xml:space="preserve">., Model Time Standards </w:t>
      </w:r>
      <w:ins w:id="24" w:author="Fischer, Andrea Joann" w:date="2023-03-06T12:23:00Z">
        <w:r w:rsidR="00801F9F">
          <w:rPr>
            <w:rFonts w:ascii="Palatino Linotype" w:hAnsi="Palatino Linotype"/>
          </w:rPr>
          <w:t>for</w:t>
        </w:r>
      </w:ins>
      <w:del w:id="25" w:author="Fischer, Andrea Joann" w:date="2023-03-06T12:23:00Z">
        <w:r w:rsidR="00173F93" w:rsidRPr="00562031" w:rsidDel="00801F9F">
          <w:rPr>
            <w:rFonts w:ascii="Palatino Linotype" w:hAnsi="Palatino Linotype"/>
          </w:rPr>
          <w:delText>FOR</w:delText>
        </w:r>
      </w:del>
      <w:r w:rsidR="00173F93" w:rsidRPr="00562031">
        <w:rPr>
          <w:rFonts w:ascii="Palatino Linotype" w:hAnsi="Palatino Linotype"/>
        </w:rPr>
        <w:t xml:space="preserve"> S</w:t>
      </w:r>
      <w:ins w:id="26" w:author="Fischer, Andrea Joann" w:date="2023-03-06T12:23:00Z">
        <w:r w:rsidR="00801F9F">
          <w:rPr>
            <w:rFonts w:ascii="Palatino Linotype" w:hAnsi="Palatino Linotype"/>
          </w:rPr>
          <w:t>tate</w:t>
        </w:r>
      </w:ins>
      <w:del w:id="27" w:author="Fischer, Andrea Joann" w:date="2023-03-06T12:23:00Z">
        <w:r w:rsidR="00173F93" w:rsidRPr="00562031" w:rsidDel="00801F9F">
          <w:rPr>
            <w:rFonts w:ascii="Palatino Linotype" w:hAnsi="Palatino Linotype"/>
          </w:rPr>
          <w:delText>TATE</w:delText>
        </w:r>
      </w:del>
      <w:r w:rsidR="00C86D11" w:rsidRPr="00562031">
        <w:rPr>
          <w:rFonts w:ascii="Palatino Linotype" w:hAnsi="Palatino Linotype"/>
        </w:rPr>
        <w:t xml:space="preserve"> Appellate Courts (2014), </w:t>
      </w:r>
      <w:ins w:id="28" w:author="Fischer, Andrea Joann" w:date="2023-03-06T12:25:00Z">
        <w:r w:rsidR="00801F9F">
          <w:rPr>
            <w:rFonts w:ascii="Palatino Linotype" w:hAnsi="Palatino Linotype"/>
          </w:rPr>
          <w:t xml:space="preserve">[hereinafter Model Time Standards 2014], </w:t>
        </w:r>
      </w:ins>
      <w:r w:rsidR="00C86D11" w:rsidRPr="00562031">
        <w:rPr>
          <w:rFonts w:ascii="Palatino Linotype" w:hAnsi="Palatino Linotype"/>
        </w:rPr>
        <w:t>https://cdm16501.contentdm.oclc.org/digital/api/collection/appellate/id/1032/page/0/inline/appellate_</w:t>
      </w:r>
      <w:r w:rsidR="00CF2350">
        <w:rPr>
          <w:rFonts w:ascii="Palatino Linotype" w:hAnsi="Palatino Linotype"/>
        </w:rPr>
        <w:br/>
      </w:r>
      <w:r w:rsidR="00C86D11" w:rsidRPr="00562031">
        <w:rPr>
          <w:rFonts w:ascii="Palatino Linotype" w:hAnsi="Palatino Linotype"/>
        </w:rPr>
        <w:t xml:space="preserve">1032_0. </w:t>
      </w:r>
    </w:p>
  </w:footnote>
  <w:footnote w:id="82">
    <w:p w14:paraId="247C4973" w14:textId="3286A2C1" w:rsidR="00C86D11" w:rsidRPr="00562031" w:rsidRDefault="00AF63AF" w:rsidP="00562031">
      <w:pPr>
        <w:pStyle w:val="FootNote"/>
        <w:rPr>
          <w:rFonts w:ascii="Palatino Linotype" w:hAnsi="Palatino Linotype"/>
        </w:rPr>
      </w:pPr>
      <w:r w:rsidRPr="00562031">
        <w:rPr>
          <w:rFonts w:ascii="Palatino Linotype" w:hAnsi="Palatino Linotype"/>
        </w:rPr>
        <w:tab/>
      </w:r>
      <w:r w:rsidR="00C86D11" w:rsidRPr="00562031">
        <w:rPr>
          <w:rStyle w:val="NoterefInNote"/>
          <w:rFonts w:ascii="Palatino Linotype" w:hAnsi="Palatino Linotype"/>
        </w:rPr>
        <w:footnoteRef/>
      </w:r>
      <w:r w:rsidR="00A24FAC" w:rsidRPr="00562031">
        <w:rPr>
          <w:rFonts w:ascii="Palatino Linotype" w:hAnsi="Palatino Linotype"/>
        </w:rPr>
        <w:t>.</w:t>
      </w:r>
      <w:r w:rsidR="00A24FAC" w:rsidRPr="00562031">
        <w:rPr>
          <w:rFonts w:ascii="Palatino Linotype" w:hAnsi="Palatino Linotype"/>
        </w:rPr>
        <w:tab/>
      </w:r>
      <w:r w:rsidR="00C86D11" w:rsidRPr="00562031">
        <w:rPr>
          <w:rFonts w:ascii="Palatino Linotype" w:hAnsi="Palatino Linotype"/>
          <w:smallCaps/>
        </w:rPr>
        <w:t>Duizend et al</w:t>
      </w:r>
      <w:r w:rsidR="00C86D11" w:rsidRPr="00562031">
        <w:rPr>
          <w:rFonts w:ascii="Palatino Linotype" w:hAnsi="Palatino Linotype"/>
        </w:rPr>
        <w:t xml:space="preserve">., </w:t>
      </w:r>
      <w:r w:rsidR="00C86D11" w:rsidRPr="00562031">
        <w:rPr>
          <w:rFonts w:ascii="Palatino Linotype" w:hAnsi="Palatino Linotype"/>
          <w:i/>
          <w:iCs/>
        </w:rPr>
        <w:t xml:space="preserve">supra </w:t>
      </w:r>
      <w:r w:rsidR="00C86D11" w:rsidRPr="00562031">
        <w:rPr>
          <w:rFonts w:ascii="Palatino Linotype" w:hAnsi="Palatino Linotype"/>
        </w:rPr>
        <w:t>note 8</w:t>
      </w:r>
      <w:r w:rsidR="00C6028F" w:rsidRPr="00562031">
        <w:rPr>
          <w:rFonts w:ascii="Palatino Linotype" w:hAnsi="Palatino Linotype"/>
        </w:rPr>
        <w:t>0</w:t>
      </w:r>
      <w:r w:rsidR="00C86D11" w:rsidRPr="00562031">
        <w:rPr>
          <w:rFonts w:ascii="Palatino Linotype" w:hAnsi="Palatino Linotype"/>
        </w:rPr>
        <w:t xml:space="preserve">, at 3. </w:t>
      </w:r>
    </w:p>
  </w:footnote>
  <w:footnote w:id="83">
    <w:p w14:paraId="4F1A7933" w14:textId="22BAADEB" w:rsidR="00C86D11" w:rsidRPr="00562031" w:rsidRDefault="00AF63AF" w:rsidP="00562031">
      <w:pPr>
        <w:pStyle w:val="FootNote"/>
        <w:rPr>
          <w:rFonts w:ascii="Palatino Linotype" w:hAnsi="Palatino Linotype"/>
        </w:rPr>
      </w:pPr>
      <w:r w:rsidRPr="00562031">
        <w:rPr>
          <w:rFonts w:ascii="Palatino Linotype" w:hAnsi="Palatino Linotype"/>
        </w:rPr>
        <w:tab/>
      </w:r>
      <w:r w:rsidR="00C86D11" w:rsidRPr="00562031">
        <w:rPr>
          <w:rStyle w:val="NoterefInNote"/>
          <w:rFonts w:ascii="Palatino Linotype" w:hAnsi="Palatino Linotype"/>
        </w:rPr>
        <w:footnoteRef/>
      </w:r>
      <w:r w:rsidR="00A24FAC" w:rsidRPr="00562031">
        <w:rPr>
          <w:rFonts w:ascii="Palatino Linotype" w:hAnsi="Palatino Linotype"/>
        </w:rPr>
        <w:t>.</w:t>
      </w:r>
      <w:r w:rsidR="00A24FAC" w:rsidRPr="00562031">
        <w:rPr>
          <w:rFonts w:ascii="Palatino Linotype" w:hAnsi="Palatino Linotype"/>
        </w:rPr>
        <w:tab/>
      </w:r>
      <w:r w:rsidR="00C86D11" w:rsidRPr="00562031">
        <w:rPr>
          <w:rFonts w:ascii="Palatino Linotype" w:hAnsi="Palatino Linotype"/>
        </w:rPr>
        <w:t xml:space="preserve">See </w:t>
      </w:r>
      <w:ins w:id="29" w:author="Fischer, Andrea Joann" w:date="2023-03-06T12:26:00Z">
        <w:r w:rsidR="00801F9F">
          <w:rPr>
            <w:rFonts w:ascii="Palatino Linotype" w:hAnsi="Palatino Linotype"/>
          </w:rPr>
          <w:t xml:space="preserve">Model Time Standards 2014, </w:t>
        </w:r>
        <w:r w:rsidR="00801F9F">
          <w:rPr>
            <w:rFonts w:ascii="Palatino Linotype" w:hAnsi="Palatino Linotype"/>
            <w:i/>
            <w:iCs/>
          </w:rPr>
          <w:t xml:space="preserve">supra </w:t>
        </w:r>
        <w:r w:rsidR="00801F9F">
          <w:rPr>
            <w:rFonts w:ascii="Palatino Linotype" w:hAnsi="Palatino Linotype"/>
          </w:rPr>
          <w:t xml:space="preserve">note 80, </w:t>
        </w:r>
      </w:ins>
      <w:del w:id="30" w:author="Fischer, Andrea Joann" w:date="2023-03-06T12:26:00Z">
        <w:r w:rsidR="00C86D11" w:rsidRPr="00801F9F" w:rsidDel="00801F9F">
          <w:rPr>
            <w:rFonts w:ascii="Palatino Linotype" w:hAnsi="Palatino Linotype"/>
            <w:smallCaps/>
            <w:rPrChange w:id="31" w:author="Fischer, Andrea Joann" w:date="2023-03-06T12:24:00Z">
              <w:rPr>
                <w:rFonts w:ascii="Palatino Linotype" w:hAnsi="Palatino Linotype"/>
              </w:rPr>
            </w:rPrChange>
          </w:rPr>
          <w:delText>Nat’l Ctr. for State Cts</w:delText>
        </w:r>
        <w:r w:rsidR="00C86D11" w:rsidRPr="00562031" w:rsidDel="00801F9F">
          <w:rPr>
            <w:rFonts w:ascii="Palatino Linotype" w:hAnsi="Palatino Linotype"/>
          </w:rPr>
          <w:delText xml:space="preserve">., </w:delText>
        </w:r>
      </w:del>
      <w:r w:rsidR="00C86D11" w:rsidRPr="00562031">
        <w:rPr>
          <w:rFonts w:ascii="Palatino Linotype" w:hAnsi="Palatino Linotype"/>
        </w:rPr>
        <w:t>at v</w:t>
      </w:r>
      <w:del w:id="32" w:author="Fischer, Andrea Joann" w:date="2023-03-06T12:26:00Z">
        <w:r w:rsidR="00C86D11" w:rsidRPr="00562031" w:rsidDel="00801F9F">
          <w:rPr>
            <w:rFonts w:ascii="Palatino Linotype" w:hAnsi="Palatino Linotype"/>
          </w:rPr>
          <w:delText xml:space="preserve"> (2014</w:delText>
        </w:r>
        <w:r w:rsidR="001F34D0" w:rsidRPr="00562031" w:rsidDel="00801F9F">
          <w:rPr>
            <w:rFonts w:ascii="Palatino Linotype" w:hAnsi="Palatino Linotype"/>
          </w:rPr>
          <w:delText>), https://cdm16501.contentdm.oclc.org/digital/api/collection/appellate/id/1032/page/0/inline/appellate_1032_0</w:delText>
        </w:r>
      </w:del>
      <w:r w:rsidR="00C86D11" w:rsidRPr="00562031">
        <w:rPr>
          <w:rFonts w:ascii="Palatino Linotype" w:hAnsi="Palatino Linotype"/>
        </w:rPr>
        <w:t xml:space="preserve">. </w:t>
      </w:r>
    </w:p>
  </w:footnote>
  <w:footnote w:id="84">
    <w:p w14:paraId="45A86AC0" w14:textId="2EABA4A6" w:rsidR="00C86D11" w:rsidRPr="002058D4" w:rsidRDefault="00AF63AF" w:rsidP="00801F9F">
      <w:pPr>
        <w:pStyle w:val="FootNote"/>
        <w:ind w:left="27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rsidR="00A24FAC">
        <w:t>.</w:t>
      </w:r>
      <w:r w:rsidR="00A24FAC">
        <w:tab/>
      </w:r>
      <w:r w:rsidR="00C86D11" w:rsidRPr="002058D4">
        <w:rPr>
          <w:rFonts w:ascii="Palatino Linotype" w:hAnsi="Palatino Linotype"/>
          <w:i/>
          <w:iCs/>
          <w:szCs w:val="17"/>
        </w:rPr>
        <w:t>Id.</w:t>
      </w:r>
      <w:r w:rsidR="00C86D11" w:rsidRPr="002058D4">
        <w:rPr>
          <w:rFonts w:ascii="Palatino Linotype" w:hAnsi="Palatino Linotype"/>
          <w:szCs w:val="17"/>
        </w:rPr>
        <w:t xml:space="preserve"> at 17. </w:t>
      </w:r>
    </w:p>
  </w:footnote>
  <w:footnote w:id="85">
    <w:p w14:paraId="69141DB1" w14:textId="3B45B247" w:rsidR="00C86D11" w:rsidRPr="00502781" w:rsidRDefault="00A24FAC" w:rsidP="00502781">
      <w:pPr>
        <w:pStyle w:val="FootNote"/>
        <w:rPr>
          <w:rFonts w:ascii="Palatino Linotype" w:hAnsi="Palatino Linotype"/>
        </w:rPr>
      </w:pPr>
      <w:r>
        <w:tab/>
      </w:r>
      <w:r w:rsidR="00C86D11" w:rsidRPr="00502781">
        <w:rPr>
          <w:rStyle w:val="NoterefInNote"/>
          <w:rFonts w:ascii="Palatino Linotype" w:hAnsi="Palatino Linotype"/>
        </w:rPr>
        <w:footnoteRef/>
      </w:r>
      <w:r w:rsidRPr="00502781">
        <w:rPr>
          <w:rFonts w:ascii="Palatino Linotype" w:hAnsi="Palatino Linotype"/>
        </w:rPr>
        <w:t>.</w:t>
      </w:r>
      <w:r w:rsidRPr="00502781">
        <w:rPr>
          <w:rFonts w:ascii="Palatino Linotype" w:hAnsi="Palatino Linotype"/>
        </w:rPr>
        <w:tab/>
      </w:r>
      <w:r w:rsidR="00C86D11" w:rsidRPr="00502781">
        <w:rPr>
          <w:rFonts w:ascii="Palatino Linotype" w:hAnsi="Palatino Linotype"/>
        </w:rPr>
        <w:t xml:space="preserve">Brian Ostrom &amp; Roger Hanson, </w:t>
      </w:r>
      <w:r w:rsidR="00C86D11" w:rsidRPr="00502781">
        <w:rPr>
          <w:rFonts w:ascii="Palatino Linotype" w:hAnsi="Palatino Linotype"/>
          <w:i/>
          <w:iCs/>
        </w:rPr>
        <w:t>Achieving High Performance: A Framework for Courts</w:t>
      </w:r>
      <w:r w:rsidR="00C86D11" w:rsidRPr="00502781">
        <w:rPr>
          <w:rFonts w:ascii="Palatino Linotype" w:hAnsi="Palatino Linotype"/>
        </w:rPr>
        <w:t xml:space="preserve">, </w:t>
      </w:r>
      <w:r w:rsidR="00C86D11" w:rsidRPr="00502781">
        <w:rPr>
          <w:rFonts w:ascii="Palatino Linotype" w:hAnsi="Palatino Linotype"/>
          <w:smallCaps/>
        </w:rPr>
        <w:t>Nat’l Ctr. for State Cts</w:t>
      </w:r>
      <w:r w:rsidR="00C86D11" w:rsidRPr="00502781">
        <w:rPr>
          <w:rFonts w:ascii="Palatino Linotype" w:hAnsi="Palatino Linotype"/>
        </w:rPr>
        <w:t>., at iv (2010), https://cdm16501.contentdm.</w:t>
      </w:r>
      <w:r w:rsidR="00CF2350">
        <w:rPr>
          <w:rFonts w:ascii="Palatino Linotype" w:hAnsi="Palatino Linotype"/>
        </w:rPr>
        <w:br/>
      </w:r>
      <w:r w:rsidR="00C86D11" w:rsidRPr="00502781">
        <w:rPr>
          <w:rFonts w:ascii="Palatino Linotype" w:hAnsi="Palatino Linotype"/>
        </w:rPr>
        <w:t xml:space="preserve">oclc.org/digital/api/collection/ctadmin/id/1874/page/0/inline/ctadmin_1874_0. </w:t>
      </w:r>
    </w:p>
  </w:footnote>
  <w:footnote w:id="86">
    <w:p w14:paraId="43C3F641" w14:textId="3DF68386" w:rsidR="00C86D11" w:rsidRPr="00502781" w:rsidRDefault="00A24FAC" w:rsidP="00502781">
      <w:pPr>
        <w:pStyle w:val="FootNote"/>
        <w:rPr>
          <w:rFonts w:ascii="Palatino Linotype" w:hAnsi="Palatino Linotype"/>
        </w:rPr>
      </w:pPr>
      <w:r w:rsidRPr="00502781">
        <w:rPr>
          <w:rFonts w:ascii="Palatino Linotype" w:hAnsi="Palatino Linotype"/>
        </w:rPr>
        <w:tab/>
      </w:r>
      <w:r w:rsidR="00C86D11" w:rsidRPr="00502781">
        <w:rPr>
          <w:rStyle w:val="NoterefInNote"/>
          <w:rFonts w:ascii="Palatino Linotype" w:hAnsi="Palatino Linotype"/>
        </w:rPr>
        <w:footnoteRef/>
      </w:r>
      <w:r w:rsidRPr="00502781">
        <w:rPr>
          <w:rFonts w:ascii="Palatino Linotype" w:hAnsi="Palatino Linotype"/>
        </w:rPr>
        <w:t>.</w:t>
      </w:r>
      <w:r w:rsidRPr="00502781">
        <w:rPr>
          <w:rFonts w:ascii="Palatino Linotype" w:hAnsi="Palatino Linotype"/>
        </w:rPr>
        <w:tab/>
      </w:r>
      <w:r w:rsidR="00C86D11" w:rsidRPr="00502781">
        <w:rPr>
          <w:rFonts w:ascii="Palatino Linotype" w:hAnsi="Palatino Linotype"/>
          <w:i/>
          <w:iCs/>
        </w:rPr>
        <w:t>Id.</w:t>
      </w:r>
      <w:r w:rsidR="00C86D11" w:rsidRPr="00502781">
        <w:rPr>
          <w:rFonts w:ascii="Palatino Linotype" w:hAnsi="Palatino Linotype"/>
        </w:rPr>
        <w:t xml:space="preserve"> at v, 18. </w:t>
      </w:r>
    </w:p>
  </w:footnote>
  <w:footnote w:id="87">
    <w:p w14:paraId="4FCAE51E" w14:textId="3C3C9684" w:rsidR="00C86D11" w:rsidRPr="00502781" w:rsidRDefault="00A24FAC" w:rsidP="00502781">
      <w:pPr>
        <w:pStyle w:val="FootNote"/>
        <w:rPr>
          <w:rFonts w:ascii="Palatino Linotype" w:hAnsi="Palatino Linotype"/>
        </w:rPr>
      </w:pPr>
      <w:r w:rsidRPr="00502781">
        <w:rPr>
          <w:rFonts w:ascii="Palatino Linotype" w:hAnsi="Palatino Linotype"/>
        </w:rPr>
        <w:tab/>
      </w:r>
      <w:r w:rsidR="00C86D11" w:rsidRPr="00502781">
        <w:rPr>
          <w:rStyle w:val="NoterefInNote"/>
          <w:rFonts w:ascii="Palatino Linotype" w:hAnsi="Palatino Linotype"/>
        </w:rPr>
        <w:footnoteRef/>
      </w:r>
      <w:r w:rsidRPr="00502781">
        <w:rPr>
          <w:rFonts w:ascii="Palatino Linotype" w:hAnsi="Palatino Linotype"/>
        </w:rPr>
        <w:t>.</w:t>
      </w:r>
      <w:r w:rsidRPr="00502781">
        <w:rPr>
          <w:rFonts w:ascii="Palatino Linotype" w:hAnsi="Palatino Linotype"/>
        </w:rPr>
        <w:tab/>
      </w:r>
      <w:r w:rsidR="00C86D11" w:rsidRPr="00502781">
        <w:rPr>
          <w:rFonts w:ascii="Palatino Linotype" w:hAnsi="Palatino Linotype"/>
          <w:i/>
          <w:iCs/>
        </w:rPr>
        <w:t>Id.</w:t>
      </w:r>
      <w:r w:rsidR="00C86D11" w:rsidRPr="00502781">
        <w:rPr>
          <w:rFonts w:ascii="Palatino Linotype" w:hAnsi="Palatino Linotype"/>
        </w:rPr>
        <w:t xml:space="preserve"> at v. </w:t>
      </w:r>
    </w:p>
  </w:footnote>
  <w:footnote w:id="88">
    <w:p w14:paraId="35C49102" w14:textId="2945948F" w:rsidR="00C86D11" w:rsidRPr="00502781" w:rsidRDefault="00A24FAC" w:rsidP="00502781">
      <w:pPr>
        <w:pStyle w:val="FootNote"/>
        <w:rPr>
          <w:rFonts w:ascii="Palatino Linotype" w:hAnsi="Palatino Linotype"/>
        </w:rPr>
      </w:pPr>
      <w:r w:rsidRPr="00502781">
        <w:rPr>
          <w:rFonts w:ascii="Palatino Linotype" w:hAnsi="Palatino Linotype"/>
        </w:rPr>
        <w:tab/>
      </w:r>
      <w:r w:rsidR="00C86D11" w:rsidRPr="00502781">
        <w:rPr>
          <w:rStyle w:val="NoterefInNote"/>
          <w:rFonts w:ascii="Palatino Linotype" w:hAnsi="Palatino Linotype"/>
        </w:rPr>
        <w:footnoteRef/>
      </w:r>
      <w:r w:rsidRPr="00502781">
        <w:rPr>
          <w:rFonts w:ascii="Palatino Linotype" w:hAnsi="Palatino Linotype"/>
        </w:rPr>
        <w:t>.</w:t>
      </w:r>
      <w:r w:rsidRPr="00502781">
        <w:rPr>
          <w:rFonts w:ascii="Palatino Linotype" w:hAnsi="Palatino Linotype"/>
        </w:rPr>
        <w:tab/>
      </w:r>
      <w:r w:rsidR="00C86D11" w:rsidRPr="00502781">
        <w:rPr>
          <w:rFonts w:ascii="Palatino Linotype" w:hAnsi="Palatino Linotype"/>
          <w:i/>
          <w:iCs/>
        </w:rPr>
        <w:t>Id.</w:t>
      </w:r>
      <w:r w:rsidR="00C86D11" w:rsidRPr="00502781">
        <w:rPr>
          <w:rFonts w:ascii="Palatino Linotype" w:hAnsi="Palatino Linotype"/>
        </w:rPr>
        <w:t xml:space="preserve"> at 21. </w:t>
      </w:r>
    </w:p>
  </w:footnote>
  <w:footnote w:id="89">
    <w:p w14:paraId="50FBBCC9" w14:textId="70B53B21" w:rsidR="00C86D11" w:rsidRPr="00502781" w:rsidRDefault="00A24FAC" w:rsidP="00502781">
      <w:pPr>
        <w:pStyle w:val="FootNote"/>
        <w:rPr>
          <w:rFonts w:ascii="Palatino Linotype" w:hAnsi="Palatino Linotype"/>
        </w:rPr>
      </w:pPr>
      <w:r w:rsidRPr="00502781">
        <w:rPr>
          <w:rFonts w:ascii="Palatino Linotype" w:hAnsi="Palatino Linotype"/>
        </w:rPr>
        <w:tab/>
      </w:r>
      <w:r w:rsidR="00C86D11" w:rsidRPr="00502781">
        <w:rPr>
          <w:rStyle w:val="NoterefInNote"/>
          <w:rFonts w:ascii="Palatino Linotype" w:hAnsi="Palatino Linotype"/>
        </w:rPr>
        <w:footnoteRef/>
      </w:r>
      <w:r w:rsidRPr="00502781">
        <w:rPr>
          <w:rFonts w:ascii="Palatino Linotype" w:hAnsi="Palatino Linotype"/>
        </w:rPr>
        <w:t>.</w:t>
      </w:r>
      <w:r w:rsidRPr="00502781">
        <w:rPr>
          <w:rFonts w:ascii="Palatino Linotype" w:hAnsi="Palatino Linotype"/>
        </w:rPr>
        <w:tab/>
      </w:r>
      <w:r w:rsidR="00C86D11" w:rsidRPr="00502781">
        <w:rPr>
          <w:rFonts w:ascii="Palatino Linotype" w:hAnsi="Palatino Linotype"/>
          <w:i/>
          <w:iCs/>
        </w:rPr>
        <w:t>See</w:t>
      </w:r>
      <w:r w:rsidR="00C86D11" w:rsidRPr="00502781">
        <w:rPr>
          <w:rFonts w:ascii="Palatino Linotype" w:hAnsi="Palatino Linotype"/>
        </w:rPr>
        <w:t xml:space="preserve"> Robert Lewis, </w:t>
      </w:r>
      <w:r w:rsidR="00C86D11" w:rsidRPr="00502781">
        <w:rPr>
          <w:rFonts w:ascii="Palatino Linotype" w:hAnsi="Palatino Linotype"/>
          <w:i/>
          <w:iCs/>
        </w:rPr>
        <w:t xml:space="preserve">Justice Delayed: Courts </w:t>
      </w:r>
      <w:r w:rsidR="004C1724" w:rsidRPr="00502781">
        <w:rPr>
          <w:rFonts w:ascii="Palatino Linotype" w:hAnsi="Palatino Linotype"/>
          <w:i/>
          <w:iCs/>
        </w:rPr>
        <w:t xml:space="preserve">Overwhelmed </w:t>
      </w:r>
      <w:r w:rsidR="00C86D11" w:rsidRPr="00502781">
        <w:rPr>
          <w:rFonts w:ascii="Palatino Linotype" w:hAnsi="Palatino Linotype"/>
          <w:i/>
          <w:iCs/>
        </w:rPr>
        <w:t xml:space="preserve">by </w:t>
      </w:r>
      <w:r w:rsidR="004C1724" w:rsidRPr="00502781">
        <w:rPr>
          <w:rFonts w:ascii="Palatino Linotype" w:hAnsi="Palatino Linotype"/>
          <w:i/>
          <w:iCs/>
        </w:rPr>
        <w:t>Pandemic Backlog</w:t>
      </w:r>
      <w:r w:rsidR="00C86D11" w:rsidRPr="00502781">
        <w:rPr>
          <w:rFonts w:ascii="Palatino Linotype" w:hAnsi="Palatino Linotype"/>
        </w:rPr>
        <w:t xml:space="preserve">, </w:t>
      </w:r>
      <w:r w:rsidR="00C86D11" w:rsidRPr="00502781">
        <w:rPr>
          <w:rFonts w:ascii="Palatino Linotype" w:hAnsi="Palatino Linotype"/>
          <w:smallCaps/>
        </w:rPr>
        <w:t>Cal Matters</w:t>
      </w:r>
      <w:r w:rsidR="00C86D11" w:rsidRPr="00502781">
        <w:rPr>
          <w:rFonts w:ascii="Palatino Linotype" w:hAnsi="Palatino Linotype"/>
        </w:rPr>
        <w:t xml:space="preserve"> (Mar. 8, 2022), https://calmatters.org/justice/2021/01/justice-courts-overwhelmed-pandemic/. </w:t>
      </w:r>
    </w:p>
  </w:footnote>
  <w:footnote w:id="90">
    <w:p w14:paraId="64865AA9" w14:textId="7B67ABC6" w:rsidR="00C86D11" w:rsidRPr="00502781" w:rsidRDefault="00A24FAC" w:rsidP="00502781">
      <w:pPr>
        <w:pStyle w:val="FootNote"/>
        <w:rPr>
          <w:rFonts w:ascii="Palatino Linotype" w:hAnsi="Palatino Linotype"/>
        </w:rPr>
      </w:pPr>
      <w:r w:rsidRPr="00502781">
        <w:rPr>
          <w:rFonts w:ascii="Palatino Linotype" w:hAnsi="Palatino Linotype"/>
        </w:rPr>
        <w:tab/>
      </w:r>
      <w:r w:rsidR="00C86D11" w:rsidRPr="00502781">
        <w:rPr>
          <w:rStyle w:val="NoterefInNote"/>
          <w:rFonts w:ascii="Palatino Linotype" w:hAnsi="Palatino Linotype"/>
        </w:rPr>
        <w:footnoteRef/>
      </w:r>
      <w:r w:rsidRPr="00502781">
        <w:rPr>
          <w:rFonts w:ascii="Palatino Linotype" w:hAnsi="Palatino Linotype"/>
        </w:rPr>
        <w:t>.</w:t>
      </w:r>
      <w:r w:rsidRPr="00502781">
        <w:rPr>
          <w:rFonts w:ascii="Palatino Linotype" w:hAnsi="Palatino Linotype"/>
        </w:rPr>
        <w:tab/>
      </w:r>
      <w:r w:rsidR="00C86D11" w:rsidRPr="00502781">
        <w:rPr>
          <w:rFonts w:ascii="Palatino Linotype" w:hAnsi="Palatino Linotype"/>
          <w:i/>
          <w:iCs/>
        </w:rPr>
        <w:t>Id.</w:t>
      </w:r>
    </w:p>
  </w:footnote>
  <w:footnote w:id="91">
    <w:p w14:paraId="1150F7F7" w14:textId="22EE9DC5" w:rsidR="00C86D11" w:rsidRPr="00502781" w:rsidRDefault="00A24FAC" w:rsidP="00502781">
      <w:pPr>
        <w:pStyle w:val="FootNote"/>
        <w:rPr>
          <w:rFonts w:ascii="Palatino Linotype" w:hAnsi="Palatino Linotype"/>
        </w:rPr>
      </w:pPr>
      <w:r w:rsidRPr="00502781">
        <w:rPr>
          <w:rFonts w:ascii="Palatino Linotype" w:hAnsi="Palatino Linotype"/>
        </w:rPr>
        <w:tab/>
      </w:r>
      <w:r w:rsidR="00C86D11" w:rsidRPr="00502781">
        <w:rPr>
          <w:rStyle w:val="NoterefInNote"/>
          <w:rFonts w:ascii="Palatino Linotype" w:hAnsi="Palatino Linotype"/>
        </w:rPr>
        <w:footnoteRef/>
      </w:r>
      <w:r w:rsidRPr="00502781">
        <w:rPr>
          <w:rFonts w:ascii="Palatino Linotype" w:hAnsi="Palatino Linotype"/>
        </w:rPr>
        <w:t>.</w:t>
      </w:r>
      <w:r w:rsidRPr="00502781">
        <w:rPr>
          <w:rFonts w:ascii="Palatino Linotype" w:hAnsi="Palatino Linotype"/>
        </w:rPr>
        <w:tab/>
      </w:r>
      <w:r w:rsidR="00C86D11" w:rsidRPr="00502781">
        <w:rPr>
          <w:rFonts w:ascii="Palatino Linotype" w:hAnsi="Palatino Linotype"/>
          <w:i/>
          <w:iCs/>
        </w:rPr>
        <w:t>Id.</w:t>
      </w:r>
      <w:r w:rsidR="00C86D11" w:rsidRPr="00502781">
        <w:rPr>
          <w:rFonts w:ascii="Palatino Linotype" w:hAnsi="Palatino Linotype"/>
        </w:rPr>
        <w:t xml:space="preserve"> </w:t>
      </w:r>
    </w:p>
  </w:footnote>
  <w:footnote w:id="92">
    <w:p w14:paraId="6A4567CA" w14:textId="22146530" w:rsidR="00C86D11" w:rsidRPr="002058D4" w:rsidRDefault="00A2497D" w:rsidP="00502781">
      <w:pPr>
        <w:pStyle w:val="FootNote"/>
      </w:pPr>
      <w:r w:rsidRPr="00502781">
        <w:rPr>
          <w:rFonts w:ascii="Palatino Linotype" w:hAnsi="Palatino Linotype"/>
        </w:rPr>
        <w:tab/>
      </w:r>
      <w:r w:rsidR="00C86D11" w:rsidRPr="00502781">
        <w:rPr>
          <w:rStyle w:val="NoterefInNote"/>
          <w:rFonts w:ascii="Palatino Linotype" w:hAnsi="Palatino Linotype"/>
        </w:rPr>
        <w:footnoteRef/>
      </w:r>
      <w:r w:rsidRPr="00502781">
        <w:rPr>
          <w:rFonts w:ascii="Palatino Linotype" w:hAnsi="Palatino Linotype"/>
        </w:rPr>
        <w:t>.</w:t>
      </w:r>
      <w:r w:rsidRPr="00502781">
        <w:rPr>
          <w:rFonts w:ascii="Palatino Linotype" w:hAnsi="Palatino Linotype"/>
        </w:rPr>
        <w:tab/>
      </w:r>
      <w:r w:rsidR="00C86D11" w:rsidRPr="00502781">
        <w:rPr>
          <w:rFonts w:ascii="Palatino Linotype" w:hAnsi="Palatino Linotype"/>
        </w:rPr>
        <w:t xml:space="preserve">Nate Raymond, </w:t>
      </w:r>
      <w:r w:rsidR="00C86D11" w:rsidRPr="00502781">
        <w:rPr>
          <w:rFonts w:ascii="Palatino Linotype" w:hAnsi="Palatino Linotype"/>
          <w:i/>
          <w:iCs/>
        </w:rPr>
        <w:t>Federal,</w:t>
      </w:r>
      <w:r w:rsidR="00C86D11" w:rsidRPr="00502781">
        <w:rPr>
          <w:rFonts w:ascii="Palatino Linotype" w:hAnsi="Palatino Linotype"/>
        </w:rPr>
        <w:t xml:space="preserve"> </w:t>
      </w:r>
      <w:r w:rsidR="000F7E4C" w:rsidRPr="00502781">
        <w:rPr>
          <w:rFonts w:ascii="Palatino Linotype" w:hAnsi="Palatino Linotype"/>
          <w:i/>
          <w:iCs/>
        </w:rPr>
        <w:t>S</w:t>
      </w:r>
      <w:r w:rsidR="00C86D11" w:rsidRPr="00502781">
        <w:rPr>
          <w:rFonts w:ascii="Palatino Linotype" w:hAnsi="Palatino Linotype"/>
          <w:i/>
          <w:iCs/>
        </w:rPr>
        <w:t xml:space="preserve">tate </w:t>
      </w:r>
      <w:r w:rsidR="000F7E4C" w:rsidRPr="00502781">
        <w:rPr>
          <w:rFonts w:ascii="Palatino Linotype" w:hAnsi="Palatino Linotype"/>
          <w:i/>
          <w:iCs/>
        </w:rPr>
        <w:t xml:space="preserve">Courts Increasingly Cancel </w:t>
      </w:r>
      <w:r w:rsidR="00C86D11" w:rsidRPr="00502781">
        <w:rPr>
          <w:rFonts w:ascii="Palatino Linotype" w:hAnsi="Palatino Linotype"/>
          <w:i/>
          <w:iCs/>
        </w:rPr>
        <w:t xml:space="preserve">January </w:t>
      </w:r>
      <w:r w:rsidR="000F7E4C" w:rsidRPr="00502781">
        <w:rPr>
          <w:rFonts w:ascii="Palatino Linotype" w:hAnsi="Palatino Linotype"/>
          <w:i/>
          <w:iCs/>
        </w:rPr>
        <w:t xml:space="preserve">Trials Citing </w:t>
      </w:r>
      <w:r w:rsidR="00C86D11" w:rsidRPr="00502781">
        <w:rPr>
          <w:rFonts w:ascii="Palatino Linotype" w:hAnsi="Palatino Linotype"/>
          <w:i/>
          <w:iCs/>
        </w:rPr>
        <w:t>Omicron</w:t>
      </w:r>
      <w:r w:rsidR="00C86D11" w:rsidRPr="00502781">
        <w:rPr>
          <w:rFonts w:ascii="Palatino Linotype" w:hAnsi="Palatino Linotype"/>
        </w:rPr>
        <w:t xml:space="preserve">, </w:t>
      </w:r>
      <w:r w:rsidR="001B771F" w:rsidRPr="00502781">
        <w:rPr>
          <w:rFonts w:ascii="Palatino Linotype" w:hAnsi="Palatino Linotype"/>
        </w:rPr>
        <w:t>REUTERS</w:t>
      </w:r>
      <w:r w:rsidR="00C86D11" w:rsidRPr="00502781">
        <w:rPr>
          <w:rFonts w:ascii="Palatino Linotype" w:hAnsi="Palatino Linotype"/>
        </w:rPr>
        <w:t>, (Jan. 4, 2022, 12:11 PM), https://www.reuters.com/legal/government/federal-state-courts-increasingly-cancel-january-trials-citing-omicron-2022-01-04/.</w:t>
      </w:r>
    </w:p>
  </w:footnote>
  <w:footnote w:id="93">
    <w:p w14:paraId="03AB9EE8" w14:textId="30896B6F" w:rsidR="00C86D11" w:rsidRPr="006E69DC" w:rsidRDefault="00A2497D" w:rsidP="006E69DC">
      <w:pPr>
        <w:pStyle w:val="FootNote"/>
        <w:rPr>
          <w:rFonts w:ascii="Palatino Linotype" w:hAnsi="Palatino Linotype"/>
        </w:rPr>
      </w:pPr>
      <w:r>
        <w:tab/>
      </w:r>
      <w:r w:rsidR="00C86D11" w:rsidRPr="006E69DC">
        <w:rPr>
          <w:rStyle w:val="NoterefInNote"/>
          <w:rFonts w:ascii="Palatino Linotype" w:hAnsi="Palatino Linotype"/>
        </w:rPr>
        <w:footnoteRef/>
      </w:r>
      <w:r w:rsidRPr="006E69DC">
        <w:rPr>
          <w:rFonts w:ascii="Palatino Linotype" w:hAnsi="Palatino Linotype"/>
        </w:rPr>
        <w:t>.</w:t>
      </w:r>
      <w:r w:rsidRPr="006E69DC">
        <w:rPr>
          <w:rFonts w:ascii="Palatino Linotype" w:hAnsi="Palatino Linotype"/>
        </w:rPr>
        <w:tab/>
      </w:r>
      <w:r w:rsidR="00C86D11" w:rsidRPr="006E69DC">
        <w:rPr>
          <w:rFonts w:ascii="Palatino Linotype" w:hAnsi="Palatino Linotype"/>
        </w:rPr>
        <w:t xml:space="preserve">Carla Delgado, </w:t>
      </w:r>
      <w:r w:rsidR="00C86D11" w:rsidRPr="006E69DC">
        <w:rPr>
          <w:rFonts w:ascii="Palatino Linotype" w:hAnsi="Palatino Linotype"/>
          <w:i/>
          <w:iCs/>
        </w:rPr>
        <w:t>Are More COVID-19 Variants Coming?</w:t>
      </w:r>
      <w:r w:rsidR="00C86D11" w:rsidRPr="006E69DC">
        <w:rPr>
          <w:rFonts w:ascii="Palatino Linotype" w:hAnsi="Palatino Linotype"/>
        </w:rPr>
        <w:t xml:space="preserve">, </w:t>
      </w:r>
      <w:r w:rsidR="00C86D11" w:rsidRPr="006E69DC">
        <w:rPr>
          <w:rFonts w:ascii="Palatino Linotype" w:hAnsi="Palatino Linotype"/>
          <w:smallCaps/>
        </w:rPr>
        <w:t>verywell health</w:t>
      </w:r>
      <w:r w:rsidR="00C86D11" w:rsidRPr="006E69DC">
        <w:rPr>
          <w:rFonts w:ascii="Palatino Linotype" w:hAnsi="Palatino Linotype"/>
        </w:rPr>
        <w:t xml:space="preserve"> (Dec. 16, 2021), https://www.verywellhealth.com/future-covid-variants-5213168. </w:t>
      </w:r>
    </w:p>
  </w:footnote>
  <w:footnote w:id="94">
    <w:p w14:paraId="69FBDAAF" w14:textId="037AA607" w:rsidR="00C86D11" w:rsidRPr="006E69DC" w:rsidRDefault="00A2497D" w:rsidP="006E69DC">
      <w:pPr>
        <w:pStyle w:val="FootNote"/>
        <w:rPr>
          <w:rFonts w:ascii="Palatino Linotype" w:hAnsi="Palatino Linotype"/>
        </w:rPr>
      </w:pPr>
      <w:r w:rsidRPr="006E69DC">
        <w:rPr>
          <w:rFonts w:ascii="Palatino Linotype" w:hAnsi="Palatino Linotype"/>
        </w:rPr>
        <w:tab/>
      </w:r>
      <w:r w:rsidR="00C86D11" w:rsidRPr="006E69DC">
        <w:rPr>
          <w:rStyle w:val="NoterefInNote"/>
          <w:rFonts w:ascii="Palatino Linotype" w:hAnsi="Palatino Linotype"/>
        </w:rPr>
        <w:footnoteRef/>
      </w:r>
      <w:r w:rsidRPr="006E69DC">
        <w:rPr>
          <w:rFonts w:ascii="Palatino Linotype" w:hAnsi="Palatino Linotype"/>
        </w:rPr>
        <w:t>.</w:t>
      </w:r>
      <w:r w:rsidRPr="006E69DC">
        <w:rPr>
          <w:rFonts w:ascii="Palatino Linotype" w:hAnsi="Palatino Linotype"/>
        </w:rPr>
        <w:tab/>
      </w:r>
      <w:r w:rsidR="00C86D11" w:rsidRPr="006E69DC">
        <w:rPr>
          <w:rFonts w:ascii="Palatino Linotype" w:hAnsi="Palatino Linotype"/>
          <w:i/>
          <w:iCs/>
        </w:rPr>
        <w:t>See, e.g.</w:t>
      </w:r>
      <w:r w:rsidR="00C86D11" w:rsidRPr="006E69DC">
        <w:rPr>
          <w:rFonts w:ascii="Palatino Linotype" w:hAnsi="Palatino Linotype"/>
        </w:rPr>
        <w:t xml:space="preserve">, </w:t>
      </w:r>
      <w:r w:rsidR="00C86D11" w:rsidRPr="006E69DC">
        <w:rPr>
          <w:rFonts w:ascii="Palatino Linotype" w:hAnsi="Palatino Linotype"/>
          <w:smallCaps/>
        </w:rPr>
        <w:t xml:space="preserve">Cal. Civ. Proc. Code </w:t>
      </w:r>
      <w:r w:rsidR="00C86D11" w:rsidRPr="006E69DC">
        <w:rPr>
          <w:rFonts w:ascii="Palatino Linotype" w:hAnsi="Palatino Linotype"/>
        </w:rPr>
        <w:t xml:space="preserve">§ 36 (West </w:t>
      </w:r>
      <w:r w:rsidR="009A27B8" w:rsidRPr="006E69DC">
        <w:rPr>
          <w:rFonts w:ascii="Palatino Linotype" w:hAnsi="Palatino Linotype"/>
        </w:rPr>
        <w:t>2022</w:t>
      </w:r>
      <w:r w:rsidR="00C86D11" w:rsidRPr="006E69DC">
        <w:rPr>
          <w:rFonts w:ascii="Palatino Linotype" w:hAnsi="Palatino Linotype"/>
        </w:rPr>
        <w:t xml:space="preserve">). </w:t>
      </w:r>
    </w:p>
  </w:footnote>
  <w:footnote w:id="95">
    <w:p w14:paraId="7E015273" w14:textId="78A53EDB" w:rsidR="00C86D11" w:rsidRPr="006E69DC" w:rsidRDefault="00A2497D" w:rsidP="006E69DC">
      <w:pPr>
        <w:pStyle w:val="FootNote"/>
        <w:rPr>
          <w:rFonts w:ascii="Palatino Linotype" w:hAnsi="Palatino Linotype"/>
        </w:rPr>
      </w:pPr>
      <w:r w:rsidRPr="006E69DC">
        <w:rPr>
          <w:rFonts w:ascii="Palatino Linotype" w:hAnsi="Palatino Linotype"/>
        </w:rPr>
        <w:tab/>
      </w:r>
      <w:r w:rsidR="00C86D11" w:rsidRPr="006E69DC">
        <w:rPr>
          <w:rStyle w:val="NoterefInNote"/>
          <w:rFonts w:ascii="Palatino Linotype" w:hAnsi="Palatino Linotype"/>
        </w:rPr>
        <w:footnoteRef/>
      </w:r>
      <w:r w:rsidRPr="006E69DC">
        <w:rPr>
          <w:rFonts w:ascii="Palatino Linotype" w:hAnsi="Palatino Linotype"/>
        </w:rPr>
        <w:t>.</w:t>
      </w:r>
      <w:r w:rsidRPr="006E69DC">
        <w:rPr>
          <w:rFonts w:ascii="Palatino Linotype" w:hAnsi="Palatino Linotype"/>
        </w:rPr>
        <w:tab/>
      </w:r>
      <w:r w:rsidR="00C86D11" w:rsidRPr="006E69DC">
        <w:rPr>
          <w:rFonts w:ascii="Palatino Linotype" w:hAnsi="Palatino Linotype"/>
          <w:i/>
          <w:iCs/>
        </w:rPr>
        <w:t>See</w:t>
      </w:r>
      <w:r w:rsidR="00470C21" w:rsidRPr="006E69DC">
        <w:rPr>
          <w:rFonts w:ascii="Palatino Linotype" w:hAnsi="Palatino Linotype"/>
          <w:i/>
          <w:iCs/>
        </w:rPr>
        <w:t>, e.g.</w:t>
      </w:r>
      <w:r w:rsidR="00470C21" w:rsidRPr="006E69DC">
        <w:rPr>
          <w:rFonts w:ascii="Palatino Linotype" w:hAnsi="Palatino Linotype"/>
        </w:rPr>
        <w:t>,</w:t>
      </w:r>
      <w:r w:rsidR="00C86D11" w:rsidRPr="006E69DC">
        <w:rPr>
          <w:rFonts w:ascii="Palatino Linotype" w:hAnsi="Palatino Linotype"/>
          <w:i/>
          <w:iCs/>
        </w:rPr>
        <w:t xml:space="preserve"> </w:t>
      </w:r>
      <w:r w:rsidR="00C86D11" w:rsidRPr="006E69DC">
        <w:rPr>
          <w:rFonts w:ascii="Palatino Linotype" w:hAnsi="Palatino Linotype"/>
        </w:rPr>
        <w:t xml:space="preserve">735 </w:t>
      </w:r>
      <w:r w:rsidR="00C86D11" w:rsidRPr="006E69DC">
        <w:rPr>
          <w:rFonts w:ascii="Palatino Linotype" w:hAnsi="Palatino Linotype"/>
          <w:smallCaps/>
        </w:rPr>
        <w:t xml:space="preserve">Ill. Comp. Stat. </w:t>
      </w:r>
      <w:r w:rsidR="00C86D11" w:rsidRPr="006E69DC">
        <w:rPr>
          <w:rFonts w:ascii="Palatino Linotype" w:hAnsi="Palatino Linotype"/>
        </w:rPr>
        <w:t xml:space="preserve">5/2-1007.1(a). </w:t>
      </w:r>
    </w:p>
  </w:footnote>
  <w:footnote w:id="96">
    <w:p w14:paraId="13C4EEAE" w14:textId="02022872" w:rsidR="00C86D11" w:rsidRPr="006E69DC" w:rsidRDefault="00A2497D" w:rsidP="006E69DC">
      <w:pPr>
        <w:pStyle w:val="FootNote"/>
        <w:rPr>
          <w:rFonts w:ascii="Palatino Linotype" w:hAnsi="Palatino Linotype"/>
        </w:rPr>
      </w:pPr>
      <w:r w:rsidRPr="006E69DC">
        <w:rPr>
          <w:rFonts w:ascii="Palatino Linotype" w:hAnsi="Palatino Linotype"/>
        </w:rPr>
        <w:tab/>
      </w:r>
      <w:r w:rsidR="00C86D11" w:rsidRPr="006E69DC">
        <w:rPr>
          <w:rStyle w:val="NoterefInNote"/>
          <w:rFonts w:ascii="Palatino Linotype" w:hAnsi="Palatino Linotype"/>
        </w:rPr>
        <w:footnoteRef/>
      </w:r>
      <w:r w:rsidRPr="006E69DC">
        <w:rPr>
          <w:rFonts w:ascii="Palatino Linotype" w:hAnsi="Palatino Linotype"/>
        </w:rPr>
        <w:t>.</w:t>
      </w:r>
      <w:r w:rsidRPr="006E69DC">
        <w:rPr>
          <w:rFonts w:ascii="Palatino Linotype" w:hAnsi="Palatino Linotype"/>
        </w:rPr>
        <w:tab/>
      </w:r>
      <w:r w:rsidR="00C86D11" w:rsidRPr="006E69DC">
        <w:rPr>
          <w:rFonts w:ascii="Palatino Linotype" w:hAnsi="Palatino Linotype"/>
          <w:i/>
          <w:iCs/>
        </w:rPr>
        <w:t>See</w:t>
      </w:r>
      <w:r w:rsidR="00470C21" w:rsidRPr="006E69DC">
        <w:rPr>
          <w:rFonts w:ascii="Palatino Linotype" w:hAnsi="Palatino Linotype"/>
          <w:i/>
          <w:iCs/>
        </w:rPr>
        <w:t>, e.g</w:t>
      </w:r>
      <w:r w:rsidR="00470C21" w:rsidRPr="006E69DC">
        <w:rPr>
          <w:rFonts w:ascii="Palatino Linotype" w:hAnsi="Palatino Linotype"/>
        </w:rPr>
        <w:t>.,</w:t>
      </w:r>
      <w:r w:rsidR="00C86D11" w:rsidRPr="006E69DC">
        <w:rPr>
          <w:rFonts w:ascii="Palatino Linotype" w:hAnsi="Palatino Linotype"/>
        </w:rPr>
        <w:t xml:space="preserve"> </w:t>
      </w:r>
      <w:r w:rsidR="00C86D11" w:rsidRPr="006E69DC">
        <w:rPr>
          <w:rFonts w:ascii="Palatino Linotype" w:hAnsi="Palatino Linotype"/>
          <w:smallCaps/>
        </w:rPr>
        <w:t xml:space="preserve">Wyo. R. Civ. </w:t>
      </w:r>
      <w:r w:rsidR="00C86D11" w:rsidRPr="006E69DC">
        <w:rPr>
          <w:rFonts w:ascii="Palatino Linotype" w:hAnsi="Palatino Linotype"/>
        </w:rPr>
        <w:t xml:space="preserve">P. 7 (LexisNexis 2022). </w:t>
      </w:r>
    </w:p>
  </w:footnote>
  <w:footnote w:id="97">
    <w:p w14:paraId="05054814" w14:textId="1A7AF218" w:rsidR="00C86D11" w:rsidRPr="006E69DC" w:rsidRDefault="00A2497D" w:rsidP="006E69DC">
      <w:pPr>
        <w:pStyle w:val="FootNote"/>
        <w:rPr>
          <w:rFonts w:ascii="Palatino Linotype" w:hAnsi="Palatino Linotype"/>
        </w:rPr>
      </w:pPr>
      <w:r w:rsidRPr="006E69DC">
        <w:rPr>
          <w:rFonts w:ascii="Palatino Linotype" w:hAnsi="Palatino Linotype"/>
        </w:rPr>
        <w:tab/>
      </w:r>
      <w:r w:rsidR="00C86D11" w:rsidRPr="006E69DC">
        <w:rPr>
          <w:rStyle w:val="NoterefInNote"/>
          <w:rFonts w:ascii="Palatino Linotype" w:hAnsi="Palatino Linotype"/>
        </w:rPr>
        <w:footnoteRef/>
      </w:r>
      <w:r w:rsidRPr="006E69DC">
        <w:rPr>
          <w:rFonts w:ascii="Palatino Linotype" w:hAnsi="Palatino Linotype"/>
        </w:rPr>
        <w:t>.</w:t>
      </w:r>
      <w:r w:rsidRPr="006E69DC">
        <w:rPr>
          <w:rFonts w:ascii="Palatino Linotype" w:hAnsi="Palatino Linotype"/>
        </w:rPr>
        <w:tab/>
      </w:r>
      <w:r w:rsidR="00C86D11" w:rsidRPr="006E69DC">
        <w:rPr>
          <w:rFonts w:ascii="Palatino Linotype" w:hAnsi="Palatino Linotype"/>
          <w:i/>
          <w:iCs/>
        </w:rPr>
        <w:t>See</w:t>
      </w:r>
      <w:r w:rsidR="00C86D11" w:rsidRPr="006E69DC">
        <w:rPr>
          <w:rFonts w:ascii="Palatino Linotype" w:hAnsi="Palatino Linotype"/>
        </w:rPr>
        <w:t xml:space="preserve"> </w:t>
      </w:r>
      <w:r w:rsidR="00C86D11" w:rsidRPr="006E69DC">
        <w:rPr>
          <w:rFonts w:ascii="Palatino Linotype" w:hAnsi="Palatino Linotype"/>
          <w:smallCaps/>
        </w:rPr>
        <w:t xml:space="preserve">Fla. Stat. Ann. </w:t>
      </w:r>
      <w:r w:rsidR="00C86D11" w:rsidRPr="006E69DC">
        <w:rPr>
          <w:rFonts w:ascii="Palatino Linotype" w:hAnsi="Palatino Linotype"/>
        </w:rPr>
        <w:t xml:space="preserve">§ 415.1115 (West </w:t>
      </w:r>
      <w:r w:rsidR="009A27B8" w:rsidRPr="006E69DC">
        <w:rPr>
          <w:rFonts w:ascii="Palatino Linotype" w:hAnsi="Palatino Linotype"/>
        </w:rPr>
        <w:t>2022</w:t>
      </w:r>
      <w:r w:rsidR="00C86D11" w:rsidRPr="006E69DC">
        <w:rPr>
          <w:rFonts w:ascii="Palatino Linotype" w:hAnsi="Palatino Linotype"/>
        </w:rPr>
        <w:t xml:space="preserve">). </w:t>
      </w:r>
    </w:p>
  </w:footnote>
  <w:footnote w:id="98">
    <w:p w14:paraId="36AAE9F4" w14:textId="300CBF76" w:rsidR="00C86D11" w:rsidRPr="006E69DC" w:rsidRDefault="00A2497D" w:rsidP="006E69DC">
      <w:pPr>
        <w:pStyle w:val="FootNote"/>
        <w:rPr>
          <w:rFonts w:ascii="Palatino Linotype" w:hAnsi="Palatino Linotype"/>
        </w:rPr>
      </w:pPr>
      <w:r w:rsidRPr="006E69DC">
        <w:rPr>
          <w:rFonts w:ascii="Palatino Linotype" w:hAnsi="Palatino Linotype"/>
        </w:rPr>
        <w:tab/>
      </w:r>
      <w:r w:rsidR="00C86D11" w:rsidRPr="006E69DC">
        <w:rPr>
          <w:rStyle w:val="NoterefInNote"/>
          <w:rFonts w:ascii="Palatino Linotype" w:hAnsi="Palatino Linotype"/>
        </w:rPr>
        <w:footnoteRef/>
      </w:r>
      <w:r w:rsidRPr="006E69DC">
        <w:rPr>
          <w:rFonts w:ascii="Palatino Linotype" w:hAnsi="Palatino Linotype"/>
        </w:rPr>
        <w:t>.</w:t>
      </w:r>
      <w:r w:rsidRPr="006E69DC">
        <w:rPr>
          <w:rFonts w:ascii="Palatino Linotype" w:hAnsi="Palatino Linotype"/>
        </w:rPr>
        <w:tab/>
      </w:r>
      <w:r w:rsidR="00C86D11" w:rsidRPr="006E69DC">
        <w:rPr>
          <w:rFonts w:ascii="Palatino Linotype" w:hAnsi="Palatino Linotype"/>
          <w:i/>
          <w:iCs/>
        </w:rPr>
        <w:t>Id.</w:t>
      </w:r>
    </w:p>
  </w:footnote>
  <w:footnote w:id="99">
    <w:p w14:paraId="55DE0271" w14:textId="559EED1F" w:rsidR="00C86D11" w:rsidRPr="002058D4" w:rsidRDefault="00EB10F0" w:rsidP="006E69DC">
      <w:pPr>
        <w:pStyle w:val="FootNote"/>
      </w:pPr>
      <w:r w:rsidRPr="006E69DC">
        <w:rPr>
          <w:rFonts w:ascii="Palatino Linotype" w:hAnsi="Palatino Linotype"/>
        </w:rPr>
        <w:tab/>
      </w:r>
      <w:r w:rsidR="00C86D11" w:rsidRPr="006E69DC">
        <w:rPr>
          <w:rStyle w:val="NoterefInNote"/>
          <w:rFonts w:ascii="Palatino Linotype" w:hAnsi="Palatino Linotype"/>
        </w:rPr>
        <w:footnoteRef/>
      </w:r>
      <w:r w:rsidRPr="006E69DC">
        <w:rPr>
          <w:rFonts w:ascii="Palatino Linotype" w:hAnsi="Palatino Linotype"/>
        </w:rPr>
        <w:t>.</w:t>
      </w:r>
      <w:r w:rsidRPr="006E69DC">
        <w:rPr>
          <w:rFonts w:ascii="Palatino Linotype" w:hAnsi="Palatino Linotype"/>
        </w:rPr>
        <w:tab/>
      </w:r>
      <w:r w:rsidR="00C86D11" w:rsidRPr="006E69DC">
        <w:rPr>
          <w:rFonts w:ascii="Palatino Linotype" w:hAnsi="Palatino Linotype"/>
        </w:rPr>
        <w:t xml:space="preserve">Bruce Vielmetti, </w:t>
      </w:r>
      <w:r w:rsidR="00C86D11" w:rsidRPr="006E69DC">
        <w:rPr>
          <w:rFonts w:ascii="Palatino Linotype" w:hAnsi="Palatino Linotype"/>
          <w:i/>
          <w:iCs/>
        </w:rPr>
        <w:t xml:space="preserve">Elderly </w:t>
      </w:r>
      <w:r w:rsidR="005A7E27" w:rsidRPr="006E69DC">
        <w:rPr>
          <w:rFonts w:ascii="Palatino Linotype" w:hAnsi="Palatino Linotype"/>
          <w:i/>
          <w:iCs/>
        </w:rPr>
        <w:t>M</w:t>
      </w:r>
      <w:r w:rsidR="00C86D11" w:rsidRPr="006E69DC">
        <w:rPr>
          <w:rFonts w:ascii="Palatino Linotype" w:hAnsi="Palatino Linotype"/>
          <w:i/>
          <w:iCs/>
        </w:rPr>
        <w:t xml:space="preserve">ove to </w:t>
      </w:r>
      <w:r w:rsidR="005A7E27" w:rsidRPr="006E69DC">
        <w:rPr>
          <w:rFonts w:ascii="Palatino Linotype" w:hAnsi="Palatino Linotype"/>
          <w:i/>
          <w:iCs/>
        </w:rPr>
        <w:t xml:space="preserve">Front </w:t>
      </w:r>
      <w:r w:rsidR="00C86D11" w:rsidRPr="006E69DC">
        <w:rPr>
          <w:rFonts w:ascii="Palatino Linotype" w:hAnsi="Palatino Linotype"/>
          <w:i/>
          <w:iCs/>
        </w:rPr>
        <w:t xml:space="preserve">of </w:t>
      </w:r>
      <w:r w:rsidR="005A7E27" w:rsidRPr="006E69DC">
        <w:rPr>
          <w:rFonts w:ascii="Palatino Linotype" w:hAnsi="Palatino Linotype"/>
          <w:i/>
          <w:iCs/>
        </w:rPr>
        <w:t>Docket</w:t>
      </w:r>
      <w:r w:rsidR="00C86D11" w:rsidRPr="006E69DC">
        <w:rPr>
          <w:rFonts w:ascii="Palatino Linotype" w:hAnsi="Palatino Linotype"/>
        </w:rPr>
        <w:t xml:space="preserve">, </w:t>
      </w:r>
      <w:r w:rsidR="00C86D11" w:rsidRPr="006E69DC">
        <w:rPr>
          <w:rFonts w:ascii="Palatino Linotype" w:hAnsi="Palatino Linotype"/>
          <w:smallCaps/>
        </w:rPr>
        <w:t xml:space="preserve">Tampa Bay Times </w:t>
      </w:r>
      <w:r w:rsidR="00C86D11" w:rsidRPr="006E69DC">
        <w:rPr>
          <w:rFonts w:ascii="Palatino Linotype" w:hAnsi="Palatino Linotype"/>
        </w:rPr>
        <w:t>(Oct. 14, 2005), https://www.tampabay.com/archive/1991/11/18/elderly-move-to-front-of-docket/.</w:t>
      </w:r>
      <w:r w:rsidR="00C86D11" w:rsidRPr="002058D4">
        <w:t xml:space="preserve"> </w:t>
      </w:r>
    </w:p>
  </w:footnote>
  <w:footnote w:id="100">
    <w:p w14:paraId="411089DC" w14:textId="4CFB9DB8" w:rsidR="00C86D11" w:rsidRPr="00644B18" w:rsidRDefault="00EB10F0" w:rsidP="00644B18">
      <w:pPr>
        <w:pStyle w:val="FootNote"/>
        <w:rPr>
          <w:rFonts w:ascii="Palatino Linotype" w:hAnsi="Palatino Linotype"/>
        </w:rPr>
      </w:pPr>
      <w:r w:rsidRPr="00644B18">
        <w:rPr>
          <w:rFonts w:ascii="Palatino Linotype" w:hAnsi="Palatino Linotype"/>
        </w:rPr>
        <w:tab/>
      </w:r>
      <w:r w:rsidR="00C86D11" w:rsidRPr="00644B18">
        <w:rPr>
          <w:rStyle w:val="NoterefInNote"/>
          <w:rFonts w:ascii="Palatino Linotype" w:hAnsi="Palatino Linotype"/>
          <w:szCs w:val="17"/>
        </w:rPr>
        <w:footnoteRef/>
      </w:r>
      <w:r w:rsidRPr="00644B18">
        <w:rPr>
          <w:rFonts w:ascii="Palatino Linotype" w:hAnsi="Palatino Linotype"/>
        </w:rPr>
        <w:t>.</w:t>
      </w:r>
      <w:r w:rsidRPr="00644B18">
        <w:rPr>
          <w:rFonts w:ascii="Palatino Linotype" w:hAnsi="Palatino Linotype"/>
        </w:rPr>
        <w:tab/>
      </w:r>
      <w:r w:rsidR="00C86D11" w:rsidRPr="00644B18">
        <w:rPr>
          <w:rFonts w:ascii="Palatino Linotype" w:hAnsi="Palatino Linotype"/>
          <w:smallCaps/>
        </w:rPr>
        <w:t>Cal. Civ. Proc. Code</w:t>
      </w:r>
      <w:r w:rsidR="00C86D11" w:rsidRPr="00644B18">
        <w:rPr>
          <w:rFonts w:ascii="Palatino Linotype" w:hAnsi="Palatino Linotype"/>
        </w:rPr>
        <w:t xml:space="preserve"> § 36(a)(1)–(2) (West </w:t>
      </w:r>
      <w:r w:rsidR="00EF049D" w:rsidRPr="00644B18">
        <w:rPr>
          <w:rFonts w:ascii="Palatino Linotype" w:hAnsi="Palatino Linotype"/>
        </w:rPr>
        <w:t>2022</w:t>
      </w:r>
      <w:r w:rsidR="00C86D11" w:rsidRPr="00644B18">
        <w:rPr>
          <w:rFonts w:ascii="Palatino Linotype" w:hAnsi="Palatino Linotype"/>
        </w:rPr>
        <w:t xml:space="preserve">). </w:t>
      </w:r>
    </w:p>
  </w:footnote>
  <w:footnote w:id="101">
    <w:p w14:paraId="32858A79" w14:textId="52B13116" w:rsidR="00C86D11" w:rsidRPr="00644B18" w:rsidRDefault="00EB10F0" w:rsidP="00644B18">
      <w:pPr>
        <w:pStyle w:val="FootNote"/>
        <w:rPr>
          <w:rFonts w:ascii="Palatino Linotype" w:hAnsi="Palatino Linotype"/>
        </w:rPr>
      </w:pPr>
      <w:r w:rsidRPr="00644B18">
        <w:rPr>
          <w:rFonts w:ascii="Palatino Linotype" w:hAnsi="Palatino Linotype"/>
        </w:rPr>
        <w:tab/>
      </w:r>
      <w:r w:rsidR="00C86D11" w:rsidRPr="00644B18">
        <w:rPr>
          <w:rStyle w:val="NoterefInNote"/>
          <w:rFonts w:ascii="Palatino Linotype" w:hAnsi="Palatino Linotype"/>
          <w:szCs w:val="17"/>
        </w:rPr>
        <w:footnoteRef/>
      </w:r>
      <w:r w:rsidRPr="00644B18">
        <w:rPr>
          <w:rFonts w:ascii="Palatino Linotype" w:hAnsi="Palatino Linotype"/>
        </w:rPr>
        <w:t>.</w:t>
      </w:r>
      <w:r w:rsidRPr="00644B18">
        <w:rPr>
          <w:rFonts w:ascii="Palatino Linotype" w:hAnsi="Palatino Linotype"/>
        </w:rPr>
        <w:tab/>
      </w:r>
      <w:r w:rsidR="00C86D11" w:rsidRPr="00644B18">
        <w:rPr>
          <w:rFonts w:ascii="Palatino Linotype" w:hAnsi="Palatino Linotype"/>
          <w:i/>
          <w:iCs/>
        </w:rPr>
        <w:t xml:space="preserve">See </w:t>
      </w:r>
      <w:r w:rsidR="00C86D11" w:rsidRPr="00644B18">
        <w:rPr>
          <w:rFonts w:ascii="Palatino Linotype" w:hAnsi="Palatino Linotype"/>
        </w:rPr>
        <w:t>Rice v. Superior Ct., 185 Cal. Rptr. 853, 856–57 (Cal. Ct. App. 1982).</w:t>
      </w:r>
    </w:p>
  </w:footnote>
  <w:footnote w:id="102">
    <w:p w14:paraId="481E1DB9" w14:textId="1119DD26" w:rsidR="00C86D11" w:rsidRPr="00644B18" w:rsidRDefault="00EB10F0" w:rsidP="00644B18">
      <w:pPr>
        <w:pStyle w:val="FootNote"/>
      </w:pPr>
      <w:r w:rsidRPr="00644B18">
        <w:tab/>
      </w:r>
      <w:r w:rsidR="00C86D11" w:rsidRPr="00644B18">
        <w:rPr>
          <w:rStyle w:val="NoterefInNote"/>
          <w:rFonts w:ascii="Palatino Linotype" w:hAnsi="Palatino Linotype"/>
          <w:szCs w:val="17"/>
        </w:rPr>
        <w:footnoteRef/>
      </w:r>
      <w:r w:rsidRPr="00644B18">
        <w:t>.</w:t>
      </w:r>
      <w:r w:rsidRPr="00644B18">
        <w:tab/>
      </w:r>
      <w:r w:rsidR="00C86D11" w:rsidRPr="00644B18">
        <w:rPr>
          <w:rFonts w:ascii="Palatino Linotype" w:hAnsi="Palatino Linotype"/>
          <w:i/>
          <w:iCs/>
        </w:rPr>
        <w:t xml:space="preserve">Id. </w:t>
      </w:r>
      <w:r w:rsidR="00C86D11" w:rsidRPr="00644B18">
        <w:rPr>
          <w:rFonts w:ascii="Palatino Linotype" w:hAnsi="Palatino Linotype"/>
        </w:rPr>
        <w:t>at 857.</w:t>
      </w:r>
      <w:r w:rsidR="00C86D11" w:rsidRPr="00644B18">
        <w:t xml:space="preserve"> </w:t>
      </w:r>
    </w:p>
  </w:footnote>
  <w:footnote w:id="103">
    <w:p w14:paraId="46670CE9" w14:textId="538B2C5B" w:rsidR="00C86D11" w:rsidRPr="00644B18" w:rsidRDefault="00EB10F0" w:rsidP="00644B18">
      <w:pPr>
        <w:pStyle w:val="FootNote"/>
        <w:rPr>
          <w:rFonts w:ascii="Palatino Linotype" w:hAnsi="Palatino Linotype"/>
        </w:rPr>
      </w:pPr>
      <w:r w:rsidRPr="00644B18">
        <w:rPr>
          <w:rFonts w:ascii="Palatino Linotype" w:hAnsi="Palatino Linotype"/>
        </w:rPr>
        <w:tab/>
      </w:r>
      <w:r w:rsidR="00C86D11" w:rsidRPr="00644B18">
        <w:rPr>
          <w:rStyle w:val="NoterefInNote"/>
          <w:rFonts w:ascii="Palatino Linotype" w:hAnsi="Palatino Linotype"/>
        </w:rPr>
        <w:footnoteRef/>
      </w:r>
      <w:r w:rsidRPr="00644B18">
        <w:rPr>
          <w:rFonts w:ascii="Palatino Linotype" w:hAnsi="Palatino Linotype"/>
        </w:rPr>
        <w:t>.</w:t>
      </w:r>
      <w:r w:rsidRPr="00644B18">
        <w:rPr>
          <w:rFonts w:ascii="Palatino Linotype" w:hAnsi="Palatino Linotype"/>
        </w:rPr>
        <w:tab/>
      </w:r>
      <w:r w:rsidR="00C86D11" w:rsidRPr="00644B18">
        <w:rPr>
          <w:rFonts w:ascii="Palatino Linotype" w:hAnsi="Palatino Linotype"/>
        </w:rPr>
        <w:t>Greenblatt v. Kaplan’s Rest., 217 Cal. Rptr. 746, 747 (Cal. Ct. App. 1985); Koch-Ash v. Superior Ct., 225 Cal. Rptr. 657, 660 (Cal. Ct. App. 1985).</w:t>
      </w:r>
    </w:p>
  </w:footnote>
  <w:footnote w:id="104">
    <w:p w14:paraId="7A672427" w14:textId="6E9A9795" w:rsidR="00C86D11" w:rsidRPr="00644B18" w:rsidRDefault="00EB10F0" w:rsidP="00644B18">
      <w:pPr>
        <w:pStyle w:val="FootNote"/>
        <w:rPr>
          <w:rFonts w:ascii="Palatino Linotype" w:hAnsi="Palatino Linotype"/>
        </w:rPr>
      </w:pPr>
      <w:r w:rsidRPr="00644B18">
        <w:rPr>
          <w:rFonts w:ascii="Palatino Linotype" w:hAnsi="Palatino Linotype"/>
        </w:rPr>
        <w:tab/>
      </w:r>
      <w:r w:rsidR="00C86D11" w:rsidRPr="00644B18">
        <w:rPr>
          <w:rStyle w:val="NoterefInNote"/>
          <w:rFonts w:ascii="Palatino Linotype" w:hAnsi="Palatino Linotype"/>
        </w:rPr>
        <w:footnoteRef/>
      </w:r>
      <w:r w:rsidRPr="00644B18">
        <w:rPr>
          <w:rFonts w:ascii="Palatino Linotype" w:hAnsi="Palatino Linotype"/>
        </w:rPr>
        <w:t>.</w:t>
      </w:r>
      <w:r w:rsidRPr="00644B18">
        <w:rPr>
          <w:rFonts w:ascii="Palatino Linotype" w:hAnsi="Palatino Linotype"/>
        </w:rPr>
        <w:tab/>
      </w:r>
      <w:r w:rsidR="00C86D11" w:rsidRPr="00644B18">
        <w:rPr>
          <w:rFonts w:ascii="Palatino Linotype" w:hAnsi="Palatino Linotype"/>
        </w:rPr>
        <w:t xml:space="preserve">Greenblatt, 217 Cal. Rptr. at 747. </w:t>
      </w:r>
    </w:p>
  </w:footnote>
  <w:footnote w:id="105">
    <w:p w14:paraId="61E2E061" w14:textId="24A9A1C7" w:rsidR="00C86D11" w:rsidRPr="00644B18" w:rsidRDefault="00EB10F0" w:rsidP="00644B18">
      <w:pPr>
        <w:pStyle w:val="FootNote"/>
        <w:rPr>
          <w:rFonts w:ascii="Palatino Linotype" w:hAnsi="Palatino Linotype"/>
        </w:rPr>
      </w:pPr>
      <w:r w:rsidRPr="00644B18">
        <w:rPr>
          <w:rFonts w:ascii="Palatino Linotype" w:hAnsi="Palatino Linotype"/>
        </w:rPr>
        <w:tab/>
      </w:r>
      <w:r w:rsidR="00C86D11" w:rsidRPr="00644B18">
        <w:rPr>
          <w:rStyle w:val="NoterefInNote"/>
          <w:rFonts w:ascii="Palatino Linotype" w:hAnsi="Palatino Linotype"/>
        </w:rPr>
        <w:footnoteRef/>
      </w:r>
      <w:r w:rsidRPr="00644B18">
        <w:rPr>
          <w:rFonts w:ascii="Palatino Linotype" w:hAnsi="Palatino Linotype"/>
        </w:rPr>
        <w:t>.</w:t>
      </w:r>
      <w:r w:rsidRPr="00644B18">
        <w:rPr>
          <w:rFonts w:ascii="Palatino Linotype" w:hAnsi="Palatino Linotype"/>
        </w:rPr>
        <w:tab/>
      </w:r>
      <w:r w:rsidR="00C86D11" w:rsidRPr="00644B18">
        <w:rPr>
          <w:rFonts w:ascii="Palatino Linotype" w:hAnsi="Palatino Linotype"/>
          <w:i/>
          <w:iCs/>
        </w:rPr>
        <w:t xml:space="preserve">City of Sacramento </w:t>
      </w:r>
      <w:r w:rsidR="000B7D53" w:rsidRPr="00644B18">
        <w:rPr>
          <w:rFonts w:ascii="Palatino Linotype" w:hAnsi="Palatino Linotype"/>
          <w:i/>
          <w:iCs/>
        </w:rPr>
        <w:t xml:space="preserve">Fights </w:t>
      </w:r>
      <w:r w:rsidR="000B0284" w:rsidRPr="00644B18">
        <w:rPr>
          <w:rFonts w:ascii="Palatino Linotype" w:hAnsi="Palatino Linotype"/>
          <w:i/>
          <w:iCs/>
        </w:rPr>
        <w:t>to</w:t>
      </w:r>
      <w:r w:rsidR="000B7D53" w:rsidRPr="00644B18">
        <w:rPr>
          <w:rFonts w:ascii="Palatino Linotype" w:hAnsi="Palatino Linotype"/>
          <w:i/>
          <w:iCs/>
        </w:rPr>
        <w:t xml:space="preserve"> </w:t>
      </w:r>
      <w:r w:rsidR="00C86D11" w:rsidRPr="00644B18">
        <w:rPr>
          <w:rFonts w:ascii="Palatino Linotype" w:hAnsi="Palatino Linotype"/>
          <w:i/>
          <w:iCs/>
        </w:rPr>
        <w:t>Protect California’s Seniors and Others Victimized by the Opioid Epidemic</w:t>
      </w:r>
      <w:r w:rsidR="00C86D11" w:rsidRPr="00644B18">
        <w:rPr>
          <w:rFonts w:ascii="Palatino Linotype" w:hAnsi="Palatino Linotype"/>
        </w:rPr>
        <w:t xml:space="preserve">, </w:t>
      </w:r>
      <w:r w:rsidR="00644B18">
        <w:rPr>
          <w:rFonts w:ascii="Palatino Linotype" w:hAnsi="Palatino Linotype"/>
          <w:smallCaps/>
        </w:rPr>
        <w:t>Sacramento City Express</w:t>
      </w:r>
      <w:r w:rsidR="00FF4707" w:rsidRPr="00644B18">
        <w:rPr>
          <w:rFonts w:ascii="Palatino Linotype" w:hAnsi="Palatino Linotype"/>
        </w:rPr>
        <w:t xml:space="preserve"> </w:t>
      </w:r>
      <w:r w:rsidR="00C86D11" w:rsidRPr="00644B18">
        <w:rPr>
          <w:rFonts w:ascii="Palatino Linotype" w:hAnsi="Palatino Linotype"/>
        </w:rPr>
        <w:t>(Feb. 16, 2021)</w:t>
      </w:r>
      <w:r w:rsidR="00FF4707" w:rsidRPr="00644B18">
        <w:rPr>
          <w:rFonts w:ascii="Palatino Linotype" w:hAnsi="Palatino Linotype"/>
        </w:rPr>
        <w:t xml:space="preserve"> [hereinafter </w:t>
      </w:r>
      <w:r w:rsidR="00FF4707" w:rsidRPr="00644B18">
        <w:rPr>
          <w:rFonts w:ascii="Palatino Linotype" w:hAnsi="Palatino Linotype"/>
          <w:i/>
          <w:iCs/>
        </w:rPr>
        <w:t>City of Sacramento</w:t>
      </w:r>
      <w:r w:rsidR="00FF4707" w:rsidRPr="00644B18">
        <w:rPr>
          <w:rFonts w:ascii="Palatino Linotype" w:hAnsi="Palatino Linotype"/>
        </w:rPr>
        <w:t>]</w:t>
      </w:r>
      <w:r w:rsidR="00C86D11" w:rsidRPr="00644B18">
        <w:rPr>
          <w:rFonts w:ascii="Palatino Linotype" w:hAnsi="Palatino Linotype"/>
        </w:rPr>
        <w:t>, https://sacramentocityexpress.com/2021/02/16/city-of-sacramento-fights-to-protect-californias-seniors-and-others-victimized-by-the-opioid-epidemic/.</w:t>
      </w:r>
    </w:p>
  </w:footnote>
  <w:footnote w:id="106">
    <w:p w14:paraId="57C6DEF3" w14:textId="71B8E35C" w:rsidR="00C86D11" w:rsidRPr="00644B18" w:rsidRDefault="00EB10F0" w:rsidP="00644B18">
      <w:pPr>
        <w:pStyle w:val="FootNote"/>
        <w:rPr>
          <w:rFonts w:ascii="Palatino Linotype" w:hAnsi="Palatino Linotype"/>
        </w:rPr>
      </w:pPr>
      <w:r w:rsidRPr="00644B18">
        <w:rPr>
          <w:rFonts w:ascii="Palatino Linotype" w:hAnsi="Palatino Linotype"/>
        </w:rPr>
        <w:tab/>
      </w:r>
      <w:r w:rsidR="00C86D11" w:rsidRPr="00644B18">
        <w:rPr>
          <w:rStyle w:val="NoterefInNote"/>
          <w:rFonts w:ascii="Palatino Linotype" w:hAnsi="Palatino Linotype"/>
        </w:rPr>
        <w:footnoteRef/>
      </w:r>
      <w:r w:rsidRPr="00644B18">
        <w:rPr>
          <w:rFonts w:ascii="Palatino Linotype" w:hAnsi="Palatino Linotype"/>
        </w:rPr>
        <w:t>.</w:t>
      </w:r>
      <w:r w:rsidRPr="00644B18">
        <w:rPr>
          <w:rFonts w:ascii="Palatino Linotype" w:hAnsi="Palatino Linotype"/>
        </w:rPr>
        <w:tab/>
      </w:r>
      <w:r w:rsidR="00C86D11" w:rsidRPr="00644B18">
        <w:rPr>
          <w:rFonts w:ascii="Palatino Linotype" w:hAnsi="Palatino Linotype"/>
          <w:i/>
          <w:iCs/>
        </w:rPr>
        <w:t>Id.</w:t>
      </w:r>
      <w:r w:rsidR="00C86D11" w:rsidRPr="00644B18">
        <w:rPr>
          <w:rFonts w:ascii="Palatino Linotype" w:hAnsi="Palatino Linotype"/>
        </w:rPr>
        <w:t xml:space="preserve"> </w:t>
      </w:r>
    </w:p>
  </w:footnote>
  <w:footnote w:id="107">
    <w:p w14:paraId="0363F7D5" w14:textId="24D0224D" w:rsidR="00C86D11" w:rsidRPr="00644B18" w:rsidRDefault="007C38C2" w:rsidP="00644B18">
      <w:pPr>
        <w:pStyle w:val="FootNote"/>
        <w:rPr>
          <w:rFonts w:ascii="Palatino Linotype" w:hAnsi="Palatino Linotype"/>
        </w:rPr>
      </w:pPr>
      <w:r w:rsidRPr="00644B18">
        <w:rPr>
          <w:rFonts w:ascii="Palatino Linotype" w:hAnsi="Palatino Linotype"/>
        </w:rPr>
        <w:tab/>
      </w:r>
      <w:r w:rsidR="00C86D11" w:rsidRPr="00644B18">
        <w:rPr>
          <w:rStyle w:val="NoterefInNote"/>
          <w:rFonts w:ascii="Palatino Linotype" w:hAnsi="Palatino Linotype"/>
        </w:rPr>
        <w:footnoteRef/>
      </w:r>
      <w:r w:rsidRPr="00644B18">
        <w:rPr>
          <w:rFonts w:ascii="Palatino Linotype" w:hAnsi="Palatino Linotype"/>
        </w:rPr>
        <w:t>.</w:t>
      </w:r>
      <w:r w:rsidRPr="00644B18">
        <w:rPr>
          <w:rFonts w:ascii="Palatino Linotype" w:hAnsi="Palatino Linotype"/>
        </w:rPr>
        <w:tab/>
      </w:r>
      <w:r w:rsidR="00C86D11" w:rsidRPr="00644B18">
        <w:rPr>
          <w:rFonts w:ascii="Palatino Linotype" w:hAnsi="Palatino Linotype"/>
          <w:i/>
          <w:iCs/>
        </w:rPr>
        <w:t>Id.</w:t>
      </w:r>
      <w:r w:rsidR="00C86D11" w:rsidRPr="00644B18">
        <w:rPr>
          <w:rFonts w:ascii="Palatino Linotype" w:hAnsi="Palatino Linotype"/>
        </w:rPr>
        <w:t xml:space="preserve"> </w:t>
      </w:r>
    </w:p>
  </w:footnote>
  <w:footnote w:id="108">
    <w:p w14:paraId="2D275AE8" w14:textId="22D47C04" w:rsidR="00C86D11" w:rsidRPr="004C4E05" w:rsidRDefault="007C38C2" w:rsidP="004C4E05">
      <w:pPr>
        <w:pStyle w:val="FootNote"/>
        <w:rPr>
          <w:rFonts w:ascii="Palatino Linotype" w:hAnsi="Palatino Linotype"/>
        </w:rPr>
      </w:pPr>
      <w:r w:rsidRPr="004C4E05">
        <w:rPr>
          <w:rFonts w:ascii="Palatino Linotype" w:hAnsi="Palatino Linotype"/>
        </w:rPr>
        <w:tab/>
      </w:r>
      <w:r w:rsidR="00C86D11" w:rsidRPr="004C4E05">
        <w:rPr>
          <w:rStyle w:val="NoterefInNote"/>
          <w:rFonts w:ascii="Palatino Linotype" w:hAnsi="Palatino Linotype"/>
          <w:szCs w:val="17"/>
        </w:rPr>
        <w:footnoteRef/>
      </w:r>
      <w:r w:rsidRPr="004C4E05">
        <w:rPr>
          <w:rFonts w:ascii="Palatino Linotype" w:hAnsi="Palatino Linotype"/>
        </w:rPr>
        <w:t>.</w:t>
      </w:r>
      <w:r w:rsidRPr="004C4E05">
        <w:rPr>
          <w:rFonts w:ascii="Palatino Linotype" w:hAnsi="Palatino Linotype"/>
        </w:rPr>
        <w:tab/>
      </w:r>
      <w:r w:rsidR="00C86D11" w:rsidRPr="004C4E05">
        <w:rPr>
          <w:rFonts w:ascii="Palatino Linotype" w:hAnsi="Palatino Linotype"/>
        </w:rPr>
        <w:t xml:space="preserve">Michael J. Crowley, </w:t>
      </w:r>
      <w:r w:rsidR="00C86D11" w:rsidRPr="004C4E05">
        <w:rPr>
          <w:rFonts w:ascii="Palatino Linotype" w:hAnsi="Palatino Linotype"/>
          <w:i/>
          <w:iCs/>
        </w:rPr>
        <w:t>Trial Preference for Those Over 70</w:t>
      </w:r>
      <w:r w:rsidR="00C86D11" w:rsidRPr="004C4E05">
        <w:rPr>
          <w:rFonts w:ascii="Palatino Linotype" w:hAnsi="Palatino Linotype"/>
        </w:rPr>
        <w:t xml:space="preserve">, </w:t>
      </w:r>
      <w:r w:rsidR="00C86D11" w:rsidRPr="004C4E05">
        <w:rPr>
          <w:rFonts w:ascii="Palatino Linotype" w:hAnsi="Palatino Linotype"/>
          <w:smallCaps/>
        </w:rPr>
        <w:t>Janssen Malloy LLP</w:t>
      </w:r>
      <w:r w:rsidR="00C86D11" w:rsidRPr="004C4E05">
        <w:rPr>
          <w:rFonts w:ascii="Palatino Linotype" w:hAnsi="Palatino Linotype"/>
        </w:rPr>
        <w:t xml:space="preserve">, https://janssenlaw.com/trial-preference-for-those-over-70/ (last visited </w:t>
      </w:r>
      <w:r w:rsidR="00FF76D1" w:rsidRPr="004C4E05">
        <w:rPr>
          <w:rFonts w:ascii="Palatino Linotype" w:hAnsi="Palatino Linotype"/>
        </w:rPr>
        <w:t>Dec</w:t>
      </w:r>
      <w:r w:rsidR="00C86D11" w:rsidRPr="004C4E05">
        <w:rPr>
          <w:rFonts w:ascii="Palatino Linotype" w:hAnsi="Palatino Linotype"/>
        </w:rPr>
        <w:t>. 2</w:t>
      </w:r>
      <w:r w:rsidR="00FF76D1" w:rsidRPr="004C4E05">
        <w:rPr>
          <w:rFonts w:ascii="Palatino Linotype" w:hAnsi="Palatino Linotype"/>
        </w:rPr>
        <w:t>9</w:t>
      </w:r>
      <w:r w:rsidR="00C86D11" w:rsidRPr="004C4E05">
        <w:rPr>
          <w:rFonts w:ascii="Palatino Linotype" w:hAnsi="Palatino Linotype"/>
        </w:rPr>
        <w:t xml:space="preserve">, 2022). </w:t>
      </w:r>
    </w:p>
  </w:footnote>
  <w:footnote w:id="109">
    <w:p w14:paraId="59D7366B" w14:textId="7EB4E5E2" w:rsidR="00C86D11" w:rsidRPr="004C4E05" w:rsidRDefault="007C38C2" w:rsidP="004C4E05">
      <w:pPr>
        <w:pStyle w:val="FootNote"/>
        <w:rPr>
          <w:rFonts w:ascii="Palatino Linotype" w:hAnsi="Palatino Linotype"/>
        </w:rPr>
      </w:pPr>
      <w:r w:rsidRPr="004C4E05">
        <w:rPr>
          <w:rFonts w:ascii="Palatino Linotype" w:hAnsi="Palatino Linotype"/>
        </w:rPr>
        <w:tab/>
      </w:r>
      <w:r w:rsidR="00C86D11" w:rsidRPr="004C4E05">
        <w:rPr>
          <w:rStyle w:val="NoterefInNote"/>
          <w:rFonts w:ascii="Palatino Linotype" w:hAnsi="Palatino Linotype"/>
          <w:szCs w:val="17"/>
        </w:rPr>
        <w:footnoteRef/>
      </w:r>
      <w:r w:rsidRPr="004C4E05">
        <w:rPr>
          <w:rFonts w:ascii="Palatino Linotype" w:hAnsi="Palatino Linotype"/>
        </w:rPr>
        <w:t>.</w:t>
      </w:r>
      <w:r w:rsidRPr="004C4E05">
        <w:rPr>
          <w:rFonts w:ascii="Palatino Linotype" w:hAnsi="Palatino Linotype"/>
        </w:rPr>
        <w:tab/>
      </w:r>
      <w:r w:rsidR="00C86D11" w:rsidRPr="004C4E05">
        <w:rPr>
          <w:rFonts w:ascii="Palatino Linotype" w:hAnsi="Palatino Linotype"/>
          <w:smallCaps/>
        </w:rPr>
        <w:t>Cal. Civ. Proc. Code</w:t>
      </w:r>
      <w:r w:rsidR="00C86D11" w:rsidRPr="004C4E05">
        <w:rPr>
          <w:rFonts w:ascii="Palatino Linotype" w:hAnsi="Palatino Linotype"/>
        </w:rPr>
        <w:t xml:space="preserve"> § 36(d)</w:t>
      </w:r>
      <w:r w:rsidR="00CD7BDB" w:rsidRPr="004C4E05">
        <w:rPr>
          <w:rFonts w:ascii="Palatino Linotype" w:hAnsi="Palatino Linotype"/>
        </w:rPr>
        <w:t xml:space="preserve"> </w:t>
      </w:r>
      <w:r w:rsidR="00C86D11" w:rsidRPr="004C4E05">
        <w:rPr>
          <w:rFonts w:ascii="Palatino Linotype" w:hAnsi="Palatino Linotype"/>
        </w:rPr>
        <w:t xml:space="preserve">(West </w:t>
      </w:r>
      <w:r w:rsidR="00EF049D" w:rsidRPr="004C4E05">
        <w:rPr>
          <w:rFonts w:ascii="Palatino Linotype" w:hAnsi="Palatino Linotype"/>
        </w:rPr>
        <w:t>2022</w:t>
      </w:r>
      <w:r w:rsidR="00C86D11" w:rsidRPr="004C4E05">
        <w:rPr>
          <w:rFonts w:ascii="Palatino Linotype" w:hAnsi="Palatino Linotype"/>
        </w:rPr>
        <w:t>).</w:t>
      </w:r>
    </w:p>
  </w:footnote>
  <w:footnote w:id="110">
    <w:p w14:paraId="304F934B" w14:textId="57D170E2" w:rsidR="00C86D11" w:rsidRPr="004C4E05" w:rsidRDefault="007C38C2" w:rsidP="004C4E05">
      <w:pPr>
        <w:pStyle w:val="FootNote"/>
        <w:rPr>
          <w:rFonts w:ascii="Palatino Linotype" w:hAnsi="Palatino Linotype"/>
        </w:rPr>
      </w:pPr>
      <w:r w:rsidRPr="004C4E05">
        <w:rPr>
          <w:rFonts w:ascii="Palatino Linotype" w:hAnsi="Palatino Linotype"/>
        </w:rPr>
        <w:tab/>
      </w:r>
      <w:r w:rsidR="00C86D11" w:rsidRPr="004C4E05">
        <w:rPr>
          <w:rStyle w:val="NoterefInNote"/>
          <w:rFonts w:ascii="Palatino Linotype" w:hAnsi="Palatino Linotype"/>
          <w:szCs w:val="17"/>
        </w:rPr>
        <w:footnoteRef/>
      </w:r>
      <w:r w:rsidRPr="004C4E05">
        <w:rPr>
          <w:rFonts w:ascii="Palatino Linotype" w:hAnsi="Palatino Linotype"/>
        </w:rPr>
        <w:t>.</w:t>
      </w:r>
      <w:r w:rsidRPr="004C4E05">
        <w:rPr>
          <w:rFonts w:ascii="Palatino Linotype" w:hAnsi="Palatino Linotype"/>
        </w:rPr>
        <w:tab/>
      </w:r>
      <w:r w:rsidR="00C86D11" w:rsidRPr="004C4E05">
        <w:rPr>
          <w:rFonts w:ascii="Palatino Linotype" w:hAnsi="Palatino Linotype"/>
          <w:i/>
          <w:iCs/>
        </w:rPr>
        <w:t xml:space="preserve">Calif. Survival Law Change Calls </w:t>
      </w:r>
      <w:r w:rsidR="00FF4707" w:rsidRPr="004C4E05">
        <w:rPr>
          <w:rFonts w:ascii="Palatino Linotype" w:hAnsi="Palatino Linotype"/>
          <w:i/>
          <w:iCs/>
        </w:rPr>
        <w:t xml:space="preserve">for </w:t>
      </w:r>
      <w:r w:rsidR="00C86D11" w:rsidRPr="004C4E05">
        <w:rPr>
          <w:rFonts w:ascii="Palatino Linotype" w:hAnsi="Palatino Linotype"/>
          <w:i/>
          <w:iCs/>
        </w:rPr>
        <w:t>Trial Preference Revamp</w:t>
      </w:r>
      <w:r w:rsidR="00C86D11" w:rsidRPr="004C4E05">
        <w:rPr>
          <w:rFonts w:ascii="Palatino Linotype" w:hAnsi="Palatino Linotype"/>
        </w:rPr>
        <w:t xml:space="preserve">, </w:t>
      </w:r>
      <w:r w:rsidR="00C86D11" w:rsidRPr="004C4E05">
        <w:rPr>
          <w:rFonts w:ascii="Palatino Linotype" w:hAnsi="Palatino Linotype"/>
          <w:smallCaps/>
        </w:rPr>
        <w:t>Winston &amp; Strawn LLP</w:t>
      </w:r>
      <w:r w:rsidR="00C86D11" w:rsidRPr="004C4E05">
        <w:rPr>
          <w:rFonts w:ascii="Palatino Linotype" w:hAnsi="Palatino Linotype"/>
        </w:rPr>
        <w:t xml:space="preserve"> (Feb. 3, 2022)</w:t>
      </w:r>
      <w:r w:rsidR="004F2B64" w:rsidRPr="004C4E05">
        <w:rPr>
          <w:rFonts w:ascii="Palatino Linotype" w:hAnsi="Palatino Linotype"/>
        </w:rPr>
        <w:t xml:space="preserve"> [hereinafter </w:t>
      </w:r>
      <w:r w:rsidR="004F2B64" w:rsidRPr="004C4E05">
        <w:rPr>
          <w:rFonts w:ascii="Palatino Linotype" w:hAnsi="Palatino Linotype"/>
          <w:smallCaps/>
        </w:rPr>
        <w:t>Winston &amp; Strawn LLP</w:t>
      </w:r>
      <w:r w:rsidR="004F2B64" w:rsidRPr="004C4E05">
        <w:rPr>
          <w:rFonts w:ascii="Palatino Linotype" w:hAnsi="Palatino Linotype"/>
        </w:rPr>
        <w:t>]</w:t>
      </w:r>
      <w:r w:rsidR="00C86D11" w:rsidRPr="004C4E05">
        <w:rPr>
          <w:rFonts w:ascii="Palatino Linotype" w:hAnsi="Palatino Linotype"/>
        </w:rPr>
        <w:t>, https://www.</w:t>
      </w:r>
      <w:r w:rsidR="00CF2350">
        <w:rPr>
          <w:rFonts w:ascii="Palatino Linotype" w:hAnsi="Palatino Linotype"/>
        </w:rPr>
        <w:br/>
      </w:r>
      <w:r w:rsidR="00C86D11" w:rsidRPr="004C4E05">
        <w:rPr>
          <w:rFonts w:ascii="Palatino Linotype" w:hAnsi="Palatino Linotype"/>
        </w:rPr>
        <w:t xml:space="preserve">winston.com/en/thought-leadership/calif-survival-law-change-calls-for-trial-preference-revamp.html; </w:t>
      </w:r>
      <w:r w:rsidR="00C86D11" w:rsidRPr="004C4E05">
        <w:rPr>
          <w:rFonts w:ascii="Palatino Linotype" w:hAnsi="Palatino Linotype"/>
          <w:i/>
          <w:iCs/>
        </w:rPr>
        <w:t>see also</w:t>
      </w:r>
      <w:r w:rsidR="00C86D11" w:rsidRPr="004C4E05">
        <w:rPr>
          <w:rFonts w:ascii="Palatino Linotype" w:hAnsi="Palatino Linotype"/>
        </w:rPr>
        <w:t xml:space="preserve"> </w:t>
      </w:r>
      <w:r w:rsidR="00C86D11" w:rsidRPr="004C4E05">
        <w:rPr>
          <w:rFonts w:ascii="Palatino Linotype" w:hAnsi="Palatino Linotype"/>
          <w:smallCaps/>
        </w:rPr>
        <w:t>Cal. Civ. Proc. Code</w:t>
      </w:r>
      <w:r w:rsidR="00C86D11" w:rsidRPr="004C4E05">
        <w:rPr>
          <w:rFonts w:ascii="Palatino Linotype" w:hAnsi="Palatino Linotype"/>
        </w:rPr>
        <w:t xml:space="preserve"> § 377.34 (West 2022). </w:t>
      </w:r>
    </w:p>
  </w:footnote>
  <w:footnote w:id="111">
    <w:p w14:paraId="77D277B7" w14:textId="4010DCC4" w:rsidR="00C86D11" w:rsidRPr="004C4E05" w:rsidRDefault="007C38C2" w:rsidP="004C4E05">
      <w:pPr>
        <w:pStyle w:val="FootNote"/>
        <w:rPr>
          <w:rFonts w:ascii="Palatino Linotype" w:hAnsi="Palatino Linotype"/>
        </w:rPr>
      </w:pPr>
      <w:r w:rsidRPr="004C4E05">
        <w:rPr>
          <w:rFonts w:ascii="Palatino Linotype" w:hAnsi="Palatino Linotype"/>
          <w:smallCaps/>
        </w:rPr>
        <w:tab/>
      </w:r>
      <w:r w:rsidR="00C86D11" w:rsidRPr="004C4E05">
        <w:rPr>
          <w:rStyle w:val="NoterefInNote"/>
          <w:rFonts w:ascii="Palatino Linotype" w:hAnsi="Palatino Linotype"/>
          <w:szCs w:val="17"/>
        </w:rPr>
        <w:footnoteRef/>
      </w:r>
      <w:r w:rsidRPr="004C4E05">
        <w:rPr>
          <w:rFonts w:ascii="Palatino Linotype" w:hAnsi="Palatino Linotype"/>
        </w:rPr>
        <w:t>.</w:t>
      </w:r>
      <w:r w:rsidRPr="004C4E05">
        <w:rPr>
          <w:rFonts w:ascii="Palatino Linotype" w:hAnsi="Palatino Linotype"/>
        </w:rPr>
        <w:tab/>
      </w:r>
      <w:r w:rsidR="00C86D11" w:rsidRPr="004C4E05">
        <w:rPr>
          <w:rFonts w:ascii="Palatino Linotype" w:hAnsi="Palatino Linotype"/>
          <w:smallCaps/>
        </w:rPr>
        <w:t>Winston &amp; Strawn LLP</w:t>
      </w:r>
      <w:r w:rsidR="00C86D11" w:rsidRPr="004C4E05">
        <w:rPr>
          <w:rFonts w:ascii="Palatino Linotype" w:hAnsi="Palatino Linotype"/>
          <w:i/>
          <w:iCs/>
        </w:rPr>
        <w:t xml:space="preserve">, supra </w:t>
      </w:r>
      <w:r w:rsidR="00C86D11" w:rsidRPr="004C4E05">
        <w:rPr>
          <w:rFonts w:ascii="Palatino Linotype" w:hAnsi="Palatino Linotype"/>
        </w:rPr>
        <w:t>note 1</w:t>
      </w:r>
      <w:r w:rsidR="00C6028F" w:rsidRPr="004C4E05">
        <w:rPr>
          <w:rFonts w:ascii="Palatino Linotype" w:hAnsi="Palatino Linotype"/>
        </w:rPr>
        <w:t>09</w:t>
      </w:r>
      <w:r w:rsidR="00C86D11" w:rsidRPr="004C4E05">
        <w:rPr>
          <w:rFonts w:ascii="Palatino Linotype" w:hAnsi="Palatino Linotype"/>
        </w:rPr>
        <w:t xml:space="preserve">; </w:t>
      </w:r>
      <w:r w:rsidR="00C86D11" w:rsidRPr="004C4E05">
        <w:rPr>
          <w:rFonts w:ascii="Palatino Linotype" w:hAnsi="Palatino Linotype"/>
          <w:i/>
          <w:iCs/>
        </w:rPr>
        <w:t>see also</w:t>
      </w:r>
      <w:r w:rsidR="00C86D11" w:rsidRPr="004C4E05">
        <w:rPr>
          <w:rFonts w:ascii="Palatino Linotype" w:hAnsi="Palatino Linotype"/>
          <w:i/>
        </w:rPr>
        <w:t xml:space="preserve"> </w:t>
      </w:r>
      <w:r w:rsidR="00C86D11" w:rsidRPr="004C4E05">
        <w:rPr>
          <w:rFonts w:ascii="Palatino Linotype" w:hAnsi="Palatino Linotype"/>
          <w:smallCaps/>
        </w:rPr>
        <w:t>Cal. Civ. Proc. Code</w:t>
      </w:r>
      <w:r w:rsidR="00C86D11" w:rsidRPr="004C4E05">
        <w:rPr>
          <w:rFonts w:ascii="Palatino Linotype" w:hAnsi="Palatino Linotype"/>
        </w:rPr>
        <w:t xml:space="preserve"> §</w:t>
      </w:r>
      <w:r w:rsidR="001D7010" w:rsidRPr="004C4E05">
        <w:rPr>
          <w:rFonts w:ascii="Palatino Linotype" w:hAnsi="Palatino Linotype"/>
        </w:rPr>
        <w:t> </w:t>
      </w:r>
      <w:r w:rsidR="00C86D11" w:rsidRPr="004C4E05">
        <w:rPr>
          <w:rFonts w:ascii="Palatino Linotype" w:hAnsi="Palatino Linotype"/>
        </w:rPr>
        <w:t xml:space="preserve">377.34 (West 2022). </w:t>
      </w:r>
    </w:p>
  </w:footnote>
  <w:footnote w:id="112">
    <w:p w14:paraId="60478EA8" w14:textId="1E64CC9F" w:rsidR="00C86D11" w:rsidRPr="004C4E05" w:rsidRDefault="007C38C2" w:rsidP="004C4E05">
      <w:pPr>
        <w:pStyle w:val="FootNote"/>
        <w:rPr>
          <w:rFonts w:ascii="Palatino Linotype" w:hAnsi="Palatino Linotype"/>
        </w:rPr>
      </w:pPr>
      <w:r w:rsidRPr="004C4E05">
        <w:rPr>
          <w:rFonts w:ascii="Palatino Linotype" w:hAnsi="Palatino Linotype"/>
        </w:rPr>
        <w:tab/>
      </w:r>
      <w:r w:rsidR="00C86D11" w:rsidRPr="004C4E05">
        <w:rPr>
          <w:rStyle w:val="NoterefInNote"/>
          <w:rFonts w:ascii="Palatino Linotype" w:hAnsi="Palatino Linotype"/>
          <w:szCs w:val="17"/>
        </w:rPr>
        <w:footnoteRef/>
      </w:r>
      <w:r w:rsidRPr="004C4E05">
        <w:rPr>
          <w:rFonts w:ascii="Palatino Linotype" w:hAnsi="Palatino Linotype"/>
        </w:rPr>
        <w:t>.</w:t>
      </w:r>
      <w:r w:rsidRPr="004C4E05">
        <w:rPr>
          <w:rFonts w:ascii="Palatino Linotype" w:hAnsi="Palatino Linotype"/>
        </w:rPr>
        <w:tab/>
      </w:r>
      <w:r w:rsidR="00C86D11" w:rsidRPr="004C4E05">
        <w:rPr>
          <w:rFonts w:ascii="Palatino Linotype" w:hAnsi="Palatino Linotype"/>
          <w:smallCaps/>
        </w:rPr>
        <w:t>Winston &amp; Strawn LLP</w:t>
      </w:r>
      <w:r w:rsidR="00C86D11" w:rsidRPr="004C4E05">
        <w:rPr>
          <w:rFonts w:ascii="Palatino Linotype" w:hAnsi="Palatino Linotype"/>
          <w:i/>
          <w:iCs/>
        </w:rPr>
        <w:t xml:space="preserve">, supra </w:t>
      </w:r>
      <w:r w:rsidR="00C86D11" w:rsidRPr="004C4E05">
        <w:rPr>
          <w:rFonts w:ascii="Palatino Linotype" w:hAnsi="Palatino Linotype"/>
        </w:rPr>
        <w:t>note 1</w:t>
      </w:r>
      <w:r w:rsidR="00C6028F" w:rsidRPr="004C4E05">
        <w:rPr>
          <w:rFonts w:ascii="Palatino Linotype" w:hAnsi="Palatino Linotype"/>
        </w:rPr>
        <w:t>09</w:t>
      </w:r>
      <w:r w:rsidR="00C86D11" w:rsidRPr="004C4E05">
        <w:rPr>
          <w:rFonts w:ascii="Palatino Linotype" w:hAnsi="Palatino Linotype"/>
        </w:rPr>
        <w:t xml:space="preserve">; </w:t>
      </w:r>
      <w:r w:rsidR="00C86D11" w:rsidRPr="004C4E05">
        <w:rPr>
          <w:rFonts w:ascii="Palatino Linotype" w:hAnsi="Palatino Linotype"/>
          <w:i/>
          <w:iCs/>
        </w:rPr>
        <w:t>see</w:t>
      </w:r>
      <w:r w:rsidR="00C86D11" w:rsidRPr="004C4E05">
        <w:rPr>
          <w:rFonts w:ascii="Palatino Linotype" w:hAnsi="Palatino Linotype"/>
        </w:rPr>
        <w:t xml:space="preserve"> </w:t>
      </w:r>
      <w:r w:rsidR="00C86D11" w:rsidRPr="004C4E05">
        <w:rPr>
          <w:rFonts w:ascii="Palatino Linotype" w:hAnsi="Palatino Linotype"/>
          <w:i/>
          <w:iCs/>
        </w:rPr>
        <w:t xml:space="preserve">also </w:t>
      </w:r>
      <w:r w:rsidR="00C86D11" w:rsidRPr="004C4E05">
        <w:rPr>
          <w:rFonts w:ascii="Palatino Linotype" w:hAnsi="Palatino Linotype"/>
          <w:smallCaps/>
        </w:rPr>
        <w:t>Cal. Civ. Proc. Code</w:t>
      </w:r>
      <w:r w:rsidR="00C86D11" w:rsidRPr="004C4E05">
        <w:rPr>
          <w:rFonts w:ascii="Palatino Linotype" w:hAnsi="Palatino Linotype"/>
        </w:rPr>
        <w:t xml:space="preserve"> §</w:t>
      </w:r>
      <w:r w:rsidR="001D7010" w:rsidRPr="004C4E05">
        <w:rPr>
          <w:rFonts w:ascii="Palatino Linotype" w:hAnsi="Palatino Linotype"/>
        </w:rPr>
        <w:t> </w:t>
      </w:r>
      <w:r w:rsidR="00C86D11" w:rsidRPr="004C4E05">
        <w:rPr>
          <w:rFonts w:ascii="Palatino Linotype" w:hAnsi="Palatino Linotype"/>
        </w:rPr>
        <w:t xml:space="preserve">36(a)(1)–(2) (West </w:t>
      </w:r>
      <w:r w:rsidR="00EF049D" w:rsidRPr="004C4E05">
        <w:rPr>
          <w:rFonts w:ascii="Palatino Linotype" w:hAnsi="Palatino Linotype"/>
        </w:rPr>
        <w:t>2022</w:t>
      </w:r>
      <w:r w:rsidR="00C86D11" w:rsidRPr="004C4E05">
        <w:rPr>
          <w:rFonts w:ascii="Palatino Linotype" w:hAnsi="Palatino Linotype"/>
        </w:rPr>
        <w:t>).</w:t>
      </w:r>
    </w:p>
  </w:footnote>
  <w:footnote w:id="113">
    <w:p w14:paraId="3438A184" w14:textId="640A7472" w:rsidR="00C86D11" w:rsidRPr="004C4E05" w:rsidRDefault="007C38C2" w:rsidP="004C4E05">
      <w:pPr>
        <w:pStyle w:val="FootNote"/>
        <w:rPr>
          <w:rFonts w:ascii="Palatino Linotype" w:hAnsi="Palatino Linotype"/>
        </w:rPr>
      </w:pPr>
      <w:r w:rsidRPr="004C4E05">
        <w:rPr>
          <w:rFonts w:ascii="Palatino Linotype" w:hAnsi="Palatino Linotype"/>
        </w:rPr>
        <w:tab/>
      </w:r>
      <w:r w:rsidR="00C86D11" w:rsidRPr="004C4E05">
        <w:rPr>
          <w:rStyle w:val="NoterefInNote"/>
          <w:rFonts w:ascii="Palatino Linotype" w:hAnsi="Palatino Linotype"/>
          <w:szCs w:val="17"/>
        </w:rPr>
        <w:footnoteRef/>
      </w:r>
      <w:r w:rsidRPr="004C4E05">
        <w:rPr>
          <w:rFonts w:ascii="Palatino Linotype" w:hAnsi="Palatino Linotype"/>
        </w:rPr>
        <w:t>.</w:t>
      </w:r>
      <w:r w:rsidRPr="004C4E05">
        <w:rPr>
          <w:rFonts w:ascii="Palatino Linotype" w:hAnsi="Palatino Linotype"/>
        </w:rPr>
        <w:tab/>
      </w:r>
      <w:r w:rsidR="00C86D11" w:rsidRPr="004C4E05">
        <w:rPr>
          <w:rFonts w:ascii="Palatino Linotype" w:hAnsi="Palatino Linotype"/>
          <w:i/>
          <w:iCs/>
        </w:rPr>
        <w:t xml:space="preserve">See generally </w:t>
      </w:r>
      <w:r w:rsidR="00C86D11" w:rsidRPr="004C4E05">
        <w:rPr>
          <w:rFonts w:ascii="Palatino Linotype" w:hAnsi="Palatino Linotype"/>
          <w:smallCaps/>
        </w:rPr>
        <w:t>Winston &amp; Strawn LLP</w:t>
      </w:r>
      <w:r w:rsidR="00C86D11" w:rsidRPr="004C4E05">
        <w:rPr>
          <w:rFonts w:ascii="Palatino Linotype" w:hAnsi="Palatino Linotype"/>
          <w:i/>
          <w:iCs/>
        </w:rPr>
        <w:t xml:space="preserve">, supra </w:t>
      </w:r>
      <w:r w:rsidR="00C86D11" w:rsidRPr="004C4E05">
        <w:rPr>
          <w:rFonts w:ascii="Palatino Linotype" w:hAnsi="Palatino Linotype"/>
        </w:rPr>
        <w:t>note 1</w:t>
      </w:r>
      <w:r w:rsidR="00C6028F" w:rsidRPr="004C4E05">
        <w:rPr>
          <w:rFonts w:ascii="Palatino Linotype" w:hAnsi="Palatino Linotype"/>
        </w:rPr>
        <w:t>09</w:t>
      </w:r>
      <w:r w:rsidR="00C86D11" w:rsidRPr="004C4E05">
        <w:rPr>
          <w:rFonts w:ascii="Palatino Linotype" w:hAnsi="Palatino Linotype"/>
        </w:rPr>
        <w:t xml:space="preserve"> (noting that without </w:t>
      </w:r>
      <w:r w:rsidR="00694032" w:rsidRPr="004C4E05">
        <w:rPr>
          <w:rFonts w:ascii="Palatino Linotype" w:hAnsi="Palatino Linotype"/>
        </w:rPr>
        <w:t xml:space="preserve">legislative </w:t>
      </w:r>
      <w:r w:rsidR="00C86D11" w:rsidRPr="004C4E05">
        <w:rPr>
          <w:rFonts w:ascii="Palatino Linotype" w:hAnsi="Palatino Linotype"/>
        </w:rPr>
        <w:t xml:space="preserve">action, litigants might take up the invitation to demonstrate in state court the profound impact the amendment to California’s survival statute has on the essence of trial preference). </w:t>
      </w:r>
    </w:p>
  </w:footnote>
  <w:footnote w:id="114">
    <w:p w14:paraId="7B9920A9" w14:textId="09B84837" w:rsidR="00C86D11" w:rsidRPr="004C4E05" w:rsidRDefault="007C38C2" w:rsidP="004C4E05">
      <w:pPr>
        <w:pStyle w:val="FootNote"/>
        <w:rPr>
          <w:rFonts w:ascii="Palatino Linotype" w:hAnsi="Palatino Linotype"/>
        </w:rPr>
      </w:pPr>
      <w:r w:rsidRPr="004C4E05">
        <w:rPr>
          <w:rFonts w:ascii="Palatino Linotype" w:hAnsi="Palatino Linotype"/>
        </w:rPr>
        <w:tab/>
      </w:r>
      <w:r w:rsidR="00C86D11" w:rsidRPr="004C4E05">
        <w:rPr>
          <w:rStyle w:val="NoterefInNote"/>
          <w:rFonts w:ascii="Palatino Linotype" w:hAnsi="Palatino Linotype"/>
          <w:szCs w:val="17"/>
        </w:rPr>
        <w:footnoteRef/>
      </w:r>
      <w:r w:rsidRPr="004C4E05">
        <w:rPr>
          <w:rFonts w:ascii="Palatino Linotype" w:hAnsi="Palatino Linotype"/>
        </w:rPr>
        <w:t>.</w:t>
      </w:r>
      <w:r w:rsidRPr="004C4E05">
        <w:rPr>
          <w:rFonts w:ascii="Palatino Linotype" w:hAnsi="Palatino Linotype"/>
        </w:rPr>
        <w:tab/>
      </w:r>
      <w:r w:rsidR="00C86D11" w:rsidRPr="004C4E05">
        <w:rPr>
          <w:rFonts w:ascii="Palatino Linotype" w:hAnsi="Palatino Linotype"/>
          <w:smallCaps/>
        </w:rPr>
        <w:t>La. Code Civ. Proc. Ann.</w:t>
      </w:r>
      <w:r w:rsidR="00C86D11" w:rsidRPr="004C4E05">
        <w:rPr>
          <w:rFonts w:ascii="Palatino Linotype" w:hAnsi="Palatino Linotype"/>
        </w:rPr>
        <w:t xml:space="preserve"> art. 1573 (2021).</w:t>
      </w:r>
    </w:p>
  </w:footnote>
  <w:footnote w:id="115">
    <w:p w14:paraId="3C87002F" w14:textId="59299DFB" w:rsidR="00C86D11" w:rsidRPr="004C4E05" w:rsidRDefault="007C38C2" w:rsidP="004C4E05">
      <w:pPr>
        <w:pStyle w:val="FootNote"/>
        <w:rPr>
          <w:rFonts w:ascii="Palatino Linotype" w:hAnsi="Palatino Linotype"/>
        </w:rPr>
      </w:pPr>
      <w:r>
        <w:tab/>
      </w:r>
      <w:r w:rsidR="00C86D11" w:rsidRPr="004C4E05">
        <w:rPr>
          <w:rStyle w:val="NoterefInNote"/>
          <w:rFonts w:ascii="Palatino Linotype" w:hAnsi="Palatino Linotype"/>
          <w:szCs w:val="17"/>
        </w:rPr>
        <w:footnoteRef/>
      </w:r>
      <w:r w:rsidRPr="004C4E05">
        <w:rPr>
          <w:rFonts w:ascii="Palatino Linotype" w:hAnsi="Palatino Linotype"/>
        </w:rPr>
        <w:t>.</w:t>
      </w:r>
      <w:r w:rsidRPr="004C4E05">
        <w:rPr>
          <w:rFonts w:ascii="Palatino Linotype" w:hAnsi="Palatino Linotype"/>
        </w:rPr>
        <w:tab/>
      </w:r>
      <w:r w:rsidR="00C86D11" w:rsidRPr="004C4E05">
        <w:rPr>
          <w:rFonts w:ascii="Palatino Linotype" w:hAnsi="Palatino Linotype"/>
          <w:i/>
          <w:iCs/>
        </w:rPr>
        <w:t>See, e.g.</w:t>
      </w:r>
      <w:r w:rsidR="00C86D11" w:rsidRPr="004C4E05">
        <w:rPr>
          <w:rFonts w:ascii="Palatino Linotype" w:hAnsi="Palatino Linotype"/>
        </w:rPr>
        <w:t>,</w:t>
      </w:r>
      <w:r w:rsidR="00C86D11" w:rsidRPr="004C4E05">
        <w:rPr>
          <w:rFonts w:ascii="Palatino Linotype" w:hAnsi="Palatino Linotype"/>
          <w:i/>
          <w:iCs/>
        </w:rPr>
        <w:t xml:space="preserve"> </w:t>
      </w:r>
      <w:r w:rsidR="00C86D11" w:rsidRPr="004C4E05">
        <w:rPr>
          <w:rFonts w:ascii="Palatino Linotype" w:hAnsi="Palatino Linotype"/>
          <w:smallCaps/>
        </w:rPr>
        <w:t>La. Code Civ. Proc. Ann.</w:t>
      </w:r>
      <w:r w:rsidR="00C86D11" w:rsidRPr="004C4E05">
        <w:rPr>
          <w:rFonts w:ascii="Palatino Linotype" w:hAnsi="Palatino Linotype"/>
        </w:rPr>
        <w:t xml:space="preserve"> art. 1573 (2021) (“The court shall give preference in scheduling upon the motion of any party to the action who . . . has reached the age of seventy years . . . if the court finds that the interests of justice will be served by granting such preference.”); </w:t>
      </w:r>
      <w:r w:rsidR="00C86D11" w:rsidRPr="004C4E05">
        <w:rPr>
          <w:rFonts w:ascii="Palatino Linotype" w:hAnsi="Palatino Linotype"/>
          <w:smallCaps/>
        </w:rPr>
        <w:t>Wash. Rev. Code Ann.</w:t>
      </w:r>
      <w:r w:rsidR="00C86D11" w:rsidRPr="004C4E05">
        <w:rPr>
          <w:rFonts w:ascii="Palatino Linotype" w:hAnsi="Palatino Linotype"/>
        </w:rPr>
        <w:t xml:space="preserve"> § 4.44.025 (West 2021) (“[T]he court may give priority to cases in which a party is frail and over seventy years of age … .”); </w:t>
      </w:r>
      <w:r w:rsidR="00C86D11" w:rsidRPr="004C4E05">
        <w:rPr>
          <w:rFonts w:ascii="Palatino Linotype" w:hAnsi="Palatino Linotype"/>
          <w:smallCaps/>
        </w:rPr>
        <w:t>Mich. Comp. Laws</w:t>
      </w:r>
      <w:r w:rsidR="00C86D11" w:rsidRPr="004C4E05">
        <w:rPr>
          <w:rFonts w:ascii="Palatino Linotype" w:hAnsi="Palatino Linotype"/>
        </w:rPr>
        <w:t xml:space="preserve"> § 780.759 (2021) (“[A] speedy trial may be scheduled for any case in which the victim is declared by the prosecuting attorney to be . . . (c) Sixty-five years of age or older . . . (2) The chief judge, upon motion of the prosecuting attorney for a speedy trial for a case described in subsection (1), shall set a hearing date within 14 days of the date of the filing of the motion.”); </w:t>
      </w:r>
      <w:r w:rsidR="00C86D11" w:rsidRPr="004C4E05">
        <w:rPr>
          <w:rFonts w:ascii="Palatino Linotype" w:hAnsi="Palatino Linotype"/>
          <w:smallCaps/>
        </w:rPr>
        <w:t>Nev. Rev. Stat.</w:t>
      </w:r>
      <w:r w:rsidR="00C86D11" w:rsidRPr="004C4E05">
        <w:rPr>
          <w:rFonts w:ascii="Palatino Linotype" w:hAnsi="Palatino Linotype"/>
        </w:rPr>
        <w:t xml:space="preserve"> § 16.025 (2021) (“Upon the motion of a party to an action who is 70 years of age or older, the court may give preference in setting a date for the trial of the action … .”); </w:t>
      </w:r>
      <w:r w:rsidR="00C86D11" w:rsidRPr="004C4E05">
        <w:rPr>
          <w:rFonts w:ascii="Palatino Linotype" w:hAnsi="Palatino Linotype"/>
          <w:smallCaps/>
        </w:rPr>
        <w:t>Colo. Rev. Stat.</w:t>
      </w:r>
      <w:r w:rsidR="00C86D11" w:rsidRPr="004C4E05">
        <w:rPr>
          <w:rFonts w:ascii="Palatino Linotype" w:hAnsi="Palatino Linotype"/>
        </w:rPr>
        <w:t xml:space="preserve"> § 13-1-129(2) (2021) (“[T]he court may grant a motion for a preferential trial date upon the motion of a party who is a natural person at least seventy years of a</w:t>
      </w:r>
      <w:r w:rsidR="000F09ED" w:rsidRPr="004C4E05">
        <w:rPr>
          <w:rFonts w:ascii="Palatino Linotype" w:hAnsi="Palatino Linotype"/>
        </w:rPr>
        <w:t>ge</w:t>
      </w:r>
      <w:r w:rsidR="00C86D11" w:rsidRPr="004C4E05">
        <w:rPr>
          <w:rFonts w:ascii="Palatino Linotype" w:hAnsi="Palatino Linotype"/>
        </w:rPr>
        <w:t xml:space="preserve"> …</w:t>
      </w:r>
      <w:r w:rsidR="00231C90" w:rsidRPr="004C4E05">
        <w:rPr>
          <w:rFonts w:ascii="Palatino Linotype" w:hAnsi="Palatino Linotype"/>
        </w:rPr>
        <w:t>.</w:t>
      </w:r>
      <w:r w:rsidR="00C86D11" w:rsidRPr="004C4E05">
        <w:rPr>
          <w:rFonts w:ascii="Palatino Linotype" w:hAnsi="Palatino Linotype"/>
        </w:rPr>
        <w:t xml:space="preserve"> </w:t>
      </w:r>
      <w:r w:rsidR="000D6BB6" w:rsidRPr="004C4E05">
        <w:rPr>
          <w:rFonts w:ascii="Palatino Linotype" w:hAnsi="Palatino Linotype"/>
        </w:rPr>
        <w:t xml:space="preserve">(4) </w:t>
      </w:r>
      <w:r w:rsidR="00C86D11" w:rsidRPr="004C4E05">
        <w:rPr>
          <w:rFonts w:ascii="Palatino Linotype" w:hAnsi="Palatino Linotype"/>
        </w:rPr>
        <w:t>Upon the granting of a motion</w:t>
      </w:r>
      <w:r w:rsidR="000D6BB6" w:rsidRPr="004C4E05">
        <w:rPr>
          <w:rFonts w:ascii="Palatino Linotype" w:hAnsi="Palatino Linotype"/>
        </w:rPr>
        <w:t xml:space="preserve"> for a preferential trial date, </w:t>
      </w:r>
      <w:r w:rsidR="00C86D11" w:rsidRPr="004C4E05">
        <w:rPr>
          <w:rFonts w:ascii="Palatino Linotype" w:hAnsi="Palatino Linotype"/>
        </w:rPr>
        <w:t xml:space="preserve">the court shall set the case for trial not more than one hundred nineteen days from the date the motion was filed.”); </w:t>
      </w:r>
      <w:r w:rsidR="00C86D11" w:rsidRPr="004C4E05">
        <w:rPr>
          <w:rFonts w:ascii="Palatino Linotype" w:hAnsi="Palatino Linotype"/>
          <w:i/>
          <w:iCs/>
        </w:rPr>
        <w:t>see also</w:t>
      </w:r>
      <w:r w:rsidR="00C86D11" w:rsidRPr="004C4E05">
        <w:rPr>
          <w:rFonts w:ascii="Palatino Linotype" w:hAnsi="Palatino Linotype"/>
        </w:rPr>
        <w:t xml:space="preserve"> Gail S. Stephenson, </w:t>
      </w:r>
      <w:r w:rsidR="00C86D11" w:rsidRPr="004C4E05">
        <w:rPr>
          <w:rFonts w:ascii="Palatino Linotype" w:hAnsi="Palatino Linotype"/>
          <w:i/>
          <w:iCs/>
        </w:rPr>
        <w:t>Reaching the Top of the Docket: Louisiana’s Preference System</w:t>
      </w:r>
      <w:r w:rsidR="00C86D11" w:rsidRPr="004C4E05">
        <w:rPr>
          <w:rFonts w:ascii="Palatino Linotype" w:hAnsi="Palatino Linotype"/>
        </w:rPr>
        <w:t xml:space="preserve">, </w:t>
      </w:r>
      <w:r w:rsidR="00C86D11" w:rsidRPr="004C4E05">
        <w:rPr>
          <w:rFonts w:ascii="Palatino Linotype" w:hAnsi="Palatino Linotype"/>
          <w:smallCaps/>
        </w:rPr>
        <w:t>56 Loy. L. Rev.</w:t>
      </w:r>
      <w:r w:rsidR="00C86D11" w:rsidRPr="004C4E05">
        <w:rPr>
          <w:rFonts w:ascii="Palatino Linotype" w:hAnsi="Palatino Linotype"/>
        </w:rPr>
        <w:t xml:space="preserve"> 155</w:t>
      </w:r>
      <w:r w:rsidR="009C29E2" w:rsidRPr="004C4E05">
        <w:rPr>
          <w:rFonts w:ascii="Palatino Linotype" w:hAnsi="Palatino Linotype"/>
        </w:rPr>
        <w:t>, 209</w:t>
      </w:r>
      <w:r w:rsidR="00C86D11" w:rsidRPr="004C4E05">
        <w:rPr>
          <w:rFonts w:ascii="Palatino Linotype" w:hAnsi="Palatino Linotype"/>
        </w:rPr>
        <w:t xml:space="preserve"> (2010). </w:t>
      </w:r>
    </w:p>
  </w:footnote>
  <w:footnote w:id="116">
    <w:p w14:paraId="221EF09B" w14:textId="674745A3" w:rsidR="00C86D11" w:rsidRPr="00102C9F" w:rsidRDefault="00C346AE" w:rsidP="00102C9F">
      <w:pPr>
        <w:pStyle w:val="FootNote"/>
        <w:rPr>
          <w:rFonts w:ascii="Palatino Linotype" w:hAnsi="Palatino Linotype"/>
        </w:rPr>
      </w:pPr>
      <w:r w:rsidRPr="00102C9F">
        <w:rPr>
          <w:rFonts w:ascii="Palatino Linotype" w:hAnsi="Palatino Linotype"/>
        </w:rPr>
        <w:tab/>
      </w:r>
      <w:r w:rsidR="00C86D11" w:rsidRPr="00102C9F">
        <w:rPr>
          <w:rStyle w:val="NoterefInNote"/>
          <w:rFonts w:ascii="Palatino Linotype" w:hAnsi="Palatino Linotype"/>
          <w:szCs w:val="17"/>
        </w:rPr>
        <w:footnoteRef/>
      </w:r>
      <w:r w:rsidRPr="00102C9F">
        <w:rPr>
          <w:rFonts w:ascii="Palatino Linotype" w:hAnsi="Palatino Linotype"/>
        </w:rPr>
        <w:t>.</w:t>
      </w:r>
      <w:r w:rsidRPr="00102C9F">
        <w:rPr>
          <w:rFonts w:ascii="Palatino Linotype" w:hAnsi="Palatino Linotype"/>
        </w:rPr>
        <w:tab/>
      </w:r>
      <w:r w:rsidR="00C86D11" w:rsidRPr="00102C9F">
        <w:rPr>
          <w:rFonts w:ascii="Palatino Linotype" w:hAnsi="Palatino Linotype"/>
          <w:smallCaps/>
        </w:rPr>
        <w:t>Wash. Rev. Code</w:t>
      </w:r>
      <w:r w:rsidR="00C86D11" w:rsidRPr="00102C9F">
        <w:rPr>
          <w:rFonts w:ascii="Palatino Linotype" w:hAnsi="Palatino Linotype"/>
        </w:rPr>
        <w:t xml:space="preserve"> § 4.44.025 (2021). </w:t>
      </w:r>
    </w:p>
  </w:footnote>
  <w:footnote w:id="117">
    <w:p w14:paraId="18012282" w14:textId="3729AC33" w:rsidR="00C86D11" w:rsidRPr="00102C9F" w:rsidRDefault="00C346AE" w:rsidP="00102C9F">
      <w:pPr>
        <w:pStyle w:val="FootNote"/>
        <w:rPr>
          <w:rFonts w:ascii="Palatino Linotype" w:hAnsi="Palatino Linotype"/>
        </w:rPr>
      </w:pPr>
      <w:r w:rsidRPr="00102C9F">
        <w:rPr>
          <w:rFonts w:ascii="Palatino Linotype" w:hAnsi="Palatino Linotype"/>
        </w:rPr>
        <w:tab/>
      </w:r>
      <w:r w:rsidR="00C86D11" w:rsidRPr="00102C9F">
        <w:rPr>
          <w:rStyle w:val="NoterefInNote"/>
          <w:rFonts w:ascii="Palatino Linotype" w:hAnsi="Palatino Linotype"/>
          <w:szCs w:val="17"/>
        </w:rPr>
        <w:footnoteRef/>
      </w:r>
      <w:r w:rsidRPr="00102C9F">
        <w:rPr>
          <w:rFonts w:ascii="Palatino Linotype" w:hAnsi="Palatino Linotype"/>
        </w:rPr>
        <w:t>.</w:t>
      </w:r>
      <w:r w:rsidRPr="00102C9F">
        <w:rPr>
          <w:rFonts w:ascii="Palatino Linotype" w:hAnsi="Palatino Linotype"/>
        </w:rPr>
        <w:tab/>
      </w:r>
      <w:r w:rsidR="00C86D11" w:rsidRPr="00102C9F">
        <w:rPr>
          <w:rFonts w:ascii="Palatino Linotype" w:hAnsi="Palatino Linotype"/>
          <w:i/>
          <w:iCs/>
        </w:rPr>
        <w:t>See, e.g.</w:t>
      </w:r>
      <w:r w:rsidR="00C86D11" w:rsidRPr="00102C9F">
        <w:rPr>
          <w:rFonts w:ascii="Palatino Linotype" w:hAnsi="Palatino Linotype"/>
        </w:rPr>
        <w:t>, N.Y. C.P.L.R. 3403(a) para. 4. (McKinney 2021) (“</w:t>
      </w:r>
      <w:r w:rsidR="00C86D11" w:rsidRPr="00102C9F">
        <w:rPr>
          <w:rFonts w:ascii="Palatino Linotype" w:hAnsi="Palatino Linotype"/>
          <w:shd w:val="clear" w:color="auto" w:fill="FFFFFF"/>
        </w:rPr>
        <w:t>Civil cases shall be tried in the order in which notes of issue have been filed, but the following shall be entitled to a preference: … 4. in any action upon the application of a party who has reached the age of seventy years.”</w:t>
      </w:r>
      <w:r w:rsidR="00C86D11" w:rsidRPr="00102C9F">
        <w:rPr>
          <w:rFonts w:ascii="Palatino Linotype" w:hAnsi="Palatino Linotype"/>
        </w:rPr>
        <w:t xml:space="preserve">); </w:t>
      </w:r>
      <w:r w:rsidR="00C86D11" w:rsidRPr="00102C9F">
        <w:rPr>
          <w:rFonts w:ascii="Palatino Linotype" w:hAnsi="Palatino Linotype"/>
          <w:smallCaps/>
          <w:color w:val="000000"/>
        </w:rPr>
        <w:t>9 R.I. Gen. Laws Ann.</w:t>
      </w:r>
      <w:r w:rsidR="00C86D11" w:rsidRPr="00102C9F">
        <w:rPr>
          <w:rFonts w:ascii="Palatino Linotype" w:hAnsi="Palatino Linotype"/>
          <w:color w:val="000000"/>
        </w:rPr>
        <w:t xml:space="preserve"> § 9-2-18 (</w:t>
      </w:r>
      <w:r w:rsidR="009C29E2" w:rsidRPr="00102C9F">
        <w:rPr>
          <w:rFonts w:ascii="Palatino Linotype" w:hAnsi="Palatino Linotype"/>
          <w:color w:val="000000"/>
        </w:rPr>
        <w:t>2022</w:t>
      </w:r>
      <w:r w:rsidR="00C86D11" w:rsidRPr="00102C9F">
        <w:rPr>
          <w:rFonts w:ascii="Palatino Linotype" w:hAnsi="Palatino Linotype"/>
          <w:color w:val="000000"/>
        </w:rPr>
        <w:t>) (“</w:t>
      </w:r>
      <w:r w:rsidR="00C86D11" w:rsidRPr="00102C9F">
        <w:rPr>
          <w:rFonts w:ascii="Palatino Linotype" w:hAnsi="Palatino Linotype"/>
          <w:color w:val="000000"/>
          <w:shd w:val="clear" w:color="auto" w:fill="FFFFFF"/>
        </w:rPr>
        <w:t>Any civil action in which a plaintiff or a defendant has attained the age of sixty-five (65) years … shall be accelerated to trial at the request of the party.”).</w:t>
      </w:r>
    </w:p>
  </w:footnote>
  <w:footnote w:id="118">
    <w:p w14:paraId="7E95918A" w14:textId="1E9DE2E1" w:rsidR="00C86D11" w:rsidRPr="00102C9F" w:rsidRDefault="00C346AE" w:rsidP="00102C9F">
      <w:pPr>
        <w:pStyle w:val="FootNote"/>
        <w:rPr>
          <w:rFonts w:ascii="Palatino Linotype" w:hAnsi="Palatino Linotype"/>
        </w:rPr>
      </w:pPr>
      <w:r w:rsidRPr="00102C9F">
        <w:rPr>
          <w:rFonts w:ascii="Palatino Linotype" w:hAnsi="Palatino Linotype"/>
        </w:rPr>
        <w:tab/>
      </w:r>
      <w:r w:rsidR="00C86D11" w:rsidRPr="00102C9F">
        <w:rPr>
          <w:rStyle w:val="NoterefInNote"/>
          <w:rFonts w:ascii="Palatino Linotype" w:hAnsi="Palatino Linotype"/>
          <w:szCs w:val="17"/>
        </w:rPr>
        <w:footnoteRef/>
      </w:r>
      <w:r w:rsidRPr="00102C9F">
        <w:rPr>
          <w:rFonts w:ascii="Palatino Linotype" w:hAnsi="Palatino Linotype"/>
        </w:rPr>
        <w:t>.</w:t>
      </w:r>
      <w:r w:rsidRPr="00102C9F">
        <w:rPr>
          <w:rFonts w:ascii="Palatino Linotype" w:hAnsi="Palatino Linotype"/>
        </w:rPr>
        <w:tab/>
      </w:r>
      <w:r w:rsidR="00C86D11" w:rsidRPr="00102C9F">
        <w:rPr>
          <w:rFonts w:ascii="Palatino Linotype" w:hAnsi="Palatino Linotype"/>
        </w:rPr>
        <w:t xml:space="preserve">N.Y. C.P.L.R. 3403(a) (McKinney 2021). </w:t>
      </w:r>
    </w:p>
  </w:footnote>
  <w:footnote w:id="119">
    <w:p w14:paraId="4AFD63CD" w14:textId="5F3AD97A" w:rsidR="00C86D11" w:rsidRPr="00102C9F" w:rsidRDefault="00C346AE" w:rsidP="00102C9F">
      <w:pPr>
        <w:pStyle w:val="FootNote"/>
        <w:rPr>
          <w:rFonts w:ascii="Palatino Linotype" w:hAnsi="Palatino Linotype"/>
        </w:rPr>
      </w:pPr>
      <w:r w:rsidRPr="00102C9F">
        <w:rPr>
          <w:rFonts w:ascii="Palatino Linotype" w:hAnsi="Palatino Linotype"/>
        </w:rPr>
        <w:tab/>
      </w:r>
      <w:r w:rsidR="00C86D11" w:rsidRPr="00102C9F">
        <w:rPr>
          <w:rStyle w:val="NoterefInNote"/>
          <w:rFonts w:ascii="Palatino Linotype" w:hAnsi="Palatino Linotype"/>
          <w:szCs w:val="17"/>
        </w:rPr>
        <w:footnoteRef/>
      </w:r>
      <w:r w:rsidRPr="00102C9F">
        <w:rPr>
          <w:rFonts w:ascii="Palatino Linotype" w:hAnsi="Palatino Linotype"/>
        </w:rPr>
        <w:t>.</w:t>
      </w:r>
      <w:r w:rsidRPr="00102C9F">
        <w:rPr>
          <w:rFonts w:ascii="Palatino Linotype" w:hAnsi="Palatino Linotype"/>
        </w:rPr>
        <w:tab/>
      </w:r>
      <w:r w:rsidR="00C86D11" w:rsidRPr="00102C9F">
        <w:rPr>
          <w:rFonts w:ascii="Palatino Linotype" w:hAnsi="Palatino Linotype"/>
          <w:i/>
          <w:iCs/>
        </w:rPr>
        <w:t xml:space="preserve">See </w:t>
      </w:r>
      <w:r w:rsidR="00C86D11" w:rsidRPr="00102C9F">
        <w:rPr>
          <w:rFonts w:ascii="Palatino Linotype" w:hAnsi="Palatino Linotype"/>
        </w:rPr>
        <w:t xml:space="preserve">Milton Point Realty Co. v. Haas, 457 N.Y.S.2d 333, 334 (App. Div. 1982) (holding that a court may not deny preference where a party has reached age seventy merely because they were not a real party in interest.); Richard L. Giampa, </w:t>
      </w:r>
      <w:r w:rsidR="00C86D11" w:rsidRPr="00102C9F">
        <w:rPr>
          <w:rFonts w:ascii="Palatino Linotype" w:hAnsi="Palatino Linotype"/>
          <w:i/>
          <w:iCs/>
        </w:rPr>
        <w:t>Want To Get To Trial Quick?—Stack Your Preferences</w:t>
      </w:r>
      <w:r w:rsidR="00C86D11" w:rsidRPr="00102C9F">
        <w:rPr>
          <w:rFonts w:ascii="Palatino Linotype" w:hAnsi="Palatino Linotype"/>
        </w:rPr>
        <w:t xml:space="preserve">, </w:t>
      </w:r>
      <w:r w:rsidR="00C86D11" w:rsidRPr="00102C9F">
        <w:rPr>
          <w:rFonts w:ascii="Palatino Linotype" w:hAnsi="Palatino Linotype"/>
          <w:smallCaps/>
        </w:rPr>
        <w:t xml:space="preserve">Bronx Injury Lawyers Blog </w:t>
      </w:r>
      <w:r w:rsidR="00C86D11" w:rsidRPr="00102C9F">
        <w:rPr>
          <w:rFonts w:ascii="Palatino Linotype" w:hAnsi="Palatino Linotype"/>
        </w:rPr>
        <w:t xml:space="preserve">(Dec. 23, 2014), http://www.bronxinjurylawyersblog.com/index_48.html. </w:t>
      </w:r>
    </w:p>
  </w:footnote>
  <w:footnote w:id="120">
    <w:p w14:paraId="75EA954C" w14:textId="40E81637" w:rsidR="00C86D11" w:rsidRPr="002058D4" w:rsidRDefault="00C346AE" w:rsidP="00102C9F">
      <w:pPr>
        <w:pStyle w:val="FootNote"/>
      </w:pPr>
      <w:r w:rsidRPr="00102C9F">
        <w:rPr>
          <w:rFonts w:ascii="Palatino Linotype" w:hAnsi="Palatino Linotype"/>
        </w:rPr>
        <w:tab/>
      </w:r>
      <w:r w:rsidR="00C86D11" w:rsidRPr="00102C9F">
        <w:rPr>
          <w:rStyle w:val="NoterefInNote"/>
          <w:rFonts w:ascii="Palatino Linotype" w:hAnsi="Palatino Linotype"/>
          <w:szCs w:val="17"/>
        </w:rPr>
        <w:footnoteRef/>
      </w:r>
      <w:r w:rsidRPr="00102C9F">
        <w:rPr>
          <w:rFonts w:ascii="Palatino Linotype" w:hAnsi="Palatino Linotype"/>
        </w:rPr>
        <w:t>.</w:t>
      </w:r>
      <w:r w:rsidRPr="00102C9F">
        <w:rPr>
          <w:rFonts w:ascii="Palatino Linotype" w:hAnsi="Palatino Linotype"/>
        </w:rPr>
        <w:tab/>
      </w:r>
      <w:r w:rsidR="00C86D11" w:rsidRPr="00102C9F">
        <w:rPr>
          <w:rFonts w:ascii="Palatino Linotype" w:hAnsi="Palatino Linotype"/>
          <w:i/>
        </w:rPr>
        <w:t>Milton Point</w:t>
      </w:r>
      <w:r w:rsidR="00C86D11" w:rsidRPr="00102C9F">
        <w:rPr>
          <w:rFonts w:ascii="Palatino Linotype" w:hAnsi="Palatino Linotype"/>
        </w:rPr>
        <w:t>, 457 N.Y.S.2d at 334; Cruz v. Integrated Health Admin. Servs., Inc., 53 N.Y.S.3d 497, 498 (N.Y. Sup. Ct. 2017).</w:t>
      </w:r>
      <w:r w:rsidR="00C86D11" w:rsidRPr="002058D4">
        <w:t xml:space="preserve"> </w:t>
      </w:r>
    </w:p>
  </w:footnote>
  <w:footnote w:id="121">
    <w:p w14:paraId="436E7F0B" w14:textId="21E7752A" w:rsidR="00C86D11" w:rsidRPr="007129A6" w:rsidRDefault="001B4935" w:rsidP="007129A6">
      <w:pPr>
        <w:pStyle w:val="FootNote"/>
        <w:rPr>
          <w:rFonts w:ascii="Palatino Linotype" w:hAnsi="Palatino Linotype"/>
        </w:rPr>
      </w:pPr>
      <w:r w:rsidRPr="007129A6">
        <w:rPr>
          <w:rFonts w:ascii="Palatino Linotype" w:hAnsi="Palatino Linotype"/>
        </w:rPr>
        <w:tab/>
      </w:r>
      <w:r w:rsidR="00C86D11" w:rsidRPr="007129A6">
        <w:rPr>
          <w:rStyle w:val="NoterefInNote"/>
          <w:rFonts w:ascii="Palatino Linotype" w:hAnsi="Palatino Linotype"/>
          <w:szCs w:val="17"/>
        </w:rPr>
        <w:footnoteRef/>
      </w:r>
      <w:r w:rsidRPr="007129A6">
        <w:rPr>
          <w:rFonts w:ascii="Palatino Linotype" w:hAnsi="Palatino Linotype"/>
        </w:rPr>
        <w:t>.</w:t>
      </w:r>
      <w:r w:rsidRPr="007129A6">
        <w:rPr>
          <w:rFonts w:ascii="Palatino Linotype" w:hAnsi="Palatino Linotype"/>
        </w:rPr>
        <w:tab/>
      </w:r>
      <w:r w:rsidR="00C86D11" w:rsidRPr="007129A6">
        <w:rPr>
          <w:rFonts w:ascii="Palatino Linotype" w:hAnsi="Palatino Linotype"/>
          <w:i/>
        </w:rPr>
        <w:t>Milton Point</w:t>
      </w:r>
      <w:r w:rsidR="00C86D11" w:rsidRPr="007129A6">
        <w:rPr>
          <w:rFonts w:ascii="Palatino Linotype" w:hAnsi="Palatino Linotype"/>
        </w:rPr>
        <w:t xml:space="preserve">, 457 N.Y.S.2d at 334. </w:t>
      </w:r>
    </w:p>
  </w:footnote>
  <w:footnote w:id="122">
    <w:p w14:paraId="010C9B59" w14:textId="1C6021F2" w:rsidR="00C86D11" w:rsidRPr="007129A6" w:rsidRDefault="001B4935" w:rsidP="007129A6">
      <w:pPr>
        <w:pStyle w:val="FootNote"/>
        <w:rPr>
          <w:rFonts w:ascii="Palatino Linotype" w:hAnsi="Palatino Linotype"/>
        </w:rPr>
      </w:pPr>
      <w:r w:rsidRPr="007129A6">
        <w:rPr>
          <w:rFonts w:ascii="Palatino Linotype" w:hAnsi="Palatino Linotype"/>
        </w:rPr>
        <w:tab/>
      </w:r>
      <w:r w:rsidR="00C86D11" w:rsidRPr="007129A6">
        <w:rPr>
          <w:rStyle w:val="NoterefInNote"/>
          <w:rFonts w:ascii="Palatino Linotype" w:hAnsi="Palatino Linotype"/>
          <w:szCs w:val="17"/>
        </w:rPr>
        <w:footnoteRef/>
      </w:r>
      <w:r w:rsidRPr="007129A6">
        <w:rPr>
          <w:rFonts w:ascii="Palatino Linotype" w:hAnsi="Palatino Linotype"/>
        </w:rPr>
        <w:t>.</w:t>
      </w:r>
      <w:r w:rsidRPr="007129A6">
        <w:rPr>
          <w:rFonts w:ascii="Palatino Linotype" w:hAnsi="Palatino Linotype"/>
        </w:rPr>
        <w:tab/>
      </w:r>
      <w:r w:rsidR="00C86D11" w:rsidRPr="007129A6">
        <w:rPr>
          <w:rFonts w:ascii="Palatino Linotype" w:hAnsi="Palatino Linotype"/>
          <w:i/>
          <w:iCs/>
        </w:rPr>
        <w:t>See</w:t>
      </w:r>
      <w:r w:rsidR="00C86D11" w:rsidRPr="007129A6">
        <w:rPr>
          <w:rFonts w:ascii="Palatino Linotype" w:hAnsi="Palatino Linotype"/>
        </w:rPr>
        <w:t xml:space="preserve"> 735 </w:t>
      </w:r>
      <w:r w:rsidR="00C86D11" w:rsidRPr="007129A6">
        <w:rPr>
          <w:rFonts w:ascii="Palatino Linotype" w:hAnsi="Palatino Linotype"/>
          <w:smallCaps/>
        </w:rPr>
        <w:t>Ill. Comp. Stat</w:t>
      </w:r>
      <w:r w:rsidR="00C86D11" w:rsidRPr="007129A6">
        <w:rPr>
          <w:rFonts w:ascii="Palatino Linotype" w:hAnsi="Palatino Linotype"/>
        </w:rPr>
        <w:t>.</w:t>
      </w:r>
      <w:r w:rsidR="00C86D11" w:rsidRPr="007129A6">
        <w:rPr>
          <w:rFonts w:ascii="Palatino Linotype" w:hAnsi="Palatino Linotype"/>
          <w:color w:val="000000"/>
        </w:rPr>
        <w:t xml:space="preserve"> </w:t>
      </w:r>
      <w:r w:rsidR="00C86D11" w:rsidRPr="007129A6">
        <w:rPr>
          <w:rFonts w:ascii="Palatino Linotype" w:hAnsi="Palatino Linotype"/>
        </w:rPr>
        <w:t xml:space="preserve">5/2-1007.1(a) (“A party who . . . has reached the age of 70 years shall . . . be entitled to preference in setting for trial . . . .”). </w:t>
      </w:r>
    </w:p>
  </w:footnote>
  <w:footnote w:id="123">
    <w:p w14:paraId="5BB04A58" w14:textId="631E019E" w:rsidR="00C86D11" w:rsidRPr="007129A6" w:rsidRDefault="001B4935" w:rsidP="007129A6">
      <w:pPr>
        <w:pStyle w:val="FootNote"/>
        <w:rPr>
          <w:rFonts w:ascii="Palatino Linotype" w:hAnsi="Palatino Linotype"/>
        </w:rPr>
      </w:pPr>
      <w:r w:rsidRPr="007129A6">
        <w:rPr>
          <w:rFonts w:ascii="Palatino Linotype" w:hAnsi="Palatino Linotype"/>
        </w:rPr>
        <w:tab/>
      </w:r>
      <w:r w:rsidR="00C86D11" w:rsidRPr="007129A6">
        <w:rPr>
          <w:rStyle w:val="NoterefInNote"/>
          <w:rFonts w:ascii="Palatino Linotype" w:hAnsi="Palatino Linotype"/>
          <w:szCs w:val="17"/>
        </w:rPr>
        <w:footnoteRef/>
      </w:r>
      <w:r w:rsidRPr="007129A6">
        <w:rPr>
          <w:rFonts w:ascii="Palatino Linotype" w:hAnsi="Palatino Linotype"/>
        </w:rPr>
        <w:t>.</w:t>
      </w:r>
      <w:r w:rsidRPr="007129A6">
        <w:rPr>
          <w:rFonts w:ascii="Palatino Linotype" w:hAnsi="Palatino Linotype"/>
        </w:rPr>
        <w:tab/>
      </w:r>
      <w:r w:rsidR="00C86D11" w:rsidRPr="007129A6">
        <w:rPr>
          <w:rFonts w:ascii="Palatino Linotype" w:hAnsi="Palatino Linotype"/>
          <w:i/>
          <w:iCs/>
        </w:rPr>
        <w:t xml:space="preserve">Id. </w:t>
      </w:r>
    </w:p>
  </w:footnote>
  <w:footnote w:id="124">
    <w:p w14:paraId="152107D6" w14:textId="7D78C0A1" w:rsidR="00C86D11" w:rsidRPr="007129A6" w:rsidRDefault="001B4935" w:rsidP="007129A6">
      <w:pPr>
        <w:pStyle w:val="FootNote"/>
        <w:rPr>
          <w:rFonts w:ascii="Palatino Linotype" w:hAnsi="Palatino Linotype"/>
        </w:rPr>
      </w:pPr>
      <w:r w:rsidRPr="007129A6">
        <w:rPr>
          <w:rFonts w:ascii="Palatino Linotype" w:hAnsi="Palatino Linotype"/>
        </w:rPr>
        <w:tab/>
      </w:r>
      <w:r w:rsidR="00C86D11" w:rsidRPr="007129A6">
        <w:rPr>
          <w:rStyle w:val="NoterefInNote"/>
          <w:rFonts w:ascii="Palatino Linotype" w:hAnsi="Palatino Linotype"/>
          <w:szCs w:val="17"/>
        </w:rPr>
        <w:footnoteRef/>
      </w:r>
      <w:r w:rsidRPr="007129A6">
        <w:rPr>
          <w:rFonts w:ascii="Palatino Linotype" w:hAnsi="Palatino Linotype"/>
        </w:rPr>
        <w:t>.</w:t>
      </w:r>
      <w:r w:rsidRPr="007129A6">
        <w:rPr>
          <w:rFonts w:ascii="Palatino Linotype" w:hAnsi="Palatino Linotype"/>
        </w:rPr>
        <w:tab/>
      </w:r>
      <w:r w:rsidR="00C86D11" w:rsidRPr="007129A6">
        <w:rPr>
          <w:rFonts w:ascii="Palatino Linotype" w:hAnsi="Palatino Linotype"/>
          <w:i/>
          <w:iCs/>
        </w:rPr>
        <w:t xml:space="preserve">Id. </w:t>
      </w:r>
    </w:p>
  </w:footnote>
  <w:footnote w:id="125">
    <w:p w14:paraId="2F3650F8" w14:textId="6387111A" w:rsidR="00C86D11" w:rsidRPr="002058D4" w:rsidRDefault="001B4935" w:rsidP="007129A6">
      <w:pPr>
        <w:pStyle w:val="FootNote"/>
      </w:pPr>
      <w:r w:rsidRPr="007129A6">
        <w:rPr>
          <w:rFonts w:ascii="Palatino Linotype" w:hAnsi="Palatino Linotype"/>
        </w:rPr>
        <w:tab/>
      </w:r>
      <w:r w:rsidR="00C86D11" w:rsidRPr="007129A6">
        <w:rPr>
          <w:rStyle w:val="NoterefInNote"/>
          <w:rFonts w:ascii="Palatino Linotype" w:hAnsi="Palatino Linotype"/>
          <w:szCs w:val="17"/>
        </w:rPr>
        <w:footnoteRef/>
      </w:r>
      <w:r w:rsidRPr="007129A6">
        <w:rPr>
          <w:rFonts w:ascii="Palatino Linotype" w:hAnsi="Palatino Linotype"/>
        </w:rPr>
        <w:t>.</w:t>
      </w:r>
      <w:r w:rsidRPr="007129A6">
        <w:rPr>
          <w:rFonts w:ascii="Palatino Linotype" w:hAnsi="Palatino Linotype"/>
        </w:rPr>
        <w:tab/>
      </w:r>
      <w:r w:rsidR="00C86D11" w:rsidRPr="007129A6">
        <w:rPr>
          <w:rFonts w:ascii="Palatino Linotype" w:hAnsi="Palatino Linotype"/>
          <w:i/>
          <w:iCs/>
        </w:rPr>
        <w:t>See</w:t>
      </w:r>
      <w:r w:rsidR="00C86D11" w:rsidRPr="007129A6">
        <w:rPr>
          <w:rFonts w:ascii="Palatino Linotype" w:hAnsi="Palatino Linotype"/>
        </w:rPr>
        <w:t xml:space="preserve"> 9 </w:t>
      </w:r>
      <w:r w:rsidR="00C86D11" w:rsidRPr="007129A6">
        <w:rPr>
          <w:rFonts w:ascii="Palatino Linotype" w:hAnsi="Palatino Linotype"/>
          <w:smallCaps/>
        </w:rPr>
        <w:t>R.I. Gen. Laws Ann.</w:t>
      </w:r>
      <w:r w:rsidR="00C86D11" w:rsidRPr="007129A6">
        <w:rPr>
          <w:rFonts w:ascii="Palatino Linotype" w:hAnsi="Palatino Linotype"/>
        </w:rPr>
        <w:t xml:space="preserve"> § 9-2-18 (West 2021) (“</w:t>
      </w:r>
      <w:r w:rsidR="00C86D11" w:rsidRPr="007129A6">
        <w:rPr>
          <w:rFonts w:ascii="Palatino Linotype" w:hAnsi="Palatino Linotype"/>
          <w:shd w:val="clear" w:color="auto" w:fill="FFFFFF"/>
        </w:rPr>
        <w:t>Any civil action in which a plaintiff or a defendant has attained the age of sixty-five (65) years . . . shall be accelerated to trial at the request of the party.”</w:t>
      </w:r>
      <w:r w:rsidR="00C86D11" w:rsidRPr="007129A6">
        <w:rPr>
          <w:rFonts w:ascii="Palatino Linotype" w:hAnsi="Palatino Linotype"/>
        </w:rPr>
        <w:t xml:space="preserve">); </w:t>
      </w:r>
      <w:r w:rsidR="00C86D11" w:rsidRPr="007129A6">
        <w:rPr>
          <w:rFonts w:ascii="Palatino Linotype" w:hAnsi="Palatino Linotype"/>
          <w:smallCaps/>
        </w:rPr>
        <w:t>Conn. Gen. Stat. Ann.</w:t>
      </w:r>
      <w:r w:rsidR="00C86D11" w:rsidRPr="007129A6">
        <w:rPr>
          <w:rFonts w:ascii="Palatino Linotype" w:hAnsi="Palatino Linotype"/>
        </w:rPr>
        <w:t xml:space="preserve"> § 52-192 (West 2021) (“</w:t>
      </w:r>
      <w:r w:rsidR="00C86D11" w:rsidRPr="007129A6">
        <w:rPr>
          <w:rFonts w:ascii="Palatino Linotype" w:hAnsi="Palatino Linotype"/>
          <w:shd w:val="clear" w:color="auto" w:fill="FFFFFF"/>
        </w:rPr>
        <w:t xml:space="preserve">[A]ctions brought by or against any person sixty-five years of age or older or who reaches the age of sixty-five during the pendency of the action . . . shall have precedence over all other civil actions in respect to the order of trial.”); </w:t>
      </w:r>
      <w:r w:rsidR="00C86D11" w:rsidRPr="007129A6">
        <w:rPr>
          <w:rFonts w:ascii="Palatino Linotype" w:hAnsi="Palatino Linotype"/>
          <w:smallCaps/>
        </w:rPr>
        <w:t>Mass. Gen. Laws. Ann.</w:t>
      </w:r>
      <w:r w:rsidR="00C86D11" w:rsidRPr="007129A6">
        <w:rPr>
          <w:rFonts w:ascii="Palatino Linotype" w:hAnsi="Palatino Linotype"/>
        </w:rPr>
        <w:t xml:space="preserve"> ch. 231, § 59F (West 2021) (“In any civil action . . . the court shall, upon motion of [a party 65 or older], advance the proceeding for speedy trial . . . .”).</w:t>
      </w:r>
      <w:r w:rsidR="00C86D11" w:rsidRPr="002058D4">
        <w:t xml:space="preserve"> </w:t>
      </w:r>
    </w:p>
  </w:footnote>
  <w:footnote w:id="126">
    <w:p w14:paraId="51CD04B9" w14:textId="2C8BA5D9" w:rsidR="00C86D11" w:rsidRPr="007129A6" w:rsidRDefault="001B4935" w:rsidP="007129A6">
      <w:pPr>
        <w:pStyle w:val="FootNote"/>
        <w:rPr>
          <w:rFonts w:ascii="Palatino Linotype" w:hAnsi="Palatino Linotype"/>
        </w:rPr>
      </w:pPr>
      <w:r w:rsidRPr="007129A6">
        <w:rPr>
          <w:rFonts w:ascii="Palatino Linotype" w:hAnsi="Palatino Linotype"/>
        </w:rPr>
        <w:tab/>
      </w:r>
      <w:r w:rsidR="00C86D11" w:rsidRPr="007129A6">
        <w:rPr>
          <w:rStyle w:val="NoterefInNote"/>
          <w:rFonts w:ascii="Palatino Linotype" w:hAnsi="Palatino Linotype"/>
          <w:szCs w:val="17"/>
        </w:rPr>
        <w:footnoteRef/>
      </w:r>
      <w:r w:rsidRPr="007129A6">
        <w:rPr>
          <w:rFonts w:ascii="Palatino Linotype" w:hAnsi="Palatino Linotype"/>
        </w:rPr>
        <w:t>.</w:t>
      </w:r>
      <w:r w:rsidRPr="007129A6">
        <w:rPr>
          <w:rFonts w:ascii="Palatino Linotype" w:hAnsi="Palatino Linotype"/>
        </w:rPr>
        <w:tab/>
      </w:r>
      <w:r w:rsidR="00C86D11" w:rsidRPr="007129A6">
        <w:rPr>
          <w:rFonts w:ascii="Palatino Linotype" w:hAnsi="Palatino Linotype"/>
        </w:rPr>
        <w:t xml:space="preserve">9 </w:t>
      </w:r>
      <w:r w:rsidR="00C86D11" w:rsidRPr="007129A6">
        <w:rPr>
          <w:rFonts w:ascii="Palatino Linotype" w:hAnsi="Palatino Linotype"/>
          <w:smallCaps/>
        </w:rPr>
        <w:t>R.I. Gen. Laws Ann.</w:t>
      </w:r>
      <w:r w:rsidR="00C86D11" w:rsidRPr="007129A6">
        <w:rPr>
          <w:rFonts w:ascii="Palatino Linotype" w:hAnsi="Palatino Linotype"/>
        </w:rPr>
        <w:t xml:space="preserve"> § 9-2-18 (West 2021). </w:t>
      </w:r>
    </w:p>
  </w:footnote>
  <w:footnote w:id="127">
    <w:p w14:paraId="413B03C0" w14:textId="02DAF03F" w:rsidR="00C86D11" w:rsidRPr="007129A6" w:rsidRDefault="001B4935" w:rsidP="007129A6">
      <w:pPr>
        <w:pStyle w:val="FootNote"/>
        <w:rPr>
          <w:rFonts w:ascii="Palatino Linotype" w:hAnsi="Palatino Linotype"/>
        </w:rPr>
      </w:pPr>
      <w:r w:rsidRPr="007129A6">
        <w:rPr>
          <w:rFonts w:ascii="Palatino Linotype" w:hAnsi="Palatino Linotype"/>
        </w:rPr>
        <w:tab/>
      </w:r>
      <w:r w:rsidR="00C86D11" w:rsidRPr="007129A6">
        <w:rPr>
          <w:rStyle w:val="NoterefInNote"/>
          <w:rFonts w:ascii="Palatino Linotype" w:hAnsi="Palatino Linotype"/>
          <w:szCs w:val="17"/>
        </w:rPr>
        <w:footnoteRef/>
      </w:r>
      <w:r w:rsidRPr="007129A6">
        <w:rPr>
          <w:rFonts w:ascii="Palatino Linotype" w:hAnsi="Palatino Linotype"/>
        </w:rPr>
        <w:t>.</w:t>
      </w:r>
      <w:r w:rsidRPr="007129A6">
        <w:rPr>
          <w:rFonts w:ascii="Palatino Linotype" w:hAnsi="Palatino Linotype"/>
        </w:rPr>
        <w:tab/>
      </w:r>
      <w:r w:rsidR="00C86D11" w:rsidRPr="007129A6">
        <w:rPr>
          <w:rFonts w:ascii="Palatino Linotype" w:hAnsi="Palatino Linotype"/>
          <w:smallCaps/>
        </w:rPr>
        <w:t>Conn. Gen. Stat. Ann.</w:t>
      </w:r>
      <w:r w:rsidR="00C86D11" w:rsidRPr="007129A6">
        <w:rPr>
          <w:rFonts w:ascii="Palatino Linotype" w:hAnsi="Palatino Linotype"/>
        </w:rPr>
        <w:t xml:space="preserve"> §§ 52-191, 52-192 (West 2021). </w:t>
      </w:r>
    </w:p>
  </w:footnote>
  <w:footnote w:id="128">
    <w:p w14:paraId="100BAEBA" w14:textId="4C369ECE" w:rsidR="00C86D11" w:rsidRPr="007129A6" w:rsidRDefault="001B4935" w:rsidP="007129A6">
      <w:pPr>
        <w:pStyle w:val="FootNote"/>
        <w:rPr>
          <w:rFonts w:ascii="Palatino Linotype" w:hAnsi="Palatino Linotype"/>
        </w:rPr>
      </w:pPr>
      <w:r w:rsidRPr="007129A6">
        <w:rPr>
          <w:rFonts w:ascii="Palatino Linotype" w:hAnsi="Palatino Linotype"/>
        </w:rPr>
        <w:tab/>
      </w:r>
      <w:r w:rsidR="00C86D11" w:rsidRPr="007129A6">
        <w:rPr>
          <w:rStyle w:val="NoterefInNote"/>
          <w:rFonts w:ascii="Palatino Linotype" w:hAnsi="Palatino Linotype"/>
          <w:szCs w:val="17"/>
        </w:rPr>
        <w:footnoteRef/>
      </w:r>
      <w:r w:rsidRPr="007129A6">
        <w:rPr>
          <w:rFonts w:ascii="Palatino Linotype" w:hAnsi="Palatino Linotype"/>
        </w:rPr>
        <w:t>.</w:t>
      </w:r>
      <w:r w:rsidRPr="007129A6">
        <w:rPr>
          <w:rFonts w:ascii="Palatino Linotype" w:hAnsi="Palatino Linotype"/>
        </w:rPr>
        <w:tab/>
      </w:r>
      <w:r w:rsidR="00C86D11" w:rsidRPr="007129A6">
        <w:rPr>
          <w:rFonts w:ascii="Palatino Linotype" w:hAnsi="Palatino Linotype"/>
          <w:smallCaps/>
        </w:rPr>
        <w:t>Mass. Gen. Laws. Ann.</w:t>
      </w:r>
      <w:r w:rsidR="00C86D11" w:rsidRPr="007129A6">
        <w:rPr>
          <w:rFonts w:ascii="Palatino Linotype" w:hAnsi="Palatino Linotype"/>
        </w:rPr>
        <w:t xml:space="preserve"> ch. 231, § 59F (West 2021).</w:t>
      </w:r>
    </w:p>
  </w:footnote>
  <w:footnote w:id="129">
    <w:p w14:paraId="2B3ABE1C" w14:textId="448D6D28" w:rsidR="00C86D11" w:rsidRPr="007129A6" w:rsidRDefault="001B4935" w:rsidP="007129A6">
      <w:pPr>
        <w:pStyle w:val="FootNote"/>
        <w:rPr>
          <w:rFonts w:ascii="Palatino Linotype" w:hAnsi="Palatino Linotype"/>
        </w:rPr>
      </w:pPr>
      <w:r w:rsidRPr="007129A6">
        <w:rPr>
          <w:rFonts w:ascii="Palatino Linotype" w:hAnsi="Palatino Linotype"/>
        </w:rPr>
        <w:tab/>
      </w:r>
      <w:r w:rsidR="00C86D11" w:rsidRPr="007129A6">
        <w:rPr>
          <w:rStyle w:val="NoterefInNote"/>
          <w:rFonts w:ascii="Palatino Linotype" w:hAnsi="Palatino Linotype"/>
          <w:szCs w:val="17"/>
        </w:rPr>
        <w:footnoteRef/>
      </w:r>
      <w:r w:rsidRPr="007129A6">
        <w:rPr>
          <w:rFonts w:ascii="Palatino Linotype" w:hAnsi="Palatino Linotype"/>
        </w:rPr>
        <w:t>.</w:t>
      </w:r>
      <w:r w:rsidRPr="007129A6">
        <w:rPr>
          <w:rFonts w:ascii="Palatino Linotype" w:hAnsi="Palatino Linotype"/>
        </w:rPr>
        <w:tab/>
      </w:r>
      <w:r w:rsidR="00C86D11" w:rsidRPr="007129A6">
        <w:rPr>
          <w:rFonts w:ascii="Palatino Linotype" w:hAnsi="Palatino Linotype"/>
          <w:bdr w:val="none" w:sz="0" w:space="0" w:color="auto" w:frame="1"/>
        </w:rPr>
        <w:t>Hennessy v. Brookdale Senior Living Cmtys., Inc.</w:t>
      </w:r>
      <w:r w:rsidR="00C86D11" w:rsidRPr="007129A6">
        <w:rPr>
          <w:rFonts w:ascii="Palatino Linotype" w:hAnsi="Palatino Linotype"/>
          <w:shd w:val="clear" w:color="auto" w:fill="FFFFFF"/>
        </w:rPr>
        <w:t xml:space="preserve">, No. 1784CV04215BLS2, 2018 WL 4427020, at *6–7 (Mass. Super. Ct. Aug. 1, 2018). </w:t>
      </w:r>
    </w:p>
  </w:footnote>
  <w:footnote w:id="130">
    <w:p w14:paraId="079BF5EB" w14:textId="54BFEB62" w:rsidR="00C86D11" w:rsidRPr="002058D4" w:rsidRDefault="001B4935" w:rsidP="007129A6">
      <w:pPr>
        <w:pStyle w:val="FootNote"/>
      </w:pPr>
      <w:r w:rsidRPr="007129A6">
        <w:rPr>
          <w:rFonts w:ascii="Palatino Linotype" w:hAnsi="Palatino Linotype"/>
        </w:rPr>
        <w:tab/>
      </w:r>
      <w:r w:rsidR="00C86D11" w:rsidRPr="007129A6">
        <w:rPr>
          <w:rStyle w:val="NoterefInNote"/>
          <w:rFonts w:ascii="Palatino Linotype" w:hAnsi="Palatino Linotype"/>
          <w:szCs w:val="17"/>
        </w:rPr>
        <w:footnoteRef/>
      </w:r>
      <w:r w:rsidRPr="007129A6">
        <w:rPr>
          <w:rFonts w:ascii="Palatino Linotype" w:hAnsi="Palatino Linotype"/>
        </w:rPr>
        <w:t>.</w:t>
      </w:r>
      <w:r w:rsidRPr="007129A6">
        <w:rPr>
          <w:rFonts w:ascii="Palatino Linotype" w:hAnsi="Palatino Linotype"/>
        </w:rPr>
        <w:tab/>
      </w:r>
      <w:r w:rsidR="00C86D11" w:rsidRPr="007129A6">
        <w:rPr>
          <w:rFonts w:ascii="Palatino Linotype" w:hAnsi="Palatino Linotype"/>
          <w:i/>
          <w:iCs/>
        </w:rPr>
        <w:t xml:space="preserve">See </w:t>
      </w:r>
      <w:r w:rsidR="00C86D11" w:rsidRPr="007129A6">
        <w:rPr>
          <w:rFonts w:ascii="Palatino Linotype" w:hAnsi="Palatino Linotype"/>
          <w:i/>
          <w:bdr w:val="none" w:sz="0" w:space="0" w:color="auto" w:frame="1"/>
        </w:rPr>
        <w:t>id.</w:t>
      </w:r>
      <w:r w:rsidR="00C86D11" w:rsidRPr="007129A6">
        <w:rPr>
          <w:rFonts w:ascii="Palatino Linotype" w:hAnsi="Palatino Linotype"/>
          <w:shd w:val="clear" w:color="auto" w:fill="FFFFFF"/>
        </w:rPr>
        <w:t xml:space="preserve"> at *7.</w:t>
      </w:r>
      <w:r w:rsidR="00C86D11" w:rsidRPr="002058D4">
        <w:t xml:space="preserve"> </w:t>
      </w:r>
    </w:p>
  </w:footnote>
  <w:footnote w:id="131">
    <w:p w14:paraId="0535DF43" w14:textId="6F519789" w:rsidR="00C86D11" w:rsidRPr="00901852" w:rsidRDefault="00AD1F9D" w:rsidP="00994378">
      <w:pPr>
        <w:pStyle w:val="FootNote"/>
        <w:rPr>
          <w:rFonts w:ascii="Palatino Linotype" w:hAnsi="Palatino Linotype"/>
        </w:rPr>
      </w:pPr>
      <w:r w:rsidRPr="00901852">
        <w:rPr>
          <w:rFonts w:ascii="Palatino Linotype" w:hAnsi="Palatino Linotype"/>
        </w:rPr>
        <w:tab/>
      </w:r>
      <w:r w:rsidR="00C86D11" w:rsidRPr="00901852">
        <w:rPr>
          <w:rStyle w:val="NoterefInNote"/>
          <w:rFonts w:ascii="Palatino Linotype" w:hAnsi="Palatino Linotype"/>
          <w:szCs w:val="17"/>
        </w:rPr>
        <w:footnoteRef/>
      </w:r>
      <w:r w:rsidRPr="00901852">
        <w:rPr>
          <w:rFonts w:ascii="Palatino Linotype" w:hAnsi="Palatino Linotype"/>
        </w:rPr>
        <w:t>.</w:t>
      </w:r>
      <w:r w:rsidRPr="00901852">
        <w:rPr>
          <w:rFonts w:ascii="Palatino Linotype" w:hAnsi="Palatino Linotype"/>
        </w:rPr>
        <w:tab/>
      </w:r>
      <w:r w:rsidR="00C86D11" w:rsidRPr="00901852">
        <w:rPr>
          <w:rFonts w:ascii="Palatino Linotype" w:hAnsi="Palatino Linotype"/>
          <w:i/>
          <w:iCs/>
        </w:rPr>
        <w:t>See, e.g.</w:t>
      </w:r>
      <w:r w:rsidR="00C86D11" w:rsidRPr="00901852">
        <w:rPr>
          <w:rFonts w:ascii="Palatino Linotype" w:hAnsi="Palatino Linotype"/>
        </w:rPr>
        <w:t xml:space="preserve">, Tex. R. Civ. P. 169.  </w:t>
      </w:r>
    </w:p>
  </w:footnote>
  <w:footnote w:id="132">
    <w:p w14:paraId="7EC2CB3A" w14:textId="5B96A1EE" w:rsidR="00C86D11" w:rsidRPr="00901852" w:rsidRDefault="00AD1F9D" w:rsidP="00994378">
      <w:pPr>
        <w:pStyle w:val="FootNote"/>
        <w:rPr>
          <w:rFonts w:ascii="Palatino Linotype" w:hAnsi="Palatino Linotype"/>
        </w:rPr>
      </w:pPr>
      <w:r w:rsidRPr="00901852">
        <w:rPr>
          <w:rFonts w:ascii="Palatino Linotype" w:hAnsi="Palatino Linotype"/>
        </w:rPr>
        <w:tab/>
      </w:r>
      <w:r w:rsidR="00C86D11" w:rsidRPr="00901852">
        <w:rPr>
          <w:rStyle w:val="NoterefInNote"/>
          <w:rFonts w:ascii="Palatino Linotype" w:hAnsi="Palatino Linotype"/>
          <w:szCs w:val="17"/>
        </w:rPr>
        <w:footnoteRef/>
      </w:r>
      <w:r w:rsidRPr="00901852">
        <w:rPr>
          <w:rFonts w:ascii="Palatino Linotype" w:hAnsi="Palatino Linotype"/>
        </w:rPr>
        <w:t>.</w:t>
      </w:r>
      <w:r w:rsidRPr="00901852">
        <w:rPr>
          <w:rFonts w:ascii="Palatino Linotype" w:hAnsi="Palatino Linotype"/>
        </w:rPr>
        <w:tab/>
      </w:r>
      <w:r w:rsidR="00C86D11" w:rsidRPr="00901852">
        <w:rPr>
          <w:rFonts w:ascii="Palatino Linotype" w:hAnsi="Palatino Linotype"/>
          <w:i/>
          <w:iCs/>
        </w:rPr>
        <w:t>Id.</w:t>
      </w:r>
    </w:p>
  </w:footnote>
  <w:footnote w:id="133">
    <w:p w14:paraId="11FB71A0" w14:textId="2984B46B" w:rsidR="00C86D11" w:rsidRPr="00901852" w:rsidRDefault="00AD1F9D" w:rsidP="00994378">
      <w:pPr>
        <w:pStyle w:val="FootNote"/>
        <w:rPr>
          <w:rFonts w:ascii="Palatino Linotype" w:hAnsi="Palatino Linotype"/>
        </w:rPr>
      </w:pPr>
      <w:r w:rsidRPr="00901852">
        <w:rPr>
          <w:rFonts w:ascii="Palatino Linotype" w:hAnsi="Palatino Linotype"/>
        </w:rPr>
        <w:tab/>
      </w:r>
      <w:r w:rsidR="00C86D11" w:rsidRPr="00901852">
        <w:rPr>
          <w:rStyle w:val="NoterefInNote"/>
          <w:rFonts w:ascii="Palatino Linotype" w:hAnsi="Palatino Linotype"/>
          <w:szCs w:val="17"/>
        </w:rPr>
        <w:footnoteRef/>
      </w:r>
      <w:r w:rsidRPr="00901852">
        <w:rPr>
          <w:rFonts w:ascii="Palatino Linotype" w:hAnsi="Palatino Linotype"/>
        </w:rPr>
        <w:t>.</w:t>
      </w:r>
      <w:r w:rsidRPr="00901852">
        <w:rPr>
          <w:rFonts w:ascii="Palatino Linotype" w:hAnsi="Palatino Linotype"/>
        </w:rPr>
        <w:tab/>
      </w:r>
      <w:r w:rsidR="00C86D11" w:rsidRPr="00901852">
        <w:rPr>
          <w:rFonts w:ascii="Palatino Linotype" w:hAnsi="Palatino Linotype"/>
          <w:i/>
          <w:iCs/>
        </w:rPr>
        <w:t>Nursing Home Abuse Case Values</w:t>
      </w:r>
      <w:r w:rsidR="00C86D11" w:rsidRPr="00901852">
        <w:rPr>
          <w:rFonts w:ascii="Palatino Linotype" w:hAnsi="Palatino Linotype"/>
        </w:rPr>
        <w:t xml:space="preserve">, </w:t>
      </w:r>
      <w:r w:rsidR="00C86D11" w:rsidRPr="00901852">
        <w:rPr>
          <w:rFonts w:ascii="Palatino Linotype" w:hAnsi="Palatino Linotype"/>
          <w:smallCaps/>
        </w:rPr>
        <w:t xml:space="preserve">Nursing Home </w:t>
      </w:r>
      <w:r w:rsidR="00C86BC7" w:rsidRPr="00901852">
        <w:rPr>
          <w:rFonts w:ascii="Palatino Linotype" w:hAnsi="Palatino Linotype"/>
          <w:smallCaps/>
        </w:rPr>
        <w:t>ABUSE CENTER,</w:t>
      </w:r>
      <w:r w:rsidR="00C86D11" w:rsidRPr="00901852">
        <w:rPr>
          <w:rFonts w:ascii="Palatino Linotype" w:hAnsi="Palatino Linotype"/>
        </w:rPr>
        <w:t xml:space="preserve"> https://</w:t>
      </w:r>
      <w:r w:rsidR="00CF2350">
        <w:rPr>
          <w:rFonts w:ascii="Palatino Linotype" w:hAnsi="Palatino Linotype"/>
        </w:rPr>
        <w:br/>
      </w:r>
      <w:r w:rsidR="00C86D11" w:rsidRPr="00901852">
        <w:rPr>
          <w:rFonts w:ascii="Palatino Linotype" w:hAnsi="Palatino Linotype"/>
        </w:rPr>
        <w:t xml:space="preserve">www.nursinghomeabusecenter.com/compensation/case-values/ (last modified Oct. 26, 2021). </w:t>
      </w:r>
    </w:p>
  </w:footnote>
  <w:footnote w:id="134">
    <w:p w14:paraId="7642BCD8" w14:textId="59B46743" w:rsidR="00C86D11" w:rsidRPr="002058D4" w:rsidRDefault="00AD1F9D" w:rsidP="00994378">
      <w:pPr>
        <w:pStyle w:val="FootNote"/>
      </w:pPr>
      <w:r w:rsidRPr="00901852">
        <w:rPr>
          <w:rFonts w:ascii="Palatino Linotype" w:hAnsi="Palatino Linotype"/>
        </w:rPr>
        <w:tab/>
      </w:r>
      <w:r w:rsidR="00C86D11" w:rsidRPr="00901852">
        <w:rPr>
          <w:rStyle w:val="NoterefInNote"/>
          <w:rFonts w:ascii="Palatino Linotype" w:hAnsi="Palatino Linotype"/>
          <w:szCs w:val="17"/>
        </w:rPr>
        <w:footnoteRef/>
      </w:r>
      <w:r w:rsidRPr="00901852">
        <w:rPr>
          <w:rFonts w:ascii="Palatino Linotype" w:hAnsi="Palatino Linotype"/>
        </w:rPr>
        <w:t>.</w:t>
      </w:r>
      <w:r w:rsidRPr="00901852">
        <w:rPr>
          <w:rFonts w:ascii="Palatino Linotype" w:hAnsi="Palatino Linotype"/>
        </w:rPr>
        <w:tab/>
      </w:r>
      <w:r w:rsidR="00C86D11" w:rsidRPr="00901852">
        <w:rPr>
          <w:rFonts w:ascii="Palatino Linotype" w:hAnsi="Palatino Linotype"/>
          <w:smallCaps/>
          <w:shd w:val="clear" w:color="auto" w:fill="FFFFFF"/>
        </w:rPr>
        <w:t>Tex. R. Civ. P.</w:t>
      </w:r>
      <w:r w:rsidR="00C86D11" w:rsidRPr="00901852">
        <w:rPr>
          <w:rFonts w:ascii="Palatino Linotype" w:hAnsi="Palatino Linotype"/>
          <w:shd w:val="clear" w:color="auto" w:fill="FFFFFF"/>
        </w:rPr>
        <w:t xml:space="preserve"> 169.</w:t>
      </w:r>
      <w:r w:rsidR="00C86D11" w:rsidRPr="002058D4">
        <w:rPr>
          <w:shd w:val="clear" w:color="auto" w:fill="FFFFFF"/>
        </w:rPr>
        <w:t xml:space="preserve"> </w:t>
      </w:r>
    </w:p>
  </w:footnote>
  <w:footnote w:id="135">
    <w:p w14:paraId="7953B3BC" w14:textId="7E7DA3AF" w:rsidR="00C86D11" w:rsidRPr="00901852" w:rsidRDefault="00AD1F9D" w:rsidP="00901852">
      <w:pPr>
        <w:pStyle w:val="FootNote"/>
        <w:rPr>
          <w:rFonts w:ascii="Palatino Linotype" w:hAnsi="Palatino Linotype"/>
        </w:rPr>
      </w:pPr>
      <w:r w:rsidRPr="00901852">
        <w:rPr>
          <w:rFonts w:ascii="Palatino Linotype" w:hAnsi="Palatino Linotype"/>
        </w:rPr>
        <w:tab/>
      </w:r>
      <w:r w:rsidR="00C86D11" w:rsidRPr="00901852">
        <w:rPr>
          <w:rStyle w:val="NoterefInNote"/>
          <w:rFonts w:ascii="Palatino Linotype" w:hAnsi="Palatino Linotype"/>
          <w:szCs w:val="17"/>
        </w:rPr>
        <w:footnoteRef/>
      </w:r>
      <w:r w:rsidRPr="00901852">
        <w:rPr>
          <w:rFonts w:ascii="Palatino Linotype" w:hAnsi="Palatino Linotype"/>
        </w:rPr>
        <w:t>.</w:t>
      </w:r>
      <w:r w:rsidRPr="00901852">
        <w:rPr>
          <w:rFonts w:ascii="Palatino Linotype" w:hAnsi="Palatino Linotype"/>
        </w:rPr>
        <w:tab/>
      </w:r>
      <w:r w:rsidR="00C86D11" w:rsidRPr="00901852">
        <w:rPr>
          <w:rFonts w:ascii="Palatino Linotype" w:hAnsi="Palatino Linotype"/>
        </w:rPr>
        <w:t xml:space="preserve">Angela Morris, </w:t>
      </w:r>
      <w:r w:rsidR="00C86D11" w:rsidRPr="00901852">
        <w:rPr>
          <w:rFonts w:ascii="Palatino Linotype" w:hAnsi="Palatino Linotype"/>
          <w:i/>
          <w:iCs/>
        </w:rPr>
        <w:t xml:space="preserve">Judge Fears COVID-19 Delays Might Steal Some Litigants’ Day </w:t>
      </w:r>
      <w:r w:rsidR="007E22B7" w:rsidRPr="00901852">
        <w:rPr>
          <w:rFonts w:ascii="Palatino Linotype" w:hAnsi="Palatino Linotype"/>
          <w:i/>
          <w:iCs/>
        </w:rPr>
        <w:t xml:space="preserve">in </w:t>
      </w:r>
      <w:r w:rsidR="00C86D11" w:rsidRPr="00901852">
        <w:rPr>
          <w:rFonts w:ascii="Palatino Linotype" w:hAnsi="Palatino Linotype"/>
          <w:i/>
          <w:iCs/>
        </w:rPr>
        <w:t>Court</w:t>
      </w:r>
      <w:r w:rsidR="00C86D11" w:rsidRPr="00901852">
        <w:rPr>
          <w:rFonts w:ascii="Palatino Linotype" w:hAnsi="Palatino Linotype"/>
        </w:rPr>
        <w:t xml:space="preserve">, </w:t>
      </w:r>
      <w:r w:rsidR="00C86D11" w:rsidRPr="00901852">
        <w:rPr>
          <w:rFonts w:ascii="Palatino Linotype" w:hAnsi="Palatino Linotype"/>
          <w:smallCaps/>
        </w:rPr>
        <w:t>Texas Lawyer</w:t>
      </w:r>
      <w:r w:rsidR="00C86D11" w:rsidRPr="00901852">
        <w:rPr>
          <w:rFonts w:ascii="Palatino Linotype" w:hAnsi="Palatino Linotype"/>
        </w:rPr>
        <w:t xml:space="preserve"> (June 15, 2021, 11:29 AM), https://www.law.com/texas</w:t>
      </w:r>
      <w:r w:rsidR="00CF2350">
        <w:rPr>
          <w:rFonts w:ascii="Palatino Linotype" w:hAnsi="Palatino Linotype"/>
        </w:rPr>
        <w:br/>
      </w:r>
      <w:r w:rsidR="00C86D11" w:rsidRPr="00901852">
        <w:rPr>
          <w:rFonts w:ascii="Palatino Linotype" w:hAnsi="Palatino Linotype"/>
        </w:rPr>
        <w:t xml:space="preserve">lawyer/2021/06/15/judge-fears-covid-19-delays-might-steal-some-litigants-day-in-court/. </w:t>
      </w:r>
    </w:p>
  </w:footnote>
  <w:footnote w:id="136">
    <w:p w14:paraId="1B232A83" w14:textId="52ACD1E9" w:rsidR="00C86D11" w:rsidRPr="00901852" w:rsidRDefault="00AD1F9D" w:rsidP="00901852">
      <w:pPr>
        <w:pStyle w:val="FootNote"/>
        <w:rPr>
          <w:rFonts w:ascii="Palatino Linotype" w:hAnsi="Palatino Linotype"/>
        </w:rPr>
      </w:pPr>
      <w:r w:rsidRPr="00901852">
        <w:rPr>
          <w:rFonts w:ascii="Palatino Linotype" w:hAnsi="Palatino Linotype"/>
        </w:rPr>
        <w:tab/>
      </w:r>
      <w:r w:rsidR="00C86D11" w:rsidRPr="00901852">
        <w:rPr>
          <w:rStyle w:val="NoterefInNote"/>
          <w:rFonts w:ascii="Palatino Linotype" w:hAnsi="Palatino Linotype"/>
          <w:szCs w:val="17"/>
        </w:rPr>
        <w:footnoteRef/>
      </w:r>
      <w:r w:rsidRPr="00901852">
        <w:rPr>
          <w:rFonts w:ascii="Palatino Linotype" w:hAnsi="Palatino Linotype"/>
        </w:rPr>
        <w:t>.</w:t>
      </w:r>
      <w:r w:rsidRPr="00901852">
        <w:rPr>
          <w:rFonts w:ascii="Palatino Linotype" w:hAnsi="Palatino Linotype"/>
        </w:rPr>
        <w:tab/>
      </w:r>
      <w:r w:rsidR="00C86D11" w:rsidRPr="00901852">
        <w:rPr>
          <w:rFonts w:ascii="Palatino Linotype" w:hAnsi="Palatino Linotype"/>
          <w:i/>
          <w:iCs/>
        </w:rPr>
        <w:t xml:space="preserve">Id. </w:t>
      </w:r>
    </w:p>
  </w:footnote>
  <w:footnote w:id="137">
    <w:p w14:paraId="2F2296C4" w14:textId="217F870E" w:rsidR="00C86D11" w:rsidRPr="00901852" w:rsidRDefault="00AD1F9D" w:rsidP="00901852">
      <w:pPr>
        <w:pStyle w:val="FootNote"/>
        <w:rPr>
          <w:rFonts w:ascii="Palatino Linotype" w:hAnsi="Palatino Linotype"/>
        </w:rPr>
      </w:pPr>
      <w:r w:rsidRPr="00901852">
        <w:rPr>
          <w:rFonts w:ascii="Palatino Linotype" w:hAnsi="Palatino Linotype"/>
        </w:rPr>
        <w:tab/>
      </w:r>
      <w:r w:rsidR="00C86D11" w:rsidRPr="00901852">
        <w:rPr>
          <w:rStyle w:val="NoterefInNote"/>
          <w:rFonts w:ascii="Palatino Linotype" w:hAnsi="Palatino Linotype"/>
          <w:szCs w:val="17"/>
        </w:rPr>
        <w:footnoteRef/>
      </w:r>
      <w:r w:rsidRPr="00901852">
        <w:rPr>
          <w:rFonts w:ascii="Palatino Linotype" w:hAnsi="Palatino Linotype"/>
        </w:rPr>
        <w:t>.</w:t>
      </w:r>
      <w:r w:rsidRPr="00901852">
        <w:rPr>
          <w:rFonts w:ascii="Palatino Linotype" w:hAnsi="Palatino Linotype"/>
        </w:rPr>
        <w:tab/>
      </w:r>
      <w:r w:rsidR="00C86D11" w:rsidRPr="00901852">
        <w:rPr>
          <w:rFonts w:ascii="Palatino Linotype" w:hAnsi="Palatino Linotype"/>
          <w:i/>
          <w:iCs/>
        </w:rPr>
        <w:t xml:space="preserve">Id. </w:t>
      </w:r>
    </w:p>
  </w:footnote>
  <w:footnote w:id="138">
    <w:p w14:paraId="5CFEB95D" w14:textId="5E3151E3" w:rsidR="00C86D11" w:rsidRPr="00901852" w:rsidRDefault="00AD1F9D" w:rsidP="00901852">
      <w:pPr>
        <w:pStyle w:val="FootNote"/>
      </w:pPr>
      <w:r w:rsidRPr="00901852">
        <w:rPr>
          <w:rFonts w:ascii="Palatino Linotype" w:hAnsi="Palatino Linotype"/>
        </w:rPr>
        <w:tab/>
      </w:r>
      <w:r w:rsidR="00C86D11" w:rsidRPr="00901852">
        <w:rPr>
          <w:rStyle w:val="NoterefInNote"/>
          <w:rFonts w:ascii="Palatino Linotype" w:hAnsi="Palatino Linotype"/>
          <w:szCs w:val="17"/>
        </w:rPr>
        <w:footnoteRef/>
      </w:r>
      <w:r w:rsidRPr="00901852">
        <w:rPr>
          <w:rFonts w:ascii="Palatino Linotype" w:hAnsi="Palatino Linotype"/>
        </w:rPr>
        <w:t>.</w:t>
      </w:r>
      <w:r w:rsidRPr="00901852">
        <w:rPr>
          <w:rFonts w:ascii="Palatino Linotype" w:hAnsi="Palatino Linotype"/>
        </w:rPr>
        <w:tab/>
      </w:r>
      <w:r w:rsidR="00C86D11" w:rsidRPr="00901852">
        <w:rPr>
          <w:rFonts w:ascii="Palatino Linotype" w:hAnsi="Palatino Linotype"/>
        </w:rPr>
        <w:t xml:space="preserve">Dalton, </w:t>
      </w:r>
      <w:r w:rsidR="00C86D11" w:rsidRPr="00901852">
        <w:rPr>
          <w:rFonts w:ascii="Palatino Linotype" w:hAnsi="Palatino Linotype"/>
          <w:i/>
          <w:iCs/>
        </w:rPr>
        <w:t>supra</w:t>
      </w:r>
      <w:r w:rsidR="00C86D11" w:rsidRPr="00901852">
        <w:rPr>
          <w:rFonts w:ascii="Palatino Linotype" w:hAnsi="Palatino Linotype"/>
        </w:rPr>
        <w:t xml:space="preserve"> note 6</w:t>
      </w:r>
      <w:r w:rsidR="001B025E" w:rsidRPr="00901852">
        <w:rPr>
          <w:rFonts w:ascii="Palatino Linotype" w:hAnsi="Palatino Linotype"/>
        </w:rPr>
        <w:t>8</w:t>
      </w:r>
      <w:r w:rsidR="00C86D11" w:rsidRPr="00901852">
        <w:rPr>
          <w:rFonts w:ascii="Palatino Linotype" w:hAnsi="Palatino Linotype"/>
        </w:rPr>
        <w:t>.</w:t>
      </w:r>
      <w:r w:rsidR="00C86D11" w:rsidRPr="002058D4">
        <w:t xml:space="preserve"> </w:t>
      </w:r>
    </w:p>
  </w:footnote>
  <w:footnote w:id="139">
    <w:p w14:paraId="331A0EA9" w14:textId="1C385A5C" w:rsidR="00C86D11" w:rsidRPr="00655275" w:rsidRDefault="002476CA" w:rsidP="00655275">
      <w:pPr>
        <w:pStyle w:val="FootNote"/>
        <w:rPr>
          <w:rFonts w:ascii="Palatino Linotype" w:hAnsi="Palatino Linotype"/>
        </w:rPr>
      </w:pPr>
      <w:r w:rsidRPr="00655275">
        <w:rPr>
          <w:rFonts w:ascii="Palatino Linotype" w:hAnsi="Palatino Linotype"/>
        </w:rPr>
        <w:tab/>
      </w:r>
      <w:r w:rsidR="00C86D11" w:rsidRPr="00655275">
        <w:rPr>
          <w:rStyle w:val="NoterefInNote"/>
          <w:rFonts w:ascii="Palatino Linotype" w:hAnsi="Palatino Linotype"/>
          <w:szCs w:val="17"/>
        </w:rPr>
        <w:footnoteRef/>
      </w:r>
      <w:r w:rsidRPr="00655275">
        <w:rPr>
          <w:rFonts w:ascii="Palatino Linotype" w:hAnsi="Palatino Linotype"/>
        </w:rPr>
        <w:t>.</w:t>
      </w:r>
      <w:r w:rsidRPr="00655275">
        <w:rPr>
          <w:rFonts w:ascii="Palatino Linotype" w:hAnsi="Palatino Linotype"/>
        </w:rPr>
        <w:tab/>
      </w:r>
      <w:r w:rsidR="00C86D11" w:rsidRPr="00655275">
        <w:rPr>
          <w:rFonts w:ascii="Palatino Linotype" w:hAnsi="Palatino Linotype"/>
          <w:i/>
          <w:iCs/>
        </w:rPr>
        <w:t xml:space="preserve">Id. </w:t>
      </w:r>
    </w:p>
  </w:footnote>
  <w:footnote w:id="140">
    <w:p w14:paraId="09B13620" w14:textId="251F6C93" w:rsidR="00C86D11" w:rsidRPr="00655275" w:rsidRDefault="002476CA" w:rsidP="00655275">
      <w:pPr>
        <w:pStyle w:val="FootNote"/>
        <w:rPr>
          <w:rFonts w:ascii="Palatino Linotype" w:hAnsi="Palatino Linotype"/>
        </w:rPr>
      </w:pPr>
      <w:r w:rsidRPr="00655275">
        <w:rPr>
          <w:rFonts w:ascii="Palatino Linotype" w:hAnsi="Palatino Linotype"/>
          <w:i/>
          <w:iCs/>
        </w:rPr>
        <w:tab/>
      </w:r>
      <w:r w:rsidR="00C86D11" w:rsidRPr="00655275">
        <w:rPr>
          <w:rStyle w:val="NoterefInNote"/>
          <w:rFonts w:ascii="Palatino Linotype" w:hAnsi="Palatino Linotype"/>
          <w:szCs w:val="17"/>
        </w:rPr>
        <w:footnoteRef/>
      </w:r>
      <w:r w:rsidRPr="00655275">
        <w:rPr>
          <w:rFonts w:ascii="Palatino Linotype" w:hAnsi="Palatino Linotype"/>
        </w:rPr>
        <w:t>.</w:t>
      </w:r>
      <w:r w:rsidRPr="00655275">
        <w:rPr>
          <w:rFonts w:ascii="Palatino Linotype" w:hAnsi="Palatino Linotype"/>
        </w:rPr>
        <w:tab/>
      </w:r>
      <w:r w:rsidR="00C86D11" w:rsidRPr="00655275">
        <w:rPr>
          <w:rFonts w:ascii="Palatino Linotype" w:hAnsi="Palatino Linotype"/>
          <w:i/>
          <w:iCs/>
        </w:rPr>
        <w:t>Id</w:t>
      </w:r>
      <w:r w:rsidR="00C86D11" w:rsidRPr="00801F9F">
        <w:rPr>
          <w:rFonts w:ascii="Palatino Linotype" w:hAnsi="Palatino Linotype"/>
        </w:rPr>
        <w:t>.</w:t>
      </w:r>
      <w:r w:rsidR="00C86D11" w:rsidRPr="00655275">
        <w:rPr>
          <w:rFonts w:ascii="Palatino Linotype" w:hAnsi="Palatino Linotype"/>
        </w:rPr>
        <w:t xml:space="preserve">; </w:t>
      </w:r>
      <w:r w:rsidR="00C86D11" w:rsidRPr="00655275">
        <w:rPr>
          <w:rFonts w:ascii="Palatino Linotype" w:hAnsi="Palatino Linotype"/>
          <w:i/>
          <w:iCs/>
        </w:rPr>
        <w:t>see also</w:t>
      </w:r>
      <w:r w:rsidR="00C86D11" w:rsidRPr="00655275">
        <w:rPr>
          <w:rFonts w:ascii="Palatino Linotype" w:hAnsi="Palatino Linotype"/>
        </w:rPr>
        <w:t xml:space="preserve"> Thanawala, </w:t>
      </w:r>
      <w:r w:rsidR="00C86D11" w:rsidRPr="00655275">
        <w:rPr>
          <w:rFonts w:ascii="Palatino Linotype" w:hAnsi="Palatino Linotype"/>
          <w:i/>
          <w:iCs/>
        </w:rPr>
        <w:t xml:space="preserve">supra </w:t>
      </w:r>
      <w:r w:rsidR="00C86D11" w:rsidRPr="00655275">
        <w:rPr>
          <w:rFonts w:ascii="Palatino Linotype" w:hAnsi="Palatino Linotype"/>
        </w:rPr>
        <w:t>note 6</w:t>
      </w:r>
      <w:r w:rsidR="0071110E" w:rsidRPr="00655275">
        <w:rPr>
          <w:rFonts w:ascii="Palatino Linotype" w:hAnsi="Palatino Linotype"/>
        </w:rPr>
        <w:t>5</w:t>
      </w:r>
      <w:r w:rsidR="00C86D11" w:rsidRPr="00655275">
        <w:rPr>
          <w:rFonts w:ascii="Palatino Linotype" w:hAnsi="Palatino Linotype"/>
        </w:rPr>
        <w:t xml:space="preserve">; Bob Tata, </w:t>
      </w:r>
      <w:r w:rsidR="00C86D11" w:rsidRPr="00655275">
        <w:rPr>
          <w:rFonts w:ascii="Palatino Linotype" w:hAnsi="Palatino Linotype"/>
          <w:i/>
          <w:iCs/>
        </w:rPr>
        <w:t>The Fastest Federal Civil Court for a Decade</w:t>
      </w:r>
      <w:r w:rsidR="00C86D11" w:rsidRPr="00655275">
        <w:rPr>
          <w:rFonts w:ascii="Palatino Linotype" w:hAnsi="Palatino Linotype"/>
        </w:rPr>
        <w:t xml:space="preserve">, </w:t>
      </w:r>
      <w:r w:rsidR="00C86D11" w:rsidRPr="00655275">
        <w:rPr>
          <w:rFonts w:ascii="Palatino Linotype" w:hAnsi="Palatino Linotype"/>
          <w:smallCaps/>
        </w:rPr>
        <w:t>Law360</w:t>
      </w:r>
      <w:r w:rsidR="00C86D11" w:rsidRPr="00655275">
        <w:rPr>
          <w:rFonts w:ascii="Palatino Linotype" w:hAnsi="Palatino Linotype"/>
        </w:rPr>
        <w:t xml:space="preserve"> (Apr. 30, 2018, 3:15 PM), https://www.law360.com/articles/1035897/the-fastest-federal-civil-court-for-a-decade. </w:t>
      </w:r>
    </w:p>
  </w:footnote>
  <w:footnote w:id="141">
    <w:p w14:paraId="6E761D19" w14:textId="7F111181" w:rsidR="00C86D11" w:rsidRPr="002058D4" w:rsidRDefault="002476CA" w:rsidP="00655275">
      <w:pPr>
        <w:pStyle w:val="FootNote"/>
      </w:pPr>
      <w:r w:rsidRPr="00655275">
        <w:rPr>
          <w:rFonts w:ascii="Palatino Linotype" w:hAnsi="Palatino Linotype"/>
        </w:rPr>
        <w:tab/>
      </w:r>
      <w:r w:rsidR="00C86D11" w:rsidRPr="00655275">
        <w:rPr>
          <w:rStyle w:val="NoterefInNote"/>
          <w:rFonts w:ascii="Palatino Linotype" w:hAnsi="Palatino Linotype"/>
          <w:szCs w:val="17"/>
        </w:rPr>
        <w:footnoteRef/>
      </w:r>
      <w:r w:rsidRPr="00655275">
        <w:rPr>
          <w:rFonts w:ascii="Palatino Linotype" w:hAnsi="Palatino Linotype"/>
        </w:rPr>
        <w:t>.</w:t>
      </w:r>
      <w:r w:rsidRPr="00655275">
        <w:rPr>
          <w:rFonts w:ascii="Palatino Linotype" w:hAnsi="Palatino Linotype"/>
        </w:rPr>
        <w:tab/>
      </w:r>
      <w:r w:rsidR="00C86D11" w:rsidRPr="00655275">
        <w:rPr>
          <w:rFonts w:ascii="Palatino Linotype" w:hAnsi="Palatino Linotype"/>
          <w:i/>
          <w:iCs/>
        </w:rPr>
        <w:t>See</w:t>
      </w:r>
      <w:r w:rsidR="00C86D11" w:rsidRPr="00655275">
        <w:rPr>
          <w:rFonts w:ascii="Palatino Linotype" w:hAnsi="Palatino Linotype"/>
          <w:i/>
        </w:rPr>
        <w:t xml:space="preserve"> </w:t>
      </w:r>
      <w:r w:rsidR="00C86D11" w:rsidRPr="00655275">
        <w:rPr>
          <w:rFonts w:ascii="Palatino Linotype" w:hAnsi="Palatino Linotype"/>
        </w:rPr>
        <w:t xml:space="preserve">Nate Raymond, </w:t>
      </w:r>
      <w:r w:rsidR="00C86D11" w:rsidRPr="00655275">
        <w:rPr>
          <w:rFonts w:ascii="Palatino Linotype" w:hAnsi="Palatino Linotype"/>
          <w:i/>
          <w:iCs/>
        </w:rPr>
        <w:t>U.S. Federal Courts Add Restrictions, Delay Some Trials Amid Omicron Surge</w:t>
      </w:r>
      <w:r w:rsidR="00C86D11" w:rsidRPr="00655275">
        <w:rPr>
          <w:rFonts w:ascii="Palatino Linotype" w:hAnsi="Palatino Linotype"/>
        </w:rPr>
        <w:t xml:space="preserve">, </w:t>
      </w:r>
      <w:r w:rsidR="00C86D11" w:rsidRPr="00655275">
        <w:rPr>
          <w:rFonts w:ascii="Palatino Linotype" w:hAnsi="Palatino Linotype"/>
          <w:smallCaps/>
        </w:rPr>
        <w:t>REUTERS</w:t>
      </w:r>
      <w:r w:rsidR="00C86D11" w:rsidRPr="00655275">
        <w:rPr>
          <w:rFonts w:ascii="Palatino Linotype" w:hAnsi="Palatino Linotype"/>
        </w:rPr>
        <w:t xml:space="preserve"> (Dec. 23, 2021, 12:05 PM), https://www.reuters.com/legal/government/us-federal-courts-add-restrictions-delay-some-trials-amid-omicron-surge-2021-12-23/.</w:t>
      </w:r>
      <w:r w:rsidR="00C86D11" w:rsidRPr="002058D4">
        <w:t xml:space="preserve"> </w:t>
      </w:r>
    </w:p>
  </w:footnote>
  <w:footnote w:id="142">
    <w:p w14:paraId="4447401E" w14:textId="7070D411" w:rsidR="00C86D11" w:rsidRPr="00655275" w:rsidRDefault="002476CA" w:rsidP="00655275">
      <w:pPr>
        <w:pStyle w:val="FootNote"/>
        <w:rPr>
          <w:rFonts w:ascii="Palatino Linotype" w:hAnsi="Palatino Linotype"/>
        </w:rPr>
      </w:pPr>
      <w:r w:rsidRPr="00655275">
        <w:rPr>
          <w:rFonts w:ascii="Palatino Linotype" w:hAnsi="Palatino Linotype"/>
        </w:rPr>
        <w:tab/>
      </w:r>
      <w:r w:rsidR="00C86D11" w:rsidRPr="00655275">
        <w:rPr>
          <w:rStyle w:val="NoterefInNote"/>
          <w:rFonts w:ascii="Palatino Linotype" w:hAnsi="Palatino Linotype"/>
          <w:szCs w:val="17"/>
        </w:rPr>
        <w:footnoteRef/>
      </w:r>
      <w:r w:rsidRPr="00655275">
        <w:rPr>
          <w:rFonts w:ascii="Palatino Linotype" w:hAnsi="Palatino Linotype"/>
        </w:rPr>
        <w:t>.</w:t>
      </w:r>
      <w:r w:rsidRPr="00655275">
        <w:rPr>
          <w:rFonts w:ascii="Palatino Linotype" w:hAnsi="Palatino Linotype"/>
        </w:rPr>
        <w:tab/>
      </w:r>
      <w:r w:rsidR="00C86D11" w:rsidRPr="00655275">
        <w:rPr>
          <w:rFonts w:ascii="Palatino Linotype" w:hAnsi="Palatino Linotype"/>
          <w:i/>
          <w:iCs/>
        </w:rPr>
        <w:t xml:space="preserve">Id. </w:t>
      </w:r>
    </w:p>
  </w:footnote>
  <w:footnote w:id="143">
    <w:p w14:paraId="7C73986F" w14:textId="270536AB" w:rsidR="00C86D11" w:rsidRPr="00655275" w:rsidRDefault="002476CA" w:rsidP="00655275">
      <w:pPr>
        <w:pStyle w:val="FootNote"/>
        <w:rPr>
          <w:rFonts w:ascii="Palatino Linotype" w:hAnsi="Palatino Linotype"/>
        </w:rPr>
      </w:pPr>
      <w:r w:rsidRPr="00655275">
        <w:rPr>
          <w:rFonts w:ascii="Palatino Linotype" w:hAnsi="Palatino Linotype"/>
        </w:rPr>
        <w:tab/>
      </w:r>
      <w:r w:rsidR="00C86D11" w:rsidRPr="00655275">
        <w:rPr>
          <w:rStyle w:val="NoterefInNote"/>
          <w:rFonts w:ascii="Palatino Linotype" w:hAnsi="Palatino Linotype"/>
          <w:szCs w:val="17"/>
        </w:rPr>
        <w:footnoteRef/>
      </w:r>
      <w:r w:rsidRPr="00655275">
        <w:rPr>
          <w:rFonts w:ascii="Palatino Linotype" w:hAnsi="Palatino Linotype"/>
        </w:rPr>
        <w:t>.</w:t>
      </w:r>
      <w:r w:rsidRPr="00655275">
        <w:rPr>
          <w:rFonts w:ascii="Palatino Linotype" w:hAnsi="Palatino Linotype"/>
        </w:rPr>
        <w:tab/>
      </w:r>
      <w:r w:rsidR="00C86D11" w:rsidRPr="00655275">
        <w:rPr>
          <w:rFonts w:ascii="Palatino Linotype" w:hAnsi="Palatino Linotype"/>
          <w:i/>
          <w:iCs/>
        </w:rPr>
        <w:t xml:space="preserve">Id. </w:t>
      </w:r>
    </w:p>
  </w:footnote>
  <w:footnote w:id="144">
    <w:p w14:paraId="79ABDCD9" w14:textId="7896E74F" w:rsidR="00C86D11" w:rsidRPr="00655275" w:rsidRDefault="002476CA" w:rsidP="00655275">
      <w:pPr>
        <w:pStyle w:val="FootNote"/>
        <w:rPr>
          <w:rFonts w:ascii="Palatino Linotype" w:hAnsi="Palatino Linotype"/>
        </w:rPr>
      </w:pPr>
      <w:r w:rsidRPr="00655275">
        <w:rPr>
          <w:rFonts w:ascii="Palatino Linotype" w:hAnsi="Palatino Linotype"/>
        </w:rPr>
        <w:tab/>
      </w:r>
      <w:r w:rsidR="00C86D11" w:rsidRPr="00655275">
        <w:rPr>
          <w:rStyle w:val="NoterefInNote"/>
          <w:rFonts w:ascii="Palatino Linotype" w:hAnsi="Palatino Linotype"/>
          <w:szCs w:val="17"/>
        </w:rPr>
        <w:footnoteRef/>
      </w:r>
      <w:r w:rsidRPr="00655275">
        <w:rPr>
          <w:rFonts w:ascii="Palatino Linotype" w:hAnsi="Palatino Linotype"/>
        </w:rPr>
        <w:t>.</w:t>
      </w:r>
      <w:r w:rsidRPr="00655275">
        <w:rPr>
          <w:rFonts w:ascii="Palatino Linotype" w:hAnsi="Palatino Linotype"/>
        </w:rPr>
        <w:tab/>
      </w:r>
      <w:r w:rsidR="00C86D11" w:rsidRPr="00655275">
        <w:rPr>
          <w:rFonts w:ascii="Palatino Linotype" w:hAnsi="Palatino Linotype"/>
        </w:rPr>
        <w:t xml:space="preserve">Lewis, </w:t>
      </w:r>
      <w:r w:rsidR="0071110E" w:rsidRPr="00655275">
        <w:rPr>
          <w:rFonts w:ascii="Palatino Linotype" w:hAnsi="Palatino Linotype"/>
          <w:i/>
          <w:iCs/>
        </w:rPr>
        <w:t>supra</w:t>
      </w:r>
      <w:r w:rsidR="0071110E" w:rsidRPr="00655275">
        <w:rPr>
          <w:rFonts w:ascii="Palatino Linotype" w:hAnsi="Palatino Linotype"/>
        </w:rPr>
        <w:t xml:space="preserve"> note 88</w:t>
      </w:r>
      <w:r w:rsidR="00C86D11" w:rsidRPr="00655275">
        <w:rPr>
          <w:rFonts w:ascii="Palatino Linotype" w:hAnsi="Palatino Linotype"/>
        </w:rPr>
        <w:t xml:space="preserve">. </w:t>
      </w:r>
    </w:p>
  </w:footnote>
  <w:footnote w:id="145">
    <w:p w14:paraId="51445ADB" w14:textId="4F7212EB" w:rsidR="00C86D11" w:rsidRPr="00655275" w:rsidRDefault="002476CA" w:rsidP="00655275">
      <w:pPr>
        <w:pStyle w:val="FootNote"/>
        <w:rPr>
          <w:rFonts w:ascii="Palatino Linotype" w:hAnsi="Palatino Linotype"/>
        </w:rPr>
      </w:pPr>
      <w:r w:rsidRPr="00655275">
        <w:rPr>
          <w:rFonts w:ascii="Palatino Linotype" w:hAnsi="Palatino Linotype"/>
        </w:rPr>
        <w:tab/>
      </w:r>
      <w:r w:rsidR="00C86D11" w:rsidRPr="00655275">
        <w:rPr>
          <w:rStyle w:val="NoterefInNote"/>
          <w:rFonts w:ascii="Palatino Linotype" w:hAnsi="Palatino Linotype"/>
          <w:szCs w:val="17"/>
        </w:rPr>
        <w:footnoteRef/>
      </w:r>
      <w:r w:rsidRPr="00655275">
        <w:rPr>
          <w:rFonts w:ascii="Palatino Linotype" w:hAnsi="Palatino Linotype"/>
        </w:rPr>
        <w:t>.</w:t>
      </w:r>
      <w:r w:rsidRPr="00655275">
        <w:rPr>
          <w:rFonts w:ascii="Palatino Linotype" w:hAnsi="Palatino Linotype"/>
        </w:rPr>
        <w:tab/>
      </w:r>
      <w:r w:rsidR="00C86D11" w:rsidRPr="00655275">
        <w:rPr>
          <w:rFonts w:ascii="Palatino Linotype" w:hAnsi="Palatino Linotype"/>
        </w:rPr>
        <w:t xml:space="preserve">Eddy Salcedo &amp; Owen R. Wolfe, </w:t>
      </w:r>
      <w:r w:rsidR="00C86D11" w:rsidRPr="00655275">
        <w:rPr>
          <w:rFonts w:ascii="Palatino Linotype" w:hAnsi="Palatino Linotype"/>
          <w:i/>
          <w:iCs/>
        </w:rPr>
        <w:t>Many Courts Delay Civil Litigation Due to the Pandemic, But Some Courts Are Pushing Back</w:t>
      </w:r>
      <w:r w:rsidR="00C86D11" w:rsidRPr="00655275">
        <w:rPr>
          <w:rFonts w:ascii="Palatino Linotype" w:hAnsi="Palatino Linotype"/>
        </w:rPr>
        <w:t xml:space="preserve">, </w:t>
      </w:r>
      <w:r w:rsidR="00C86D11" w:rsidRPr="00655275">
        <w:rPr>
          <w:rFonts w:ascii="Palatino Linotype" w:hAnsi="Palatino Linotype"/>
          <w:smallCaps/>
        </w:rPr>
        <w:t>Seyfarth</w:t>
      </w:r>
      <w:r w:rsidR="00C86D11" w:rsidRPr="00655275">
        <w:rPr>
          <w:rFonts w:ascii="Palatino Linotype" w:hAnsi="Palatino Linotype"/>
        </w:rPr>
        <w:t xml:space="preserve"> (Mar. 30, 2020), https://</w:t>
      </w:r>
      <w:r w:rsidR="00CF2350">
        <w:rPr>
          <w:rFonts w:ascii="Palatino Linotype" w:hAnsi="Palatino Linotype"/>
        </w:rPr>
        <w:br/>
      </w:r>
      <w:r w:rsidR="00C86D11" w:rsidRPr="00655275">
        <w:rPr>
          <w:rFonts w:ascii="Palatino Linotype" w:hAnsi="Palatino Linotype"/>
        </w:rPr>
        <w:t xml:space="preserve">www.seyfarth.com/news-insights/many-courts-delay-civil-litigation-due-to-the-pandemic-but-some-courts-are-pushing-back.html. </w:t>
      </w:r>
    </w:p>
  </w:footnote>
  <w:footnote w:id="146">
    <w:p w14:paraId="465E5E4C" w14:textId="18DB7CE2" w:rsidR="00C86D11" w:rsidRPr="00655275" w:rsidRDefault="002476CA" w:rsidP="00655275">
      <w:pPr>
        <w:pStyle w:val="FootNote"/>
        <w:rPr>
          <w:rFonts w:ascii="Palatino Linotype" w:hAnsi="Palatino Linotype"/>
        </w:rPr>
      </w:pPr>
      <w:r w:rsidRPr="00655275">
        <w:rPr>
          <w:rFonts w:ascii="Palatino Linotype" w:hAnsi="Palatino Linotype"/>
        </w:rPr>
        <w:tab/>
      </w:r>
      <w:r w:rsidR="00C86D11" w:rsidRPr="00655275">
        <w:rPr>
          <w:rStyle w:val="NoterefInNote"/>
          <w:rFonts w:ascii="Palatino Linotype" w:hAnsi="Palatino Linotype"/>
          <w:szCs w:val="17"/>
        </w:rPr>
        <w:footnoteRef/>
      </w:r>
      <w:r w:rsidRPr="00655275">
        <w:rPr>
          <w:rFonts w:ascii="Palatino Linotype" w:hAnsi="Palatino Linotype"/>
        </w:rPr>
        <w:t>.</w:t>
      </w:r>
      <w:r w:rsidRPr="00655275">
        <w:rPr>
          <w:rFonts w:ascii="Palatino Linotype" w:hAnsi="Palatino Linotype"/>
        </w:rPr>
        <w:tab/>
      </w:r>
      <w:r w:rsidR="00C86D11" w:rsidRPr="00655275">
        <w:rPr>
          <w:rFonts w:ascii="Palatino Linotype" w:hAnsi="Palatino Linotype"/>
          <w:i/>
          <w:iCs/>
        </w:rPr>
        <w:t>See</w:t>
      </w:r>
      <w:r w:rsidR="00C86D11" w:rsidRPr="00655275">
        <w:rPr>
          <w:rFonts w:ascii="Palatino Linotype" w:hAnsi="Palatino Linotype"/>
        </w:rPr>
        <w:t xml:space="preserve"> </w:t>
      </w:r>
      <w:r w:rsidR="00C86D11" w:rsidRPr="00655275">
        <w:rPr>
          <w:rFonts w:ascii="Palatino Linotype" w:hAnsi="Palatino Linotype"/>
          <w:i/>
          <w:iCs/>
        </w:rPr>
        <w:t>id.</w:t>
      </w:r>
      <w:r w:rsidR="00C86D11" w:rsidRPr="00655275">
        <w:rPr>
          <w:rFonts w:ascii="Palatino Linotype" w:hAnsi="Palatino Linotype"/>
        </w:rPr>
        <w:t xml:space="preserve">; Rigby v. CrossCheck Servs., LLC, No. 19-cv-36-jdp, 2020 WL 1492893, at *7 (W.D. Wis. 2020). </w:t>
      </w:r>
    </w:p>
  </w:footnote>
  <w:footnote w:id="147">
    <w:p w14:paraId="2D54622D" w14:textId="2FDAB8AF" w:rsidR="00C86D11" w:rsidRPr="002058D4" w:rsidRDefault="002476CA" w:rsidP="00655275">
      <w:pPr>
        <w:pStyle w:val="FootNote"/>
      </w:pPr>
      <w:r w:rsidRPr="00655275">
        <w:rPr>
          <w:rFonts w:ascii="Palatino Linotype" w:hAnsi="Palatino Linotype"/>
        </w:rPr>
        <w:tab/>
      </w:r>
      <w:r w:rsidR="00C86D11" w:rsidRPr="00655275">
        <w:rPr>
          <w:rStyle w:val="NoterefInNote"/>
          <w:rFonts w:ascii="Palatino Linotype" w:hAnsi="Palatino Linotype"/>
          <w:szCs w:val="17"/>
        </w:rPr>
        <w:footnoteRef/>
      </w:r>
      <w:r w:rsidRPr="00655275">
        <w:rPr>
          <w:rFonts w:ascii="Palatino Linotype" w:hAnsi="Palatino Linotype"/>
        </w:rPr>
        <w:t>.</w:t>
      </w:r>
      <w:r w:rsidRPr="00655275">
        <w:rPr>
          <w:rFonts w:ascii="Palatino Linotype" w:hAnsi="Palatino Linotype"/>
        </w:rPr>
        <w:tab/>
      </w:r>
      <w:r w:rsidR="00C86D11" w:rsidRPr="00655275">
        <w:rPr>
          <w:rFonts w:ascii="Palatino Linotype" w:hAnsi="Palatino Linotype"/>
          <w:smallCaps/>
        </w:rPr>
        <w:t>Inst. for the Advancement of the Am. Legal Sys.</w:t>
      </w:r>
      <w:r w:rsidR="00C86D11" w:rsidRPr="00655275">
        <w:rPr>
          <w:rFonts w:ascii="Palatino Linotype" w:hAnsi="Palatino Linotype"/>
        </w:rPr>
        <w:t xml:space="preserve">, </w:t>
      </w:r>
      <w:r w:rsidR="00C86D11" w:rsidRPr="00655275">
        <w:rPr>
          <w:rFonts w:ascii="Palatino Linotype" w:hAnsi="Palatino Linotype"/>
          <w:smallCaps/>
        </w:rPr>
        <w:t>Civil Case Processing in the Federal District Courts</w:t>
      </w:r>
      <w:r w:rsidR="00C86D11" w:rsidRPr="00655275">
        <w:rPr>
          <w:rFonts w:ascii="Palatino Linotype" w:hAnsi="Palatino Linotype"/>
        </w:rPr>
        <w:t xml:space="preserve"> 72–77 (2009) [hereinafter </w:t>
      </w:r>
      <w:r w:rsidR="00C86D11" w:rsidRPr="00655275">
        <w:rPr>
          <w:rFonts w:ascii="Palatino Linotype" w:hAnsi="Palatino Linotype"/>
          <w:smallCaps/>
        </w:rPr>
        <w:t>Civil Case Processing</w:t>
      </w:r>
      <w:r w:rsidR="00C86D11" w:rsidRPr="00655275">
        <w:rPr>
          <w:rFonts w:ascii="Palatino Linotype" w:hAnsi="Palatino Linotype"/>
        </w:rPr>
        <w:t>], https://www.uscourts.gov/sites/default/files/iaals_civil_case_processing_in_the_federal_district_courts_0.pdf.</w:t>
      </w:r>
      <w:r w:rsidR="00C86D11" w:rsidRPr="002058D4">
        <w:t xml:space="preserve"> </w:t>
      </w:r>
    </w:p>
  </w:footnote>
  <w:footnote w:id="148">
    <w:p w14:paraId="194726A7" w14:textId="5C55F5A1" w:rsidR="00C86D11" w:rsidRPr="004A531F" w:rsidRDefault="008A395C" w:rsidP="004A531F">
      <w:pPr>
        <w:pStyle w:val="FootNote"/>
        <w:rPr>
          <w:rFonts w:ascii="Palatino Linotype" w:hAnsi="Palatino Linotype"/>
        </w:rPr>
      </w:pPr>
      <w:r>
        <w:tab/>
      </w:r>
      <w:r w:rsidR="00C86D11" w:rsidRPr="004A531F">
        <w:rPr>
          <w:rStyle w:val="NoterefInNote"/>
          <w:rFonts w:ascii="Palatino Linotype" w:hAnsi="Palatino Linotype"/>
          <w:szCs w:val="17"/>
        </w:rPr>
        <w:footnoteRef/>
      </w:r>
      <w:r w:rsidRPr="004A531F">
        <w:rPr>
          <w:rFonts w:ascii="Palatino Linotype" w:hAnsi="Palatino Linotype"/>
        </w:rPr>
        <w:t>.</w:t>
      </w:r>
      <w:r w:rsidRPr="004A531F">
        <w:rPr>
          <w:rFonts w:ascii="Palatino Linotype" w:hAnsi="Palatino Linotype"/>
        </w:rPr>
        <w:tab/>
      </w:r>
      <w:r w:rsidR="00C86D11" w:rsidRPr="004A531F">
        <w:rPr>
          <w:rFonts w:ascii="Palatino Linotype" w:hAnsi="Palatino Linotype"/>
          <w:i/>
          <w:iCs/>
        </w:rPr>
        <w:t>Id.</w:t>
      </w:r>
      <w:r w:rsidR="00C86D11" w:rsidRPr="004A531F">
        <w:rPr>
          <w:rFonts w:ascii="Palatino Linotype" w:hAnsi="Palatino Linotype"/>
        </w:rPr>
        <w:t xml:space="preserve"> at 73–74. </w:t>
      </w:r>
    </w:p>
  </w:footnote>
  <w:footnote w:id="149">
    <w:p w14:paraId="59A28106" w14:textId="30AB1BC2" w:rsidR="00C86D11" w:rsidRPr="004A531F" w:rsidRDefault="008A395C" w:rsidP="004A531F">
      <w:pPr>
        <w:pStyle w:val="FootNote"/>
        <w:rPr>
          <w:rFonts w:ascii="Palatino Linotype" w:hAnsi="Palatino Linotype"/>
        </w:rPr>
      </w:pPr>
      <w:r w:rsidRPr="004A531F">
        <w:rPr>
          <w:rFonts w:ascii="Palatino Linotype" w:hAnsi="Palatino Linotype"/>
        </w:rPr>
        <w:tab/>
      </w:r>
      <w:r w:rsidR="00C86D11" w:rsidRPr="004A531F">
        <w:rPr>
          <w:rStyle w:val="NoterefInNote"/>
          <w:rFonts w:ascii="Palatino Linotype" w:hAnsi="Palatino Linotype"/>
          <w:szCs w:val="17"/>
        </w:rPr>
        <w:footnoteRef/>
      </w:r>
      <w:r w:rsidRPr="004A531F">
        <w:rPr>
          <w:rFonts w:ascii="Palatino Linotype" w:hAnsi="Palatino Linotype"/>
        </w:rPr>
        <w:t>.</w:t>
      </w:r>
      <w:r w:rsidRPr="004A531F">
        <w:rPr>
          <w:rFonts w:ascii="Palatino Linotype" w:hAnsi="Palatino Linotype"/>
        </w:rPr>
        <w:tab/>
      </w:r>
      <w:r w:rsidR="00C86D11" w:rsidRPr="004A531F">
        <w:rPr>
          <w:rFonts w:ascii="Palatino Linotype" w:hAnsi="Palatino Linotype"/>
          <w:i/>
          <w:iCs/>
        </w:rPr>
        <w:t>Id.</w:t>
      </w:r>
      <w:r w:rsidR="00C86D11" w:rsidRPr="004A531F">
        <w:rPr>
          <w:rFonts w:ascii="Palatino Linotype" w:hAnsi="Palatino Linotype"/>
        </w:rPr>
        <w:t xml:space="preserve"> at 73–77. </w:t>
      </w:r>
    </w:p>
  </w:footnote>
  <w:footnote w:id="150">
    <w:p w14:paraId="4A3CB166" w14:textId="336BE384" w:rsidR="00C86D11" w:rsidRPr="004A531F" w:rsidRDefault="008A395C" w:rsidP="004A531F">
      <w:pPr>
        <w:pStyle w:val="FootNote"/>
        <w:rPr>
          <w:rFonts w:ascii="Palatino Linotype" w:hAnsi="Palatino Linotype"/>
        </w:rPr>
      </w:pPr>
      <w:r w:rsidRPr="004A531F">
        <w:rPr>
          <w:rFonts w:ascii="Palatino Linotype" w:hAnsi="Palatino Linotype"/>
        </w:rPr>
        <w:tab/>
      </w:r>
      <w:r w:rsidR="00C86D11" w:rsidRPr="004A531F">
        <w:rPr>
          <w:rStyle w:val="NoterefInNote"/>
          <w:rFonts w:ascii="Palatino Linotype" w:hAnsi="Palatino Linotype"/>
        </w:rPr>
        <w:footnoteRef/>
      </w:r>
      <w:r w:rsidRPr="004A531F">
        <w:rPr>
          <w:rFonts w:ascii="Palatino Linotype" w:hAnsi="Palatino Linotype"/>
        </w:rPr>
        <w:t>.</w:t>
      </w:r>
      <w:r w:rsidRPr="004A531F">
        <w:rPr>
          <w:rFonts w:ascii="Palatino Linotype" w:hAnsi="Palatino Linotype"/>
        </w:rPr>
        <w:tab/>
      </w:r>
      <w:r w:rsidR="00C86D11" w:rsidRPr="004A531F">
        <w:rPr>
          <w:rFonts w:ascii="Palatino Linotype" w:hAnsi="Palatino Linotype"/>
          <w:i/>
          <w:iCs/>
        </w:rPr>
        <w:t>Id.</w:t>
      </w:r>
      <w:r w:rsidR="00C86D11" w:rsidRPr="004A531F">
        <w:rPr>
          <w:rFonts w:ascii="Palatino Linotype" w:hAnsi="Palatino Linotype"/>
        </w:rPr>
        <w:t xml:space="preserve"> at 80–82. </w:t>
      </w:r>
    </w:p>
  </w:footnote>
  <w:footnote w:id="151">
    <w:p w14:paraId="156E7751" w14:textId="2247B679" w:rsidR="00C86D11" w:rsidRPr="004A531F" w:rsidRDefault="008A395C" w:rsidP="004A531F">
      <w:pPr>
        <w:pStyle w:val="FootNote"/>
        <w:rPr>
          <w:rFonts w:ascii="Palatino Linotype" w:hAnsi="Palatino Linotype"/>
        </w:rPr>
      </w:pPr>
      <w:r w:rsidRPr="004A531F">
        <w:rPr>
          <w:rFonts w:ascii="Palatino Linotype" w:hAnsi="Palatino Linotype"/>
        </w:rPr>
        <w:tab/>
      </w:r>
      <w:r w:rsidR="00C86D11" w:rsidRPr="004A531F">
        <w:rPr>
          <w:rStyle w:val="NoterefInNote"/>
          <w:rFonts w:ascii="Palatino Linotype" w:hAnsi="Palatino Linotype"/>
        </w:rPr>
        <w:footnoteRef/>
      </w:r>
      <w:r w:rsidRPr="004A531F">
        <w:rPr>
          <w:rFonts w:ascii="Palatino Linotype" w:hAnsi="Palatino Linotype"/>
        </w:rPr>
        <w:t>.</w:t>
      </w:r>
      <w:r w:rsidRPr="004A531F">
        <w:rPr>
          <w:rFonts w:ascii="Palatino Linotype" w:hAnsi="Palatino Linotype"/>
        </w:rPr>
        <w:tab/>
      </w:r>
      <w:r w:rsidR="00C86D11" w:rsidRPr="004A531F">
        <w:rPr>
          <w:rFonts w:ascii="Palatino Linotype" w:hAnsi="Palatino Linotype"/>
          <w:i/>
          <w:iCs/>
        </w:rPr>
        <w:t>Id.</w:t>
      </w:r>
      <w:r w:rsidR="00C86D11" w:rsidRPr="004A531F">
        <w:rPr>
          <w:rFonts w:ascii="Palatino Linotype" w:hAnsi="Palatino Linotype"/>
        </w:rPr>
        <w:t xml:space="preserve"> at 28. </w:t>
      </w:r>
    </w:p>
  </w:footnote>
  <w:footnote w:id="152">
    <w:p w14:paraId="49E4090F" w14:textId="5034C08D" w:rsidR="00C86D11" w:rsidRPr="004A531F" w:rsidRDefault="008A395C" w:rsidP="004A531F">
      <w:pPr>
        <w:pStyle w:val="FootNote"/>
        <w:rPr>
          <w:rFonts w:ascii="Palatino Linotype" w:hAnsi="Palatino Linotype"/>
        </w:rPr>
      </w:pPr>
      <w:r w:rsidRPr="004A531F">
        <w:rPr>
          <w:rFonts w:ascii="Palatino Linotype" w:hAnsi="Palatino Linotype"/>
        </w:rPr>
        <w:tab/>
      </w:r>
      <w:r w:rsidR="00C86D11" w:rsidRPr="004A531F">
        <w:rPr>
          <w:rStyle w:val="NoterefInNote"/>
          <w:rFonts w:ascii="Palatino Linotype" w:hAnsi="Palatino Linotype"/>
        </w:rPr>
        <w:footnoteRef/>
      </w:r>
      <w:r w:rsidRPr="004A531F">
        <w:rPr>
          <w:rFonts w:ascii="Palatino Linotype" w:hAnsi="Palatino Linotype"/>
        </w:rPr>
        <w:t>.</w:t>
      </w:r>
      <w:r w:rsidRPr="004A531F">
        <w:rPr>
          <w:rFonts w:ascii="Palatino Linotype" w:hAnsi="Palatino Linotype"/>
        </w:rPr>
        <w:tab/>
      </w:r>
      <w:r w:rsidR="00C86D11" w:rsidRPr="004A531F">
        <w:rPr>
          <w:rFonts w:ascii="Palatino Linotype" w:hAnsi="Palatino Linotype"/>
        </w:rPr>
        <w:t>Dalton,</w:t>
      </w:r>
      <w:r w:rsidR="00C86D11" w:rsidRPr="004A531F">
        <w:rPr>
          <w:rFonts w:ascii="Palatino Linotype" w:hAnsi="Palatino Linotype"/>
          <w:i/>
          <w:iCs/>
        </w:rPr>
        <w:t xml:space="preserve"> supra</w:t>
      </w:r>
      <w:r w:rsidR="00C86D11" w:rsidRPr="004A531F">
        <w:rPr>
          <w:rFonts w:ascii="Palatino Linotype" w:hAnsi="Palatino Linotype"/>
        </w:rPr>
        <w:t xml:space="preserve"> note </w:t>
      </w:r>
      <w:r w:rsidR="00D832B2" w:rsidRPr="004A531F">
        <w:rPr>
          <w:rFonts w:ascii="Palatino Linotype" w:hAnsi="Palatino Linotype"/>
        </w:rPr>
        <w:t>68</w:t>
      </w:r>
      <w:r w:rsidR="00C86D11" w:rsidRPr="004A531F">
        <w:rPr>
          <w:rFonts w:ascii="Palatino Linotype" w:hAnsi="Palatino Linotype"/>
        </w:rPr>
        <w:t>.</w:t>
      </w:r>
      <w:r w:rsidR="00C86D11" w:rsidRPr="004A531F" w:rsidDel="00CF46D8">
        <w:rPr>
          <w:rFonts w:ascii="Palatino Linotype" w:hAnsi="Palatino Linotype"/>
        </w:rPr>
        <w:t xml:space="preserve"> </w:t>
      </w:r>
    </w:p>
  </w:footnote>
  <w:footnote w:id="153">
    <w:p w14:paraId="4C3C6BDA" w14:textId="78C83B23" w:rsidR="00C86D11" w:rsidRPr="004A531F" w:rsidRDefault="008A395C" w:rsidP="004A531F">
      <w:pPr>
        <w:pStyle w:val="FootNote"/>
        <w:rPr>
          <w:rFonts w:ascii="Palatino Linotype" w:hAnsi="Palatino Linotype"/>
        </w:rPr>
      </w:pPr>
      <w:r w:rsidRPr="004A531F">
        <w:rPr>
          <w:rFonts w:ascii="Palatino Linotype" w:hAnsi="Palatino Linotype"/>
        </w:rPr>
        <w:tab/>
      </w:r>
      <w:r w:rsidR="00C86D11" w:rsidRPr="004A531F">
        <w:rPr>
          <w:rStyle w:val="NoterefInNote"/>
          <w:rFonts w:ascii="Palatino Linotype" w:hAnsi="Palatino Linotype"/>
        </w:rPr>
        <w:footnoteRef/>
      </w:r>
      <w:r w:rsidRPr="004A531F">
        <w:rPr>
          <w:rFonts w:ascii="Palatino Linotype" w:hAnsi="Palatino Linotype"/>
        </w:rPr>
        <w:t>.</w:t>
      </w:r>
      <w:r w:rsidRPr="004A531F">
        <w:rPr>
          <w:rFonts w:ascii="Palatino Linotype" w:hAnsi="Palatino Linotype"/>
        </w:rPr>
        <w:tab/>
      </w:r>
      <w:r w:rsidR="00C86D11" w:rsidRPr="004A531F">
        <w:rPr>
          <w:rFonts w:ascii="Palatino Linotype" w:hAnsi="Palatino Linotype"/>
          <w:i/>
          <w:iCs/>
        </w:rPr>
        <w:t>See id.</w:t>
      </w:r>
    </w:p>
  </w:footnote>
  <w:footnote w:id="154">
    <w:p w14:paraId="45025726" w14:textId="56AE0832" w:rsidR="00C86D11" w:rsidRPr="004A531F" w:rsidRDefault="008A395C" w:rsidP="004A531F">
      <w:pPr>
        <w:pStyle w:val="FootNote"/>
        <w:rPr>
          <w:rFonts w:ascii="Palatino Linotype" w:hAnsi="Palatino Linotype"/>
        </w:rPr>
      </w:pPr>
      <w:r w:rsidRPr="004A531F">
        <w:rPr>
          <w:rFonts w:ascii="Palatino Linotype" w:hAnsi="Palatino Linotype"/>
        </w:rPr>
        <w:tab/>
      </w:r>
      <w:r w:rsidR="00C86D11" w:rsidRPr="004A531F">
        <w:rPr>
          <w:rStyle w:val="NoterefInNote"/>
          <w:rFonts w:ascii="Palatino Linotype" w:hAnsi="Palatino Linotype"/>
        </w:rPr>
        <w:footnoteRef/>
      </w:r>
      <w:r w:rsidRPr="004A531F">
        <w:rPr>
          <w:rFonts w:ascii="Palatino Linotype" w:hAnsi="Palatino Linotype"/>
        </w:rPr>
        <w:t>.</w:t>
      </w:r>
      <w:r w:rsidRPr="004A531F">
        <w:rPr>
          <w:rFonts w:ascii="Palatino Linotype" w:hAnsi="Palatino Linotype"/>
        </w:rPr>
        <w:tab/>
      </w:r>
      <w:r w:rsidR="00C86D11" w:rsidRPr="004A531F">
        <w:rPr>
          <w:rFonts w:ascii="Palatino Linotype" w:hAnsi="Palatino Linotype"/>
          <w:i/>
          <w:iCs/>
        </w:rPr>
        <w:t>Id.</w:t>
      </w:r>
      <w:r w:rsidR="00C86D11" w:rsidRPr="004A531F">
        <w:rPr>
          <w:rFonts w:ascii="Palatino Linotype" w:hAnsi="Palatino Linotype"/>
        </w:rPr>
        <w:t xml:space="preserve"> </w:t>
      </w:r>
    </w:p>
  </w:footnote>
  <w:footnote w:id="155">
    <w:p w14:paraId="05D61530" w14:textId="23C04543" w:rsidR="00C86D11" w:rsidRPr="004A531F" w:rsidRDefault="008A395C" w:rsidP="004A531F">
      <w:pPr>
        <w:pStyle w:val="FootNote"/>
      </w:pPr>
      <w:r w:rsidRPr="004A531F">
        <w:rPr>
          <w:rFonts w:ascii="Palatino Linotype" w:hAnsi="Palatino Linotype"/>
        </w:rPr>
        <w:tab/>
      </w:r>
      <w:r w:rsidR="00C86D11" w:rsidRPr="004A531F">
        <w:rPr>
          <w:rStyle w:val="NoterefInNote"/>
          <w:rFonts w:ascii="Palatino Linotype" w:hAnsi="Palatino Linotype"/>
        </w:rPr>
        <w:footnoteRef/>
      </w:r>
      <w:r w:rsidRPr="004A531F">
        <w:rPr>
          <w:rFonts w:ascii="Palatino Linotype" w:hAnsi="Palatino Linotype"/>
        </w:rPr>
        <w:t>.</w:t>
      </w:r>
      <w:r w:rsidRPr="004A531F">
        <w:rPr>
          <w:rFonts w:ascii="Palatino Linotype" w:hAnsi="Palatino Linotype"/>
        </w:rPr>
        <w:tab/>
      </w:r>
      <w:r w:rsidR="00C86D11" w:rsidRPr="004A531F">
        <w:rPr>
          <w:rFonts w:ascii="Palatino Linotype" w:hAnsi="Palatino Linotype"/>
          <w:i/>
          <w:iCs/>
        </w:rPr>
        <w:t>Id.</w:t>
      </w:r>
      <w:r w:rsidR="00C86D11" w:rsidRPr="004A531F">
        <w:t xml:space="preserve"> </w:t>
      </w:r>
    </w:p>
  </w:footnote>
  <w:footnote w:id="156">
    <w:p w14:paraId="00F797C0" w14:textId="332C3B57" w:rsidR="00C86D11" w:rsidRPr="004A531F" w:rsidRDefault="008A395C" w:rsidP="004A531F">
      <w:pPr>
        <w:pStyle w:val="FootNote"/>
        <w:rPr>
          <w:rFonts w:ascii="Palatino Linotype" w:hAnsi="Palatino Linotype"/>
        </w:rPr>
      </w:pPr>
      <w:r w:rsidRPr="004A531F">
        <w:rPr>
          <w:rFonts w:ascii="Palatino Linotype" w:hAnsi="Palatino Linotype"/>
        </w:rPr>
        <w:tab/>
      </w:r>
      <w:r w:rsidR="00C86D11" w:rsidRPr="004A531F">
        <w:rPr>
          <w:rStyle w:val="NoterefInNote"/>
          <w:rFonts w:ascii="Palatino Linotype" w:hAnsi="Palatino Linotype"/>
          <w:szCs w:val="17"/>
        </w:rPr>
        <w:footnoteRef/>
      </w:r>
      <w:r w:rsidRPr="004A531F">
        <w:rPr>
          <w:rFonts w:ascii="Palatino Linotype" w:hAnsi="Palatino Linotype"/>
        </w:rPr>
        <w:t>.</w:t>
      </w:r>
      <w:r w:rsidRPr="004A531F">
        <w:rPr>
          <w:rFonts w:ascii="Palatino Linotype" w:hAnsi="Palatino Linotype"/>
        </w:rPr>
        <w:tab/>
      </w:r>
      <w:r w:rsidR="00C86D11" w:rsidRPr="004A531F">
        <w:rPr>
          <w:rFonts w:ascii="Palatino Linotype" w:hAnsi="Palatino Linotype"/>
        </w:rPr>
        <w:t>Judicial Efficiency Improvement Act, S. 2968, 117th Cong. (2021).</w:t>
      </w:r>
    </w:p>
  </w:footnote>
  <w:footnote w:id="157">
    <w:p w14:paraId="358554E7" w14:textId="13F99CC9" w:rsidR="00C86D11" w:rsidRPr="004A531F" w:rsidRDefault="008A395C" w:rsidP="004A531F">
      <w:pPr>
        <w:pStyle w:val="FootNote"/>
        <w:rPr>
          <w:rFonts w:ascii="Palatino Linotype" w:hAnsi="Palatino Linotype"/>
        </w:rPr>
      </w:pPr>
      <w:r w:rsidRPr="004A531F">
        <w:rPr>
          <w:rFonts w:ascii="Palatino Linotype" w:hAnsi="Palatino Linotype"/>
        </w:rPr>
        <w:tab/>
      </w:r>
      <w:r w:rsidR="00C86D11" w:rsidRPr="004A531F">
        <w:rPr>
          <w:rStyle w:val="NoterefInNote"/>
          <w:rFonts w:ascii="Palatino Linotype" w:hAnsi="Palatino Linotype"/>
          <w:szCs w:val="17"/>
        </w:rPr>
        <w:footnoteRef/>
      </w:r>
      <w:r w:rsidRPr="004A531F">
        <w:rPr>
          <w:rFonts w:ascii="Palatino Linotype" w:hAnsi="Palatino Linotype"/>
        </w:rPr>
        <w:t>.</w:t>
      </w:r>
      <w:r w:rsidRPr="004A531F">
        <w:rPr>
          <w:rFonts w:ascii="Palatino Linotype" w:hAnsi="Palatino Linotype"/>
        </w:rPr>
        <w:tab/>
      </w:r>
      <w:r w:rsidR="00C86D11" w:rsidRPr="004A531F">
        <w:rPr>
          <w:rFonts w:ascii="Palatino Linotype" w:hAnsi="Palatino Linotype"/>
          <w:i/>
          <w:iCs/>
        </w:rPr>
        <w:t xml:space="preserve">Id. </w:t>
      </w:r>
    </w:p>
  </w:footnote>
  <w:footnote w:id="158">
    <w:p w14:paraId="5716E594" w14:textId="573A0A7D" w:rsidR="00C86D11" w:rsidRPr="002058D4" w:rsidRDefault="008A395C" w:rsidP="004A531F">
      <w:pPr>
        <w:pStyle w:val="FootNote"/>
      </w:pPr>
      <w:r w:rsidRPr="004A531F">
        <w:rPr>
          <w:rFonts w:ascii="Palatino Linotype" w:hAnsi="Palatino Linotype"/>
        </w:rPr>
        <w:tab/>
      </w:r>
      <w:r w:rsidR="00C86D11" w:rsidRPr="004A531F">
        <w:rPr>
          <w:rStyle w:val="NoterefInNote"/>
          <w:rFonts w:ascii="Palatino Linotype" w:hAnsi="Palatino Linotype"/>
          <w:szCs w:val="17"/>
        </w:rPr>
        <w:footnoteRef/>
      </w:r>
      <w:r w:rsidRPr="004A531F">
        <w:rPr>
          <w:rFonts w:ascii="Palatino Linotype" w:hAnsi="Palatino Linotype"/>
        </w:rPr>
        <w:t>.</w:t>
      </w:r>
      <w:r w:rsidRPr="004A531F">
        <w:rPr>
          <w:rFonts w:ascii="Palatino Linotype" w:hAnsi="Palatino Linotype"/>
        </w:rPr>
        <w:tab/>
      </w:r>
      <w:r w:rsidR="00C86D11" w:rsidRPr="004A531F">
        <w:rPr>
          <w:rFonts w:ascii="Palatino Linotype" w:hAnsi="Palatino Linotype"/>
        </w:rPr>
        <w:t>Press Release, Sen. Lisa Murkowski, Senators Introduce Bill to Improve Access to Justice in the West, Create New Twelfth Circuit (Oct. 14, 2021), https://</w:t>
      </w:r>
      <w:r w:rsidR="00CF2350">
        <w:rPr>
          <w:rFonts w:ascii="Palatino Linotype" w:hAnsi="Palatino Linotype"/>
        </w:rPr>
        <w:br/>
      </w:r>
      <w:r w:rsidR="00C86D11" w:rsidRPr="004A531F">
        <w:rPr>
          <w:rFonts w:ascii="Palatino Linotype" w:hAnsi="Palatino Linotype"/>
        </w:rPr>
        <w:t>www.murkowski.senate.gov/press/release/-senators-introduce-bill-to-improve-access-to-justice-in-the-west-create-new-twelfth-circuit.</w:t>
      </w:r>
    </w:p>
  </w:footnote>
  <w:footnote w:id="159">
    <w:p w14:paraId="247244E5" w14:textId="4157AEB2" w:rsidR="00C86D11" w:rsidRPr="000B00A3" w:rsidRDefault="00DC796B" w:rsidP="000B00A3">
      <w:pPr>
        <w:pStyle w:val="FootNote"/>
        <w:rPr>
          <w:rFonts w:ascii="Palatino Linotype" w:hAnsi="Palatino Linotype"/>
        </w:rPr>
      </w:pPr>
      <w:r w:rsidRPr="000B00A3">
        <w:rPr>
          <w:rFonts w:ascii="Palatino Linotype" w:hAnsi="Palatino Linotype"/>
        </w:rPr>
        <w:tab/>
      </w:r>
      <w:r w:rsidR="00C86D11" w:rsidRPr="000B00A3">
        <w:rPr>
          <w:rStyle w:val="NoterefInNote"/>
          <w:rFonts w:ascii="Palatino Linotype" w:hAnsi="Palatino Linotype"/>
        </w:rPr>
        <w:footnoteRef/>
      </w:r>
      <w:r w:rsidRPr="000B00A3">
        <w:rPr>
          <w:rFonts w:ascii="Palatino Linotype" w:hAnsi="Palatino Linotype"/>
        </w:rPr>
        <w:t>.</w:t>
      </w:r>
      <w:r w:rsidRPr="000B00A3">
        <w:rPr>
          <w:rFonts w:ascii="Palatino Linotype" w:hAnsi="Palatino Linotype"/>
        </w:rPr>
        <w:tab/>
      </w:r>
      <w:r w:rsidR="00C86D11" w:rsidRPr="000B00A3">
        <w:rPr>
          <w:rFonts w:ascii="Palatino Linotype" w:hAnsi="Palatino Linotype"/>
          <w:smallCaps/>
        </w:rPr>
        <w:t>Fed. R. Civ.</w:t>
      </w:r>
      <w:r w:rsidR="00C86D11" w:rsidRPr="000B00A3">
        <w:rPr>
          <w:rFonts w:ascii="Palatino Linotype" w:hAnsi="Palatino Linotype"/>
        </w:rPr>
        <w:t xml:space="preserve"> P. 1.</w:t>
      </w:r>
    </w:p>
  </w:footnote>
  <w:footnote w:id="160">
    <w:p w14:paraId="4EC9CEC5" w14:textId="2443CA8E" w:rsidR="00C86D11" w:rsidRPr="000B00A3" w:rsidRDefault="00DC796B" w:rsidP="000B00A3">
      <w:pPr>
        <w:pStyle w:val="FootNote"/>
        <w:rPr>
          <w:rFonts w:ascii="Palatino Linotype" w:hAnsi="Palatino Linotype"/>
        </w:rPr>
      </w:pPr>
      <w:r w:rsidRPr="000B00A3">
        <w:rPr>
          <w:rFonts w:ascii="Palatino Linotype" w:hAnsi="Palatino Linotype"/>
        </w:rPr>
        <w:tab/>
      </w:r>
      <w:r w:rsidR="00C86D11" w:rsidRPr="000B00A3">
        <w:rPr>
          <w:rStyle w:val="NoterefInNote"/>
          <w:rFonts w:ascii="Palatino Linotype" w:hAnsi="Palatino Linotype"/>
        </w:rPr>
        <w:footnoteRef/>
      </w:r>
      <w:r w:rsidRPr="000B00A3">
        <w:rPr>
          <w:rFonts w:ascii="Palatino Linotype" w:hAnsi="Palatino Linotype"/>
        </w:rPr>
        <w:t>.</w:t>
      </w:r>
      <w:r w:rsidRPr="000B00A3">
        <w:rPr>
          <w:rFonts w:ascii="Palatino Linotype" w:hAnsi="Palatino Linotype"/>
        </w:rPr>
        <w:tab/>
      </w:r>
      <w:r w:rsidR="00C86D11" w:rsidRPr="000B00A3">
        <w:rPr>
          <w:rFonts w:ascii="Palatino Linotype" w:hAnsi="Palatino Linotype"/>
          <w:i/>
          <w:iCs/>
        </w:rPr>
        <w:t xml:space="preserve">Id. </w:t>
      </w:r>
    </w:p>
  </w:footnote>
  <w:footnote w:id="161">
    <w:p w14:paraId="2F0E43A5" w14:textId="1C31CEE8" w:rsidR="00C86D11" w:rsidRPr="000B00A3" w:rsidRDefault="00DC796B" w:rsidP="000B00A3">
      <w:pPr>
        <w:pStyle w:val="FootNote"/>
        <w:rPr>
          <w:rFonts w:ascii="Palatino Linotype" w:hAnsi="Palatino Linotype"/>
        </w:rPr>
      </w:pPr>
      <w:r w:rsidRPr="000B00A3">
        <w:rPr>
          <w:rFonts w:ascii="Palatino Linotype" w:hAnsi="Palatino Linotype"/>
        </w:rPr>
        <w:tab/>
      </w:r>
      <w:r w:rsidR="00C86D11" w:rsidRPr="000B00A3">
        <w:rPr>
          <w:rStyle w:val="NoterefInNote"/>
          <w:rFonts w:ascii="Palatino Linotype" w:hAnsi="Palatino Linotype"/>
        </w:rPr>
        <w:footnoteRef/>
      </w:r>
      <w:r w:rsidRPr="000B00A3">
        <w:rPr>
          <w:rFonts w:ascii="Palatino Linotype" w:hAnsi="Palatino Linotype"/>
        </w:rPr>
        <w:t>.</w:t>
      </w:r>
      <w:r w:rsidRPr="000B00A3">
        <w:rPr>
          <w:rFonts w:ascii="Palatino Linotype" w:hAnsi="Palatino Linotype"/>
        </w:rPr>
        <w:tab/>
      </w:r>
      <w:r w:rsidR="00C86D11" w:rsidRPr="000B00A3">
        <w:rPr>
          <w:rFonts w:ascii="Palatino Linotype" w:hAnsi="Palatino Linotype"/>
          <w:smallCaps/>
        </w:rPr>
        <w:t>Fed. R. Civ. P</w:t>
      </w:r>
      <w:r w:rsidR="00C86D11" w:rsidRPr="000B00A3">
        <w:rPr>
          <w:rFonts w:ascii="Palatino Linotype" w:hAnsi="Palatino Linotype"/>
        </w:rPr>
        <w:t xml:space="preserve">. 16(c)(2)(P). </w:t>
      </w:r>
    </w:p>
  </w:footnote>
  <w:footnote w:id="162">
    <w:p w14:paraId="5145CFE1" w14:textId="2F8E2AFB" w:rsidR="00C86D11" w:rsidRPr="000B00A3" w:rsidRDefault="00DC796B" w:rsidP="000B00A3">
      <w:pPr>
        <w:pStyle w:val="FootNote"/>
        <w:rPr>
          <w:rFonts w:ascii="Palatino Linotype" w:hAnsi="Palatino Linotype"/>
        </w:rPr>
      </w:pPr>
      <w:r w:rsidRPr="000B00A3">
        <w:rPr>
          <w:rFonts w:ascii="Palatino Linotype" w:hAnsi="Palatino Linotype"/>
        </w:rPr>
        <w:tab/>
      </w:r>
      <w:r w:rsidR="00C86D11" w:rsidRPr="000B00A3">
        <w:rPr>
          <w:rStyle w:val="NoterefInNote"/>
          <w:rFonts w:ascii="Palatino Linotype" w:hAnsi="Palatino Linotype"/>
        </w:rPr>
        <w:footnoteRef/>
      </w:r>
      <w:r w:rsidRPr="000B00A3">
        <w:rPr>
          <w:rFonts w:ascii="Palatino Linotype" w:hAnsi="Palatino Linotype"/>
        </w:rPr>
        <w:t>.</w:t>
      </w:r>
      <w:r w:rsidRPr="000B00A3">
        <w:rPr>
          <w:rFonts w:ascii="Palatino Linotype" w:hAnsi="Palatino Linotype"/>
        </w:rPr>
        <w:tab/>
      </w:r>
      <w:r w:rsidR="00C86D11" w:rsidRPr="000B00A3">
        <w:rPr>
          <w:rFonts w:ascii="Palatino Linotype" w:hAnsi="Palatino Linotype"/>
          <w:i/>
          <w:iCs/>
        </w:rPr>
        <w:t>See</w:t>
      </w:r>
      <w:r w:rsidR="00C86D11" w:rsidRPr="000B00A3">
        <w:rPr>
          <w:rFonts w:ascii="Palatino Linotype" w:hAnsi="Palatino Linotype"/>
        </w:rPr>
        <w:t xml:space="preserve"> </w:t>
      </w:r>
      <w:r w:rsidR="00C86D11" w:rsidRPr="000B00A3">
        <w:rPr>
          <w:rFonts w:ascii="Palatino Linotype" w:hAnsi="Palatino Linotype"/>
          <w:smallCaps/>
        </w:rPr>
        <w:t>Fed. R. Civ.</w:t>
      </w:r>
      <w:r w:rsidR="00C86D11" w:rsidRPr="000B00A3">
        <w:rPr>
          <w:rFonts w:ascii="Palatino Linotype" w:hAnsi="Palatino Linotype"/>
        </w:rPr>
        <w:t xml:space="preserve"> P. 40; 28 U.S.C. § 1657. </w:t>
      </w:r>
    </w:p>
  </w:footnote>
  <w:footnote w:id="163">
    <w:p w14:paraId="7E44DAC1" w14:textId="01444E8D" w:rsidR="00C86D11" w:rsidRPr="000B00A3" w:rsidRDefault="00DC796B" w:rsidP="000B00A3">
      <w:pPr>
        <w:pStyle w:val="FootNote"/>
        <w:rPr>
          <w:rFonts w:ascii="Palatino Linotype" w:hAnsi="Palatino Linotype"/>
        </w:rPr>
      </w:pPr>
      <w:r w:rsidRPr="000B00A3">
        <w:rPr>
          <w:rFonts w:ascii="Palatino Linotype" w:hAnsi="Palatino Linotype"/>
        </w:rPr>
        <w:tab/>
      </w:r>
      <w:r w:rsidR="00C86D11" w:rsidRPr="000B00A3">
        <w:rPr>
          <w:rStyle w:val="NoterefInNote"/>
          <w:rFonts w:ascii="Palatino Linotype" w:hAnsi="Palatino Linotype"/>
        </w:rPr>
        <w:footnoteRef/>
      </w:r>
      <w:r w:rsidRPr="000B00A3">
        <w:rPr>
          <w:rFonts w:ascii="Palatino Linotype" w:hAnsi="Palatino Linotype"/>
        </w:rPr>
        <w:t>.</w:t>
      </w:r>
      <w:r w:rsidRPr="000B00A3">
        <w:rPr>
          <w:rFonts w:ascii="Palatino Linotype" w:hAnsi="Palatino Linotype"/>
        </w:rPr>
        <w:tab/>
      </w:r>
      <w:r w:rsidR="00C86D11" w:rsidRPr="000B00A3">
        <w:rPr>
          <w:rFonts w:ascii="Palatino Linotype" w:hAnsi="Palatino Linotype"/>
          <w:smallCaps/>
        </w:rPr>
        <w:t>Fed. R. Civ.</w:t>
      </w:r>
      <w:r w:rsidR="00C86D11" w:rsidRPr="000B00A3">
        <w:rPr>
          <w:rFonts w:ascii="Palatino Linotype" w:hAnsi="Palatino Linotype"/>
        </w:rPr>
        <w:t xml:space="preserve"> P. 40. </w:t>
      </w:r>
    </w:p>
  </w:footnote>
  <w:footnote w:id="164">
    <w:p w14:paraId="32890D28" w14:textId="08E252F2" w:rsidR="00C86D11" w:rsidRPr="002058D4" w:rsidRDefault="00DC796B" w:rsidP="000B00A3">
      <w:pPr>
        <w:pStyle w:val="FootNote"/>
        <w:rPr>
          <w:rFonts w:ascii="Palatino Linotype" w:hAnsi="Palatino Linotype"/>
          <w:szCs w:val="17"/>
        </w:rPr>
      </w:pPr>
      <w:r w:rsidRPr="000B00A3">
        <w:rPr>
          <w:rFonts w:ascii="Palatino Linotype" w:hAnsi="Palatino Linotype"/>
        </w:rPr>
        <w:tab/>
      </w:r>
      <w:r w:rsidR="00C86D11" w:rsidRPr="000B00A3">
        <w:rPr>
          <w:rStyle w:val="NoterefInNote"/>
          <w:rFonts w:ascii="Palatino Linotype" w:hAnsi="Palatino Linotype"/>
        </w:rPr>
        <w:footnoteRef/>
      </w:r>
      <w:r w:rsidRPr="000B00A3">
        <w:rPr>
          <w:rFonts w:ascii="Palatino Linotype" w:hAnsi="Palatino Linotype"/>
        </w:rPr>
        <w:t>.</w:t>
      </w:r>
      <w:r w:rsidRPr="000B00A3">
        <w:rPr>
          <w:rFonts w:ascii="Palatino Linotype" w:hAnsi="Palatino Linotype"/>
        </w:rPr>
        <w:tab/>
      </w:r>
      <w:r w:rsidR="00C86D11" w:rsidRPr="000B00A3">
        <w:rPr>
          <w:rFonts w:ascii="Palatino Linotype" w:hAnsi="Palatino Linotype"/>
        </w:rPr>
        <w:t>28 U.S.C. § 1657.</w:t>
      </w:r>
      <w:r w:rsidR="00C86D11" w:rsidRPr="002058D4">
        <w:rPr>
          <w:rFonts w:ascii="Palatino Linotype" w:hAnsi="Palatino Linotype"/>
          <w:szCs w:val="17"/>
        </w:rPr>
        <w:t xml:space="preserve"> </w:t>
      </w:r>
    </w:p>
  </w:footnote>
  <w:footnote w:id="165">
    <w:p w14:paraId="4ECA98DD" w14:textId="62A8823B" w:rsidR="00C86D11" w:rsidRPr="002058D4" w:rsidRDefault="00DC796B" w:rsidP="000B00A3">
      <w:pPr>
        <w:pStyle w:val="FootNote"/>
      </w:pPr>
      <w:r>
        <w:tab/>
      </w:r>
      <w:r w:rsidR="00C86D11" w:rsidRPr="002058D4">
        <w:rPr>
          <w:rStyle w:val="NoterefInNote"/>
          <w:rFonts w:ascii="Palatino Linotype" w:hAnsi="Palatino Linotype"/>
          <w:szCs w:val="17"/>
        </w:rPr>
        <w:footnoteRef/>
      </w:r>
      <w:r>
        <w:t>.</w:t>
      </w:r>
      <w:r>
        <w:tab/>
      </w:r>
      <w:r w:rsidR="00C86D11" w:rsidRPr="000B00A3">
        <w:rPr>
          <w:i/>
          <w:iCs/>
        </w:rPr>
        <w:t>See id.</w:t>
      </w:r>
      <w:r w:rsidR="00C86D11" w:rsidRPr="002058D4">
        <w:t xml:space="preserve"> </w:t>
      </w:r>
    </w:p>
  </w:footnote>
  <w:footnote w:id="166">
    <w:p w14:paraId="4D572E40" w14:textId="648D8D97" w:rsidR="00C86D11" w:rsidRPr="000B00A3" w:rsidRDefault="00DC796B" w:rsidP="000B00A3">
      <w:pPr>
        <w:pStyle w:val="FootNote"/>
        <w:rPr>
          <w:rFonts w:ascii="Palatino Linotype" w:hAnsi="Palatino Linotype"/>
        </w:rPr>
      </w:pPr>
      <w:r w:rsidRPr="000B00A3">
        <w:rPr>
          <w:rFonts w:ascii="Palatino Linotype" w:hAnsi="Palatino Linotype"/>
        </w:rPr>
        <w:tab/>
      </w:r>
      <w:r w:rsidR="00C86D11" w:rsidRPr="000B00A3">
        <w:rPr>
          <w:rStyle w:val="NoterefInNote"/>
          <w:rFonts w:ascii="Palatino Linotype" w:hAnsi="Palatino Linotype"/>
          <w:szCs w:val="17"/>
        </w:rPr>
        <w:footnoteRef/>
      </w:r>
      <w:r w:rsidRPr="000B00A3">
        <w:rPr>
          <w:rFonts w:ascii="Palatino Linotype" w:hAnsi="Palatino Linotype"/>
        </w:rPr>
        <w:t>.</w:t>
      </w:r>
      <w:r w:rsidRPr="000B00A3">
        <w:rPr>
          <w:rFonts w:ascii="Palatino Linotype" w:hAnsi="Palatino Linotype"/>
        </w:rPr>
        <w:tab/>
      </w:r>
      <w:r w:rsidR="00C86D11" w:rsidRPr="000B00A3">
        <w:rPr>
          <w:rFonts w:ascii="Palatino Linotype" w:hAnsi="Palatino Linotype"/>
        </w:rPr>
        <w:t xml:space="preserve">Lorna G. Schofield, </w:t>
      </w:r>
      <w:r w:rsidR="00C86D11" w:rsidRPr="000B00A3">
        <w:rPr>
          <w:rFonts w:ascii="Palatino Linotype" w:hAnsi="Palatino Linotype"/>
          <w:i/>
        </w:rPr>
        <w:t>Greater Efficiency in Civil Procedure</w:t>
      </w:r>
      <w:r w:rsidR="00C86D11" w:rsidRPr="000B00A3">
        <w:rPr>
          <w:rFonts w:ascii="Palatino Linotype" w:hAnsi="Palatino Linotype"/>
        </w:rPr>
        <w:t xml:space="preserve">, </w:t>
      </w:r>
      <w:r w:rsidR="00C86D11" w:rsidRPr="000B00A3">
        <w:rPr>
          <w:rFonts w:ascii="Palatino Linotype" w:hAnsi="Palatino Linotype"/>
          <w:smallCaps/>
        </w:rPr>
        <w:t>Am. Bar Ass’n.</w:t>
      </w:r>
      <w:r w:rsidR="00C86D11" w:rsidRPr="000B00A3">
        <w:rPr>
          <w:rFonts w:ascii="Palatino Linotype" w:hAnsi="Palatino Linotype"/>
        </w:rPr>
        <w:t xml:space="preserve"> (June 15, 2010), https://www.americanbar.org/groups/litigation/publications/litigation-news/civil-procedure/greater-efficiency-in-civil-procedure/. </w:t>
      </w:r>
    </w:p>
  </w:footnote>
  <w:footnote w:id="167">
    <w:p w14:paraId="24963088" w14:textId="003E4E09" w:rsidR="00C86D11" w:rsidRPr="000B00A3" w:rsidRDefault="00DC796B" w:rsidP="000B00A3">
      <w:pPr>
        <w:pStyle w:val="FootNote"/>
        <w:rPr>
          <w:rFonts w:ascii="Palatino Linotype" w:hAnsi="Palatino Linotype"/>
        </w:rPr>
      </w:pPr>
      <w:r w:rsidRPr="000B00A3">
        <w:rPr>
          <w:rFonts w:ascii="Palatino Linotype" w:hAnsi="Palatino Linotype"/>
        </w:rPr>
        <w:tab/>
      </w:r>
      <w:r w:rsidR="00C86D11" w:rsidRPr="000B00A3">
        <w:rPr>
          <w:rStyle w:val="NoterefInNote"/>
          <w:rFonts w:ascii="Palatino Linotype" w:hAnsi="Palatino Linotype"/>
          <w:szCs w:val="17"/>
        </w:rPr>
        <w:footnoteRef/>
      </w:r>
      <w:r w:rsidRPr="000B00A3">
        <w:rPr>
          <w:rFonts w:ascii="Palatino Linotype" w:hAnsi="Palatino Linotype"/>
        </w:rPr>
        <w:t>.</w:t>
      </w:r>
      <w:r w:rsidRPr="000B00A3">
        <w:rPr>
          <w:rFonts w:ascii="Palatino Linotype" w:hAnsi="Palatino Linotype"/>
        </w:rPr>
        <w:tab/>
      </w:r>
      <w:r w:rsidR="00C86D11" w:rsidRPr="000B00A3">
        <w:rPr>
          <w:rFonts w:ascii="Palatino Linotype" w:hAnsi="Palatino Linotype"/>
          <w:i/>
          <w:iCs/>
        </w:rPr>
        <w:t>Id.</w:t>
      </w:r>
      <w:r w:rsidR="00C86D11" w:rsidRPr="000B00A3">
        <w:rPr>
          <w:rFonts w:ascii="Palatino Linotype" w:hAnsi="Palatino Linotype"/>
        </w:rPr>
        <w:t xml:space="preserve"> </w:t>
      </w:r>
    </w:p>
  </w:footnote>
  <w:footnote w:id="168">
    <w:p w14:paraId="30D09EBC" w14:textId="0097091C" w:rsidR="00C86D11" w:rsidRPr="00785AF0" w:rsidRDefault="001E1996" w:rsidP="00785AF0">
      <w:pPr>
        <w:pStyle w:val="FootNote"/>
        <w:rPr>
          <w:rFonts w:ascii="Palatino Linotype" w:hAnsi="Palatino Linotype"/>
        </w:rPr>
      </w:pPr>
      <w:r w:rsidRPr="00785AF0">
        <w:rPr>
          <w:rFonts w:ascii="Palatino Linotype" w:hAnsi="Palatino Linotype"/>
        </w:rPr>
        <w:tab/>
      </w:r>
      <w:r w:rsidR="00C86D11" w:rsidRPr="00785AF0">
        <w:rPr>
          <w:rStyle w:val="NoterefInNote"/>
          <w:rFonts w:ascii="Palatino Linotype" w:hAnsi="Palatino Linotype"/>
          <w:szCs w:val="17"/>
        </w:rPr>
        <w:footnoteRef/>
      </w:r>
      <w:r w:rsidRPr="00785AF0">
        <w:rPr>
          <w:rFonts w:ascii="Palatino Linotype" w:hAnsi="Palatino Linotype"/>
        </w:rPr>
        <w:t>.</w:t>
      </w:r>
      <w:r w:rsidRPr="00785AF0">
        <w:rPr>
          <w:rFonts w:ascii="Palatino Linotype" w:hAnsi="Palatino Linotype"/>
        </w:rPr>
        <w:tab/>
      </w:r>
      <w:r w:rsidR="00C86D11" w:rsidRPr="00785AF0">
        <w:rPr>
          <w:rFonts w:ascii="Palatino Linotype" w:hAnsi="Palatino Linotype"/>
        </w:rPr>
        <w:t xml:space="preserve">Brooke D. Coleman, </w:t>
      </w:r>
      <w:r w:rsidR="00C86D11" w:rsidRPr="00785AF0">
        <w:rPr>
          <w:rFonts w:ascii="Palatino Linotype" w:hAnsi="Palatino Linotype"/>
          <w:i/>
        </w:rPr>
        <w:t>The Efficiency Norm</w:t>
      </w:r>
      <w:r w:rsidR="00C86D11" w:rsidRPr="00785AF0">
        <w:rPr>
          <w:rFonts w:ascii="Palatino Linotype" w:hAnsi="Palatino Linotype"/>
        </w:rPr>
        <w:t xml:space="preserve">, 56 </w:t>
      </w:r>
      <w:r w:rsidR="00C86D11" w:rsidRPr="00785AF0">
        <w:rPr>
          <w:rFonts w:ascii="Palatino Linotype" w:hAnsi="Palatino Linotype"/>
          <w:smallCaps/>
        </w:rPr>
        <w:t>B.C. L. REV.</w:t>
      </w:r>
      <w:r w:rsidR="00C86D11" w:rsidRPr="00785AF0">
        <w:rPr>
          <w:rFonts w:ascii="Palatino Linotype" w:hAnsi="Palatino Linotype"/>
        </w:rPr>
        <w:t xml:space="preserve"> 1777, 1777–778, 1787 (2015). </w:t>
      </w:r>
      <w:r w:rsidR="00C86D11" w:rsidRPr="00785AF0">
        <w:rPr>
          <w:rFonts w:ascii="Palatino Linotype" w:hAnsi="Palatino Linotype"/>
          <w:i/>
          <w:iCs/>
        </w:rPr>
        <w:t xml:space="preserve">See </w:t>
      </w:r>
      <w:r w:rsidR="00C86D11" w:rsidRPr="00785AF0">
        <w:rPr>
          <w:rFonts w:ascii="Palatino Linotype" w:hAnsi="Palatino Linotype"/>
          <w:smallCaps/>
        </w:rPr>
        <w:t>Fed. R. Civ. P.</w:t>
      </w:r>
      <w:r w:rsidR="00C86D11" w:rsidRPr="00785AF0">
        <w:rPr>
          <w:rFonts w:ascii="Palatino Linotype" w:hAnsi="Palatino Linotype"/>
        </w:rPr>
        <w:t xml:space="preserve"> 1. </w:t>
      </w:r>
    </w:p>
  </w:footnote>
  <w:footnote w:id="169">
    <w:p w14:paraId="4E665728" w14:textId="109AB28B" w:rsidR="00C86D11" w:rsidRPr="00785AF0" w:rsidRDefault="001E1996" w:rsidP="00785AF0">
      <w:pPr>
        <w:pStyle w:val="FootNote"/>
        <w:rPr>
          <w:rFonts w:ascii="Palatino Linotype" w:hAnsi="Palatino Linotype"/>
        </w:rPr>
      </w:pPr>
      <w:r w:rsidRPr="00785AF0">
        <w:rPr>
          <w:rFonts w:ascii="Palatino Linotype" w:hAnsi="Palatino Linotype"/>
        </w:rPr>
        <w:tab/>
      </w:r>
      <w:r w:rsidR="00C86D11" w:rsidRPr="00785AF0">
        <w:rPr>
          <w:rStyle w:val="NoterefInNote"/>
          <w:rFonts w:ascii="Palatino Linotype" w:hAnsi="Palatino Linotype"/>
          <w:szCs w:val="17"/>
        </w:rPr>
        <w:footnoteRef/>
      </w:r>
      <w:r w:rsidRPr="00785AF0">
        <w:rPr>
          <w:rFonts w:ascii="Palatino Linotype" w:hAnsi="Palatino Linotype"/>
        </w:rPr>
        <w:t>.</w:t>
      </w:r>
      <w:r w:rsidRPr="00785AF0">
        <w:rPr>
          <w:rFonts w:ascii="Palatino Linotype" w:hAnsi="Palatino Linotype"/>
        </w:rPr>
        <w:tab/>
      </w:r>
      <w:r w:rsidR="00C86D11" w:rsidRPr="00785AF0">
        <w:rPr>
          <w:rFonts w:ascii="Palatino Linotype" w:hAnsi="Palatino Linotype"/>
        </w:rPr>
        <w:t xml:space="preserve">Bell Atl. Corp. v. Twombly, 550 U.S. 544 (2007). </w:t>
      </w:r>
    </w:p>
  </w:footnote>
  <w:footnote w:id="170">
    <w:p w14:paraId="472A7099" w14:textId="323FA1BA" w:rsidR="00C86D11" w:rsidRPr="00785AF0" w:rsidRDefault="001E1996" w:rsidP="00785AF0">
      <w:pPr>
        <w:pStyle w:val="FootNote"/>
        <w:rPr>
          <w:rFonts w:ascii="Palatino Linotype" w:hAnsi="Palatino Linotype"/>
        </w:rPr>
      </w:pPr>
      <w:r w:rsidRPr="00785AF0">
        <w:rPr>
          <w:rFonts w:ascii="Palatino Linotype" w:hAnsi="Palatino Linotype"/>
        </w:rPr>
        <w:tab/>
      </w:r>
      <w:r w:rsidR="00C86D11" w:rsidRPr="00785AF0">
        <w:rPr>
          <w:rStyle w:val="NoterefInNote"/>
          <w:rFonts w:ascii="Palatino Linotype" w:hAnsi="Palatino Linotype"/>
          <w:szCs w:val="17"/>
        </w:rPr>
        <w:footnoteRef/>
      </w:r>
      <w:r w:rsidRPr="00785AF0">
        <w:rPr>
          <w:rFonts w:ascii="Palatino Linotype" w:hAnsi="Palatino Linotype"/>
        </w:rPr>
        <w:t>.</w:t>
      </w:r>
      <w:r w:rsidRPr="00785AF0">
        <w:rPr>
          <w:rFonts w:ascii="Palatino Linotype" w:hAnsi="Palatino Linotype"/>
        </w:rPr>
        <w:tab/>
      </w:r>
      <w:r w:rsidR="00C86D11" w:rsidRPr="00785AF0">
        <w:rPr>
          <w:rFonts w:ascii="Palatino Linotype" w:hAnsi="Palatino Linotype"/>
        </w:rPr>
        <w:t xml:space="preserve">Ashcroft v. Iqbal, 556 U.S. 662 (2009). </w:t>
      </w:r>
    </w:p>
  </w:footnote>
  <w:footnote w:id="171">
    <w:p w14:paraId="422E79F8" w14:textId="12CBCEFF" w:rsidR="00C86D11" w:rsidRPr="00785AF0" w:rsidRDefault="001E1996" w:rsidP="00785AF0">
      <w:pPr>
        <w:pStyle w:val="FootNote"/>
        <w:rPr>
          <w:rFonts w:ascii="Palatino Linotype" w:hAnsi="Palatino Linotype"/>
        </w:rPr>
      </w:pPr>
      <w:r w:rsidRPr="00785AF0">
        <w:rPr>
          <w:rFonts w:ascii="Palatino Linotype" w:hAnsi="Palatino Linotype"/>
        </w:rPr>
        <w:tab/>
      </w:r>
      <w:r w:rsidR="00C86D11" w:rsidRPr="00785AF0">
        <w:rPr>
          <w:rStyle w:val="NoterefInNote"/>
          <w:rFonts w:ascii="Palatino Linotype" w:hAnsi="Palatino Linotype"/>
          <w:szCs w:val="17"/>
        </w:rPr>
        <w:footnoteRef/>
      </w:r>
      <w:r w:rsidRPr="00785AF0">
        <w:rPr>
          <w:rFonts w:ascii="Palatino Linotype" w:hAnsi="Palatino Linotype"/>
        </w:rPr>
        <w:t>.</w:t>
      </w:r>
      <w:r w:rsidRPr="00785AF0">
        <w:rPr>
          <w:rFonts w:ascii="Palatino Linotype" w:hAnsi="Palatino Linotype"/>
        </w:rPr>
        <w:tab/>
      </w:r>
      <w:r w:rsidR="00C86D11" w:rsidRPr="00785AF0">
        <w:rPr>
          <w:rFonts w:ascii="Palatino Linotype" w:hAnsi="Palatino Linotype"/>
        </w:rPr>
        <w:t>Coleman</w:t>
      </w:r>
      <w:r w:rsidR="00C86D11" w:rsidRPr="00785AF0">
        <w:rPr>
          <w:rFonts w:ascii="Palatino Linotype" w:hAnsi="Palatino Linotype"/>
          <w:i/>
          <w:iCs/>
        </w:rPr>
        <w:t>, supra</w:t>
      </w:r>
      <w:r w:rsidR="00C86D11" w:rsidRPr="00785AF0">
        <w:rPr>
          <w:rFonts w:ascii="Palatino Linotype" w:hAnsi="Palatino Linotype"/>
        </w:rPr>
        <w:t xml:space="preserve"> note 16</w:t>
      </w:r>
      <w:r w:rsidR="001B025E" w:rsidRPr="00785AF0">
        <w:rPr>
          <w:rFonts w:ascii="Palatino Linotype" w:hAnsi="Palatino Linotype"/>
        </w:rPr>
        <w:t>7</w:t>
      </w:r>
      <w:r w:rsidR="00C86D11" w:rsidRPr="00785AF0">
        <w:rPr>
          <w:rFonts w:ascii="Palatino Linotype" w:hAnsi="Palatino Linotype"/>
        </w:rPr>
        <w:t>, at 1790</w:t>
      </w:r>
      <w:r w:rsidR="00C86D11" w:rsidRPr="00785AF0">
        <w:rPr>
          <w:rFonts w:ascii="Palatino Linotype" w:hAnsi="Palatino Linotype"/>
          <w:i/>
          <w:iCs/>
        </w:rPr>
        <w:t>.</w:t>
      </w:r>
      <w:r w:rsidR="00C86D11" w:rsidRPr="00785AF0">
        <w:rPr>
          <w:rFonts w:ascii="Palatino Linotype" w:hAnsi="Palatino Linotype"/>
        </w:rPr>
        <w:t xml:space="preserve"> </w:t>
      </w:r>
    </w:p>
  </w:footnote>
  <w:footnote w:id="172">
    <w:p w14:paraId="0C09F783" w14:textId="422877EE" w:rsidR="00C86D11" w:rsidRPr="00785AF0" w:rsidRDefault="001E1996" w:rsidP="00785AF0">
      <w:pPr>
        <w:pStyle w:val="FootNote"/>
        <w:rPr>
          <w:rFonts w:ascii="Palatino Linotype" w:hAnsi="Palatino Linotype"/>
        </w:rPr>
      </w:pPr>
      <w:r w:rsidRPr="00785AF0">
        <w:rPr>
          <w:rFonts w:ascii="Palatino Linotype" w:hAnsi="Palatino Linotype"/>
        </w:rPr>
        <w:tab/>
      </w:r>
      <w:r w:rsidR="00C86D11" w:rsidRPr="00785AF0">
        <w:rPr>
          <w:rStyle w:val="NoterefInNote"/>
          <w:rFonts w:ascii="Palatino Linotype" w:hAnsi="Palatino Linotype"/>
          <w:szCs w:val="17"/>
        </w:rPr>
        <w:footnoteRef/>
      </w:r>
      <w:r w:rsidRPr="00785AF0">
        <w:rPr>
          <w:rFonts w:ascii="Palatino Linotype" w:hAnsi="Palatino Linotype"/>
        </w:rPr>
        <w:t>.</w:t>
      </w:r>
      <w:r w:rsidRPr="00785AF0">
        <w:rPr>
          <w:rFonts w:ascii="Palatino Linotype" w:hAnsi="Palatino Linotype"/>
        </w:rPr>
        <w:tab/>
      </w:r>
      <w:r w:rsidR="00C86D11" w:rsidRPr="00785AF0">
        <w:rPr>
          <w:rFonts w:ascii="Palatino Linotype" w:hAnsi="Palatino Linotype"/>
          <w:i/>
          <w:iCs/>
        </w:rPr>
        <w:t>Twombly</w:t>
      </w:r>
      <w:r w:rsidR="00C86D11" w:rsidRPr="00785AF0">
        <w:rPr>
          <w:rFonts w:ascii="Palatino Linotype" w:hAnsi="Palatino Linotype"/>
        </w:rPr>
        <w:t xml:space="preserve">, 550 U.S. at 559. </w:t>
      </w:r>
    </w:p>
  </w:footnote>
  <w:footnote w:id="173">
    <w:p w14:paraId="75691CF3" w14:textId="2862F8FA" w:rsidR="00C86D11" w:rsidRPr="00785AF0" w:rsidRDefault="001E1996" w:rsidP="00785AF0">
      <w:pPr>
        <w:pStyle w:val="FootNote"/>
        <w:rPr>
          <w:rFonts w:ascii="Palatino Linotype" w:hAnsi="Palatino Linotype"/>
        </w:rPr>
      </w:pPr>
      <w:r w:rsidRPr="00785AF0">
        <w:rPr>
          <w:rFonts w:ascii="Palatino Linotype" w:hAnsi="Palatino Linotype"/>
        </w:rPr>
        <w:tab/>
      </w:r>
      <w:r w:rsidR="00C86D11" w:rsidRPr="00785AF0">
        <w:rPr>
          <w:rStyle w:val="NoterefInNote"/>
          <w:rFonts w:ascii="Palatino Linotype" w:hAnsi="Palatino Linotype"/>
          <w:szCs w:val="17"/>
        </w:rPr>
        <w:footnoteRef/>
      </w:r>
      <w:r w:rsidRPr="00785AF0">
        <w:rPr>
          <w:rFonts w:ascii="Palatino Linotype" w:hAnsi="Palatino Linotype"/>
        </w:rPr>
        <w:t>.</w:t>
      </w:r>
      <w:r w:rsidRPr="00785AF0">
        <w:rPr>
          <w:rFonts w:ascii="Palatino Linotype" w:hAnsi="Palatino Linotype"/>
        </w:rPr>
        <w:tab/>
      </w:r>
      <w:r w:rsidR="00C86D11" w:rsidRPr="00785AF0">
        <w:rPr>
          <w:rFonts w:ascii="Palatino Linotype" w:hAnsi="Palatino Linotype"/>
          <w:i/>
          <w:iCs/>
        </w:rPr>
        <w:t>Iqbal</w:t>
      </w:r>
      <w:r w:rsidR="00C86D11" w:rsidRPr="00785AF0">
        <w:rPr>
          <w:rFonts w:ascii="Palatino Linotype" w:hAnsi="Palatino Linotype"/>
        </w:rPr>
        <w:t xml:space="preserve">, 556 U.S. at 685. </w:t>
      </w:r>
    </w:p>
  </w:footnote>
  <w:footnote w:id="174">
    <w:p w14:paraId="5C88979A" w14:textId="2FD0C416" w:rsidR="00C86D11" w:rsidRPr="002058D4" w:rsidRDefault="001E1996" w:rsidP="00785AF0">
      <w:pPr>
        <w:pStyle w:val="FootNote"/>
      </w:pPr>
      <w:r w:rsidRPr="00785AF0">
        <w:rPr>
          <w:rFonts w:ascii="Palatino Linotype" w:hAnsi="Palatino Linotype"/>
        </w:rPr>
        <w:tab/>
      </w:r>
      <w:r w:rsidR="00C86D11" w:rsidRPr="00785AF0">
        <w:rPr>
          <w:rStyle w:val="NoterefInNote"/>
          <w:rFonts w:ascii="Palatino Linotype" w:hAnsi="Palatino Linotype"/>
          <w:szCs w:val="17"/>
        </w:rPr>
        <w:footnoteRef/>
      </w:r>
      <w:r w:rsidRPr="00785AF0">
        <w:rPr>
          <w:rFonts w:ascii="Palatino Linotype" w:hAnsi="Palatino Linotype"/>
        </w:rPr>
        <w:t>.</w:t>
      </w:r>
      <w:r w:rsidRPr="00785AF0">
        <w:rPr>
          <w:rFonts w:ascii="Palatino Linotype" w:hAnsi="Palatino Linotype"/>
        </w:rPr>
        <w:tab/>
      </w:r>
      <w:r w:rsidR="00C86D11" w:rsidRPr="00785AF0">
        <w:rPr>
          <w:rFonts w:ascii="Palatino Linotype" w:hAnsi="Palatino Linotype"/>
        </w:rPr>
        <w:t xml:space="preserve">Coleman, </w:t>
      </w:r>
      <w:r w:rsidR="00C86D11" w:rsidRPr="00785AF0">
        <w:rPr>
          <w:rFonts w:ascii="Palatino Linotype" w:hAnsi="Palatino Linotype"/>
          <w:i/>
          <w:iCs/>
        </w:rPr>
        <w:t>supra</w:t>
      </w:r>
      <w:r w:rsidR="00C86D11" w:rsidRPr="00785AF0">
        <w:rPr>
          <w:rFonts w:ascii="Palatino Linotype" w:hAnsi="Palatino Linotype"/>
        </w:rPr>
        <w:t xml:space="preserve"> note </w:t>
      </w:r>
      <w:r w:rsidR="001B025E" w:rsidRPr="00785AF0">
        <w:rPr>
          <w:rFonts w:ascii="Palatino Linotype" w:hAnsi="Palatino Linotype"/>
        </w:rPr>
        <w:t>167</w:t>
      </w:r>
      <w:r w:rsidR="00C86D11" w:rsidRPr="00785AF0">
        <w:rPr>
          <w:rFonts w:ascii="Palatino Linotype" w:hAnsi="Palatino Linotype"/>
        </w:rPr>
        <w:t>, at 1777.</w:t>
      </w:r>
      <w:r w:rsidR="00C86D11" w:rsidRPr="002058D4">
        <w:t xml:space="preserve"> </w:t>
      </w:r>
    </w:p>
  </w:footnote>
  <w:footnote w:id="175">
    <w:p w14:paraId="7F2CDC90" w14:textId="4337361B" w:rsidR="00C86D11" w:rsidRPr="002058D4" w:rsidRDefault="001E1996" w:rsidP="00C86D11">
      <w:pPr>
        <w:pStyle w:val="FootNote"/>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 xml:space="preserve">Id. </w:t>
      </w:r>
      <w:r w:rsidR="00C86D11" w:rsidRPr="002058D4">
        <w:rPr>
          <w:rFonts w:ascii="Palatino Linotype" w:hAnsi="Palatino Linotype"/>
          <w:szCs w:val="17"/>
        </w:rPr>
        <w:t>at 1778, 1809.</w:t>
      </w:r>
      <w:r w:rsidR="00C86D11" w:rsidRPr="002058D4">
        <w:rPr>
          <w:rFonts w:ascii="Palatino Linotype" w:hAnsi="Palatino Linotype"/>
          <w:i/>
          <w:iCs/>
          <w:szCs w:val="17"/>
        </w:rPr>
        <w:t xml:space="preserve"> </w:t>
      </w:r>
    </w:p>
  </w:footnote>
  <w:footnote w:id="176">
    <w:p w14:paraId="7716768C" w14:textId="2F93C464" w:rsidR="00C86D11" w:rsidRPr="002058D4" w:rsidRDefault="001E1996" w:rsidP="00C86D11">
      <w:pPr>
        <w:pStyle w:val="FootNote"/>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 xml:space="preserve">Id. </w:t>
      </w:r>
      <w:r w:rsidR="00C86D11" w:rsidRPr="002058D4">
        <w:rPr>
          <w:rFonts w:ascii="Palatino Linotype" w:hAnsi="Palatino Linotype"/>
          <w:szCs w:val="17"/>
        </w:rPr>
        <w:t xml:space="preserve">at 1824. </w:t>
      </w:r>
    </w:p>
  </w:footnote>
  <w:footnote w:id="177">
    <w:p w14:paraId="33CECAFA" w14:textId="53AFBDEF" w:rsidR="00C86D11" w:rsidRPr="002058D4" w:rsidRDefault="001E1996" w:rsidP="00C86D11">
      <w:pPr>
        <w:pStyle w:val="FootNote"/>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See</w:t>
      </w:r>
      <w:r w:rsidR="00C86D11" w:rsidRPr="002058D4">
        <w:rPr>
          <w:rFonts w:ascii="Palatino Linotype" w:hAnsi="Palatino Linotype"/>
          <w:szCs w:val="17"/>
        </w:rPr>
        <w:t xml:space="preserve"> </w:t>
      </w:r>
      <w:r w:rsidR="00C86D11" w:rsidRPr="002058D4">
        <w:rPr>
          <w:rFonts w:ascii="Palatino Linotype" w:hAnsi="Palatino Linotype"/>
          <w:szCs w:val="17"/>
          <w:bdr w:val="none" w:sz="0" w:space="0" w:color="auto" w:frame="1"/>
          <w:shd w:val="clear" w:color="auto" w:fill="FFFFFF"/>
        </w:rPr>
        <w:t>Erie R. Co. v. Tompkins</w:t>
      </w:r>
      <w:r w:rsidR="00C86D11" w:rsidRPr="002058D4">
        <w:rPr>
          <w:rFonts w:ascii="Palatino Linotype" w:hAnsi="Palatino Linotype"/>
          <w:szCs w:val="17"/>
          <w:shd w:val="clear" w:color="auto" w:fill="FFFFFF"/>
        </w:rPr>
        <w:t xml:space="preserve">, 304 U.S. 64, 78 (1938). </w:t>
      </w:r>
    </w:p>
  </w:footnote>
  <w:footnote w:id="178">
    <w:p w14:paraId="1F4DA4E0" w14:textId="410923E2" w:rsidR="00C86D11" w:rsidRPr="002058D4" w:rsidRDefault="00392DE7" w:rsidP="00C86D11">
      <w:pPr>
        <w:pStyle w:val="FootNote"/>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bdr w:val="none" w:sz="0" w:space="0" w:color="auto" w:frame="1"/>
          <w:shd w:val="clear" w:color="auto" w:fill="FFFFFF"/>
        </w:rPr>
        <w:t>Id.</w:t>
      </w:r>
      <w:r w:rsidR="0027532A">
        <w:rPr>
          <w:rFonts w:ascii="Palatino Linotype" w:hAnsi="Palatino Linotype"/>
          <w:i/>
          <w:iCs/>
          <w:szCs w:val="17"/>
          <w:bdr w:val="none" w:sz="0" w:space="0" w:color="auto" w:frame="1"/>
          <w:shd w:val="clear" w:color="auto" w:fill="FFFFFF"/>
        </w:rPr>
        <w:t xml:space="preserve"> </w:t>
      </w:r>
      <w:r w:rsidR="00C86D11" w:rsidRPr="002058D4">
        <w:rPr>
          <w:rFonts w:ascii="Palatino Linotype" w:hAnsi="Palatino Linotype"/>
          <w:szCs w:val="17"/>
          <w:shd w:val="clear" w:color="auto" w:fill="FFFFFF"/>
        </w:rPr>
        <w:t xml:space="preserve">at 69. </w:t>
      </w:r>
    </w:p>
  </w:footnote>
  <w:footnote w:id="179">
    <w:p w14:paraId="00BAE6DE" w14:textId="369226B8" w:rsidR="00C86D11" w:rsidRPr="002058D4" w:rsidRDefault="00392DE7" w:rsidP="00C86D11">
      <w:pPr>
        <w:pStyle w:val="FootNote"/>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bdr w:val="none" w:sz="0" w:space="0" w:color="auto" w:frame="1"/>
          <w:shd w:val="clear" w:color="auto" w:fill="FFFFFF"/>
        </w:rPr>
        <w:t>Id.</w:t>
      </w:r>
      <w:r w:rsidR="00C86D11" w:rsidRPr="002058D4">
        <w:rPr>
          <w:rFonts w:ascii="Palatino Linotype" w:hAnsi="Palatino Linotype"/>
          <w:szCs w:val="17"/>
          <w:bdr w:val="none" w:sz="0" w:space="0" w:color="auto" w:frame="1"/>
          <w:shd w:val="clear" w:color="auto" w:fill="FFFFFF"/>
        </w:rPr>
        <w:t xml:space="preserve"> at</w:t>
      </w:r>
      <w:r w:rsidR="00C86D11" w:rsidRPr="002058D4">
        <w:rPr>
          <w:rFonts w:ascii="Palatino Linotype" w:hAnsi="Palatino Linotype"/>
          <w:szCs w:val="17"/>
          <w:shd w:val="clear" w:color="auto" w:fill="FFFFFF"/>
        </w:rPr>
        <w:t xml:space="preserve"> 70. </w:t>
      </w:r>
    </w:p>
  </w:footnote>
  <w:footnote w:id="180">
    <w:p w14:paraId="1D377CB0" w14:textId="50A71DE0" w:rsidR="00C86D11" w:rsidRPr="002058D4" w:rsidRDefault="00392DE7" w:rsidP="00C86D11">
      <w:pPr>
        <w:pStyle w:val="FootNote"/>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 xml:space="preserve">Id. </w:t>
      </w:r>
    </w:p>
  </w:footnote>
  <w:footnote w:id="181">
    <w:p w14:paraId="74B71B97" w14:textId="305C71C6" w:rsidR="00C86D11" w:rsidRPr="002058D4" w:rsidRDefault="00392DE7"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bdr w:val="none" w:sz="0" w:space="0" w:color="auto" w:frame="1"/>
          <w:shd w:val="clear" w:color="auto" w:fill="FFFFFF"/>
        </w:rPr>
        <w:t>Id.</w:t>
      </w:r>
      <w:r w:rsidR="00C86D11" w:rsidRPr="002058D4">
        <w:rPr>
          <w:rFonts w:ascii="Palatino Linotype" w:hAnsi="Palatino Linotype"/>
          <w:szCs w:val="17"/>
          <w:bdr w:val="none" w:sz="0" w:space="0" w:color="auto" w:frame="1"/>
          <w:shd w:val="clear" w:color="auto" w:fill="FFFFFF"/>
        </w:rPr>
        <w:t xml:space="preserve"> at</w:t>
      </w:r>
      <w:r w:rsidR="00C86D11" w:rsidRPr="002058D4">
        <w:rPr>
          <w:rFonts w:ascii="Palatino Linotype" w:hAnsi="Palatino Linotype"/>
          <w:szCs w:val="17"/>
          <w:shd w:val="clear" w:color="auto" w:fill="FFFFFF"/>
        </w:rPr>
        <w:t xml:space="preserve"> 79. </w:t>
      </w:r>
    </w:p>
  </w:footnote>
  <w:footnote w:id="182">
    <w:p w14:paraId="2FAA6947" w14:textId="58FE3D4E" w:rsidR="00C86D11" w:rsidRPr="002058D4" w:rsidRDefault="00392DE7"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bdr w:val="none" w:sz="0" w:space="0" w:color="auto" w:frame="1"/>
          <w:shd w:val="clear" w:color="auto" w:fill="FFFFFF"/>
        </w:rPr>
        <w:t xml:space="preserve">Id. </w:t>
      </w:r>
    </w:p>
  </w:footnote>
  <w:footnote w:id="183">
    <w:p w14:paraId="37959CF0" w14:textId="5E047CAC" w:rsidR="00C86D11" w:rsidRPr="002058D4" w:rsidRDefault="00392DE7"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bdr w:val="none" w:sz="0" w:space="0" w:color="auto" w:frame="1"/>
          <w:shd w:val="clear" w:color="auto" w:fill="FFFFFF"/>
        </w:rPr>
        <w:t>Id.</w:t>
      </w:r>
      <w:r w:rsidR="00C86D11" w:rsidRPr="002058D4">
        <w:rPr>
          <w:rFonts w:ascii="Palatino Linotype" w:hAnsi="Palatino Linotype"/>
          <w:szCs w:val="17"/>
          <w:bdr w:val="none" w:sz="0" w:space="0" w:color="auto" w:frame="1"/>
          <w:shd w:val="clear" w:color="auto" w:fill="FFFFFF"/>
        </w:rPr>
        <w:t xml:space="preserve"> at</w:t>
      </w:r>
      <w:r w:rsidR="00C86D11" w:rsidRPr="002058D4">
        <w:rPr>
          <w:rFonts w:ascii="Palatino Linotype" w:hAnsi="Palatino Linotype"/>
          <w:szCs w:val="17"/>
          <w:shd w:val="clear" w:color="auto" w:fill="FFFFFF"/>
        </w:rPr>
        <w:t xml:space="preserve"> 92. </w:t>
      </w:r>
    </w:p>
  </w:footnote>
  <w:footnote w:id="184">
    <w:p w14:paraId="01B27C5B" w14:textId="0BE1B666" w:rsidR="00C86D11" w:rsidRPr="002058D4" w:rsidRDefault="00392DE7"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See</w:t>
      </w:r>
      <w:r w:rsidR="00C86D11" w:rsidRPr="002058D4">
        <w:rPr>
          <w:rFonts w:ascii="Palatino Linotype" w:hAnsi="Palatino Linotype"/>
          <w:szCs w:val="17"/>
        </w:rPr>
        <w:t xml:space="preserve"> Hanna v. Plumer, 380 U.S. 460 (1965). </w:t>
      </w:r>
    </w:p>
  </w:footnote>
  <w:footnote w:id="185">
    <w:p w14:paraId="37596861" w14:textId="068BE478" w:rsidR="00C86D11" w:rsidRPr="00F472DA" w:rsidRDefault="00392DE7" w:rsidP="00F472DA">
      <w:pPr>
        <w:pStyle w:val="FootNote"/>
        <w:rPr>
          <w:rFonts w:ascii="Palatino Linotype" w:hAnsi="Palatino Linotype"/>
        </w:rPr>
      </w:pPr>
      <w:r>
        <w:tab/>
      </w:r>
      <w:r w:rsidR="00C86D11" w:rsidRPr="00F472DA">
        <w:rPr>
          <w:rStyle w:val="NoterefInNote"/>
          <w:rFonts w:ascii="Palatino Linotype" w:hAnsi="Palatino Linotype"/>
          <w:szCs w:val="17"/>
        </w:rPr>
        <w:footnoteRef/>
      </w:r>
      <w:r w:rsidRPr="00F472DA">
        <w:rPr>
          <w:rFonts w:ascii="Palatino Linotype" w:hAnsi="Palatino Linotype"/>
        </w:rPr>
        <w:t>.</w:t>
      </w:r>
      <w:r w:rsidRPr="00F472DA">
        <w:rPr>
          <w:rFonts w:ascii="Palatino Linotype" w:hAnsi="Palatino Linotype"/>
        </w:rPr>
        <w:tab/>
      </w:r>
      <w:r w:rsidR="00C86D11" w:rsidRPr="00F472DA">
        <w:rPr>
          <w:rFonts w:ascii="Palatino Linotype" w:hAnsi="Palatino Linotype"/>
          <w:i/>
          <w:iCs/>
        </w:rPr>
        <w:t>Id.</w:t>
      </w:r>
      <w:r w:rsidR="00C86D11" w:rsidRPr="00F472DA">
        <w:rPr>
          <w:rFonts w:ascii="Palatino Linotype" w:hAnsi="Palatino Linotype"/>
        </w:rPr>
        <w:t xml:space="preserve"> at 461</w:t>
      </w:r>
      <w:r w:rsidR="00C86D11" w:rsidRPr="00F472DA">
        <w:rPr>
          <w:rFonts w:ascii="Palatino Linotype" w:hAnsi="Palatino Linotype"/>
          <w:i/>
          <w:iCs/>
        </w:rPr>
        <w:t>. See</w:t>
      </w:r>
      <w:r w:rsidR="00C86D11" w:rsidRPr="00F472DA">
        <w:rPr>
          <w:rFonts w:ascii="Palatino Linotype" w:hAnsi="Palatino Linotype"/>
        </w:rPr>
        <w:t xml:space="preserve"> </w:t>
      </w:r>
      <w:r w:rsidR="00C86D11" w:rsidRPr="00F472DA">
        <w:rPr>
          <w:rFonts w:ascii="Palatino Linotype" w:hAnsi="Palatino Linotype"/>
          <w:i/>
        </w:rPr>
        <w:t>generally</w:t>
      </w:r>
      <w:r w:rsidR="00C86D11" w:rsidRPr="00F472DA">
        <w:rPr>
          <w:rFonts w:ascii="Palatino Linotype" w:hAnsi="Palatino Linotype"/>
        </w:rPr>
        <w:t xml:space="preserve"> </w:t>
      </w:r>
      <w:r w:rsidR="00C86D11" w:rsidRPr="00F472DA">
        <w:rPr>
          <w:rFonts w:ascii="Palatino Linotype" w:hAnsi="Palatino Linotype"/>
          <w:smallCaps/>
        </w:rPr>
        <w:t xml:space="preserve">Fed. R. Civ. P. </w:t>
      </w:r>
      <w:r w:rsidR="00C86D11" w:rsidRPr="00F472DA">
        <w:rPr>
          <w:rFonts w:ascii="Palatino Linotype" w:hAnsi="Palatino Linotype"/>
        </w:rPr>
        <w:t>4(d)(1) (</w:t>
      </w:r>
      <w:r w:rsidR="00C86D11" w:rsidRPr="00F472DA">
        <w:rPr>
          <w:rFonts w:ascii="Palatino Linotype" w:hAnsi="Palatino Linotype"/>
          <w:smallCaps/>
        </w:rPr>
        <w:t>1965)</w:t>
      </w:r>
      <w:ins w:id="42" w:author="Fischer, Andrea Joann" w:date="2023-03-06T12:37:00Z">
        <w:r w:rsidR="00801F9F">
          <w:rPr>
            <w:rFonts w:ascii="Palatino Linotype" w:hAnsi="Palatino Linotype"/>
            <w:smallCaps/>
          </w:rPr>
          <w:t>;</w:t>
        </w:r>
      </w:ins>
      <w:del w:id="43" w:author="Fischer, Andrea Joann" w:date="2023-03-06T12:37:00Z">
        <w:r w:rsidR="00C86D11" w:rsidRPr="00F472DA" w:rsidDel="00801F9F">
          <w:rPr>
            <w:rFonts w:ascii="Palatino Linotype" w:hAnsi="Palatino Linotype"/>
            <w:smallCaps/>
          </w:rPr>
          <w:delText>,</w:delText>
        </w:r>
      </w:del>
      <w:r w:rsidR="00C86D11" w:rsidRPr="00F472DA">
        <w:rPr>
          <w:rFonts w:ascii="Palatino Linotype" w:hAnsi="Palatino Linotype"/>
        </w:rPr>
        <w:t xml:space="preserve"> </w:t>
      </w:r>
      <w:r w:rsidR="00C86D11" w:rsidRPr="00F472DA">
        <w:rPr>
          <w:rFonts w:ascii="Palatino Linotype" w:hAnsi="Palatino Linotype"/>
          <w:smallCaps/>
          <w:shd w:val="clear" w:color="auto" w:fill="FFFFFF"/>
        </w:rPr>
        <w:t>Mass. Gen. Laws Ann.</w:t>
      </w:r>
      <w:r w:rsidR="00C86D11" w:rsidRPr="00F472DA">
        <w:rPr>
          <w:rFonts w:ascii="Palatino Linotype" w:hAnsi="Palatino Linotype"/>
          <w:shd w:val="clear" w:color="auto" w:fill="FFFFFF"/>
        </w:rPr>
        <w:t xml:space="preserve"> ch. 197, § 9 (West) (repealed 2008). </w:t>
      </w:r>
    </w:p>
  </w:footnote>
  <w:footnote w:id="186">
    <w:p w14:paraId="7C06295A" w14:textId="3274C9B7" w:rsidR="00C86D11" w:rsidRPr="002058D4" w:rsidRDefault="00392DE7"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smallCaps/>
          <w:szCs w:val="17"/>
        </w:rPr>
        <w:t>Fed. R. Civ. P.</w:t>
      </w:r>
      <w:r w:rsidR="00C86D11" w:rsidRPr="002058D4">
        <w:rPr>
          <w:rFonts w:ascii="Palatino Linotype" w:hAnsi="Palatino Linotype"/>
          <w:szCs w:val="17"/>
        </w:rPr>
        <w:t xml:space="preserve"> 4(e)(2)(B). </w:t>
      </w:r>
    </w:p>
  </w:footnote>
  <w:footnote w:id="187">
    <w:p w14:paraId="136D69EB" w14:textId="7A4C68F8" w:rsidR="00C86D11" w:rsidRPr="002058D4" w:rsidRDefault="007439AC"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smallCaps/>
          <w:szCs w:val="17"/>
          <w:shd w:val="clear" w:color="auto" w:fill="FFFFFF"/>
        </w:rPr>
        <w:t>Mass. Gen. Laws Ann.</w:t>
      </w:r>
      <w:r w:rsidR="00C86D11" w:rsidRPr="002058D4">
        <w:rPr>
          <w:rFonts w:ascii="Palatino Linotype" w:hAnsi="Palatino Linotype"/>
          <w:szCs w:val="17"/>
          <w:shd w:val="clear" w:color="auto" w:fill="FFFFFF"/>
        </w:rPr>
        <w:t xml:space="preserve"> ch. 197, § 9 (West) (repealed 2008). </w:t>
      </w:r>
    </w:p>
  </w:footnote>
  <w:footnote w:id="188">
    <w:p w14:paraId="67851889" w14:textId="78FB9A6E" w:rsidR="00C86D11" w:rsidRPr="002058D4" w:rsidRDefault="007439AC"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Hanna</w:t>
      </w:r>
      <w:r w:rsidR="00C86D11" w:rsidRPr="002058D4">
        <w:rPr>
          <w:rFonts w:ascii="Palatino Linotype" w:hAnsi="Palatino Linotype"/>
          <w:szCs w:val="17"/>
        </w:rPr>
        <w:t xml:space="preserve">, 380 U.S. at 465. </w:t>
      </w:r>
    </w:p>
  </w:footnote>
  <w:footnote w:id="189">
    <w:p w14:paraId="780B3A80" w14:textId="41B36FBE" w:rsidR="00C86D11" w:rsidRPr="002058D4" w:rsidRDefault="007439AC"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at 467, 471. </w:t>
      </w:r>
    </w:p>
  </w:footnote>
  <w:footnote w:id="190">
    <w:p w14:paraId="61D02E91" w14:textId="11B4AD89" w:rsidR="00C86D11" w:rsidRPr="002058D4" w:rsidRDefault="007439AC"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at 468. </w:t>
      </w:r>
    </w:p>
  </w:footnote>
  <w:footnote w:id="191">
    <w:p w14:paraId="0A976A70" w14:textId="54C4BA33" w:rsidR="00C86D11" w:rsidRPr="002058D4" w:rsidRDefault="007439AC"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at 470–71. </w:t>
      </w:r>
    </w:p>
  </w:footnote>
  <w:footnote w:id="192">
    <w:p w14:paraId="6DDB0488" w14:textId="742C48D8" w:rsidR="00C86D11" w:rsidRPr="002058D4" w:rsidRDefault="007439AC"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at 472. </w:t>
      </w:r>
    </w:p>
  </w:footnote>
  <w:footnote w:id="193">
    <w:p w14:paraId="0649B7F1" w14:textId="5F0B64B0" w:rsidR="00C86D11" w:rsidRPr="002058D4" w:rsidRDefault="007439AC"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at 473 (emphasis added). </w:t>
      </w:r>
    </w:p>
  </w:footnote>
  <w:footnote w:id="194">
    <w:p w14:paraId="552246A1" w14:textId="2DFE1908" w:rsidR="00C86D11" w:rsidRPr="002058D4" w:rsidRDefault="007439AC"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See</w:t>
      </w:r>
      <w:r w:rsidR="00C86D11" w:rsidRPr="002058D4">
        <w:rPr>
          <w:rFonts w:ascii="Palatino Linotype" w:hAnsi="Palatino Linotype"/>
          <w:i/>
          <w:szCs w:val="17"/>
        </w:rPr>
        <w:t xml:space="preserve"> </w:t>
      </w:r>
      <w:r w:rsidR="00C86D11" w:rsidRPr="002058D4">
        <w:rPr>
          <w:rFonts w:ascii="Palatino Linotype" w:hAnsi="Palatino Linotype"/>
          <w:szCs w:val="17"/>
        </w:rPr>
        <w:t>Gasperini v. Ctr. for Humanities, Inc., 518 U.S. 415 (1996).</w:t>
      </w:r>
    </w:p>
  </w:footnote>
  <w:footnote w:id="195">
    <w:p w14:paraId="1EFC8387" w14:textId="3E0B3F10" w:rsidR="00C86D11" w:rsidRPr="002058D4" w:rsidRDefault="007439AC"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See</w:t>
      </w:r>
      <w:r w:rsidR="00C86D11" w:rsidRPr="002058D4">
        <w:rPr>
          <w:rFonts w:ascii="Palatino Linotype" w:hAnsi="Palatino Linotype"/>
          <w:szCs w:val="17"/>
        </w:rPr>
        <w:t xml:space="preserve"> </w:t>
      </w:r>
      <w:r w:rsidR="002129BB">
        <w:rPr>
          <w:rFonts w:ascii="Palatino Linotype" w:hAnsi="Palatino Linotype"/>
          <w:i/>
          <w:iCs/>
          <w:szCs w:val="17"/>
        </w:rPr>
        <w:t>i</w:t>
      </w:r>
      <w:r w:rsidR="002129BB" w:rsidRPr="002058D4">
        <w:rPr>
          <w:rFonts w:ascii="Palatino Linotype" w:hAnsi="Palatino Linotype"/>
          <w:i/>
          <w:iCs/>
          <w:szCs w:val="17"/>
        </w:rPr>
        <w:t>d</w:t>
      </w:r>
      <w:r w:rsidR="00C86D11" w:rsidRPr="002058D4">
        <w:rPr>
          <w:rFonts w:ascii="Palatino Linotype" w:hAnsi="Palatino Linotype"/>
          <w:i/>
          <w:iCs/>
          <w:szCs w:val="17"/>
        </w:rPr>
        <w:t>.</w:t>
      </w:r>
      <w:r w:rsidR="00C86D11" w:rsidRPr="002058D4">
        <w:rPr>
          <w:rFonts w:ascii="Palatino Linotype" w:hAnsi="Palatino Linotype"/>
          <w:szCs w:val="17"/>
        </w:rPr>
        <w:t xml:space="preserve"> at 421–22. </w:t>
      </w:r>
    </w:p>
  </w:footnote>
  <w:footnote w:id="196">
    <w:p w14:paraId="584EA13E" w14:textId="7912D055" w:rsidR="00C86D11" w:rsidRPr="002058D4" w:rsidRDefault="007439AC"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at 426. </w:t>
      </w:r>
    </w:p>
  </w:footnote>
  <w:footnote w:id="197">
    <w:p w14:paraId="5B8CA123" w14:textId="4A191B81" w:rsidR="00C86D11" w:rsidRPr="002058D4" w:rsidRDefault="00071063"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w:t>
      </w:r>
    </w:p>
  </w:footnote>
  <w:footnote w:id="198">
    <w:p w14:paraId="3D0E9ED8" w14:textId="2C4C3BD9" w:rsidR="00C86D11" w:rsidRPr="00F472DA" w:rsidRDefault="00071063" w:rsidP="00F472DA">
      <w:pPr>
        <w:pStyle w:val="FootNote"/>
        <w:rPr>
          <w:rFonts w:ascii="Palatino Linotype" w:hAnsi="Palatino Linotype"/>
        </w:rPr>
      </w:pPr>
      <w:r w:rsidRPr="00F472DA">
        <w:rPr>
          <w:rFonts w:ascii="Palatino Linotype" w:hAnsi="Palatino Linotype"/>
        </w:rPr>
        <w:tab/>
      </w:r>
      <w:r w:rsidR="00C86D11" w:rsidRPr="00F472DA">
        <w:rPr>
          <w:rStyle w:val="NoterefInNote"/>
          <w:rFonts w:ascii="Palatino Linotype" w:hAnsi="Palatino Linotype"/>
          <w:szCs w:val="17"/>
        </w:rPr>
        <w:footnoteRef/>
      </w:r>
      <w:r w:rsidRPr="00F472DA">
        <w:rPr>
          <w:rFonts w:ascii="Palatino Linotype" w:hAnsi="Palatino Linotype"/>
        </w:rPr>
        <w:t>.</w:t>
      </w:r>
      <w:r w:rsidRPr="00F472DA">
        <w:rPr>
          <w:rFonts w:ascii="Palatino Linotype" w:hAnsi="Palatino Linotype"/>
        </w:rPr>
        <w:tab/>
      </w:r>
      <w:r w:rsidR="00C86D11" w:rsidRPr="00F472DA">
        <w:rPr>
          <w:rFonts w:ascii="Palatino Linotype" w:hAnsi="Palatino Linotype"/>
          <w:i/>
          <w:iCs/>
        </w:rPr>
        <w:t>Id.</w:t>
      </w:r>
      <w:r w:rsidR="00C86D11" w:rsidRPr="00F472DA">
        <w:rPr>
          <w:rFonts w:ascii="Palatino Linotype" w:hAnsi="Palatino Linotype"/>
        </w:rPr>
        <w:t xml:space="preserve"> at 430–31 (citations omitted) (quoting Ragan v. Merchs. Transfer &amp; Warehouse Co., 337 U.S. 530, 533–34 (1949)). </w:t>
      </w:r>
    </w:p>
  </w:footnote>
  <w:footnote w:id="199">
    <w:p w14:paraId="74F0AA38" w14:textId="2D53B155" w:rsidR="00C86D11" w:rsidRPr="002058D4" w:rsidRDefault="00071063"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 xml:space="preserve">Id. </w:t>
      </w:r>
    </w:p>
  </w:footnote>
  <w:footnote w:id="200">
    <w:p w14:paraId="4FBF19CF" w14:textId="2AA4986D" w:rsidR="00C86D11" w:rsidRPr="002058D4" w:rsidRDefault="00071063" w:rsidP="00F472DA">
      <w:pPr>
        <w:pStyle w:val="FootNote"/>
      </w:pPr>
      <w:r>
        <w:tab/>
      </w:r>
      <w:r w:rsidR="00C86D11" w:rsidRPr="002058D4">
        <w:rPr>
          <w:rStyle w:val="NoterefInNote"/>
          <w:rFonts w:ascii="Palatino Linotype" w:hAnsi="Palatino Linotype"/>
          <w:szCs w:val="17"/>
        </w:rPr>
        <w:footnoteRef/>
      </w:r>
      <w:r>
        <w:t>.</w:t>
      </w:r>
      <w:r>
        <w:tab/>
      </w:r>
      <w:r w:rsidR="00C86D11" w:rsidRPr="00F472DA">
        <w:rPr>
          <w:rFonts w:ascii="Palatino Linotype" w:hAnsi="Palatino Linotype"/>
          <w:i/>
          <w:iCs/>
        </w:rPr>
        <w:t>See</w:t>
      </w:r>
      <w:r w:rsidR="00C86D11" w:rsidRPr="00F472DA">
        <w:rPr>
          <w:rFonts w:ascii="Palatino Linotype" w:hAnsi="Palatino Linotype"/>
          <w:i/>
        </w:rPr>
        <w:t xml:space="preserve"> </w:t>
      </w:r>
      <w:r w:rsidR="00C86D11" w:rsidRPr="00F472DA">
        <w:rPr>
          <w:rFonts w:ascii="Palatino Linotype" w:hAnsi="Palatino Linotype"/>
        </w:rPr>
        <w:t>Shady Grove Orthopedic Assocs., P.A. v. Allstate Ins. Co., 559 U.S. 393, 393 (2010).</w:t>
      </w:r>
      <w:r w:rsidR="00C86D11" w:rsidRPr="002058D4">
        <w:t xml:space="preserve"> </w:t>
      </w:r>
    </w:p>
  </w:footnote>
  <w:footnote w:id="201">
    <w:p w14:paraId="714DF097" w14:textId="7C595E72" w:rsidR="00C86D11" w:rsidRPr="002058D4" w:rsidRDefault="00071063"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at 396</w:t>
      </w:r>
      <w:r w:rsidR="002129BB">
        <w:rPr>
          <w:rFonts w:ascii="Palatino Linotype" w:hAnsi="Palatino Linotype"/>
          <w:szCs w:val="17"/>
        </w:rPr>
        <w:t>–</w:t>
      </w:r>
      <w:r w:rsidR="00C86D11" w:rsidRPr="002058D4">
        <w:rPr>
          <w:rFonts w:ascii="Palatino Linotype" w:hAnsi="Palatino Linotype"/>
          <w:szCs w:val="17"/>
        </w:rPr>
        <w:t>398</w:t>
      </w:r>
      <w:r w:rsidR="002129BB">
        <w:rPr>
          <w:rFonts w:ascii="Palatino Linotype" w:hAnsi="Palatino Linotype"/>
          <w:szCs w:val="17"/>
        </w:rPr>
        <w:t>;</w:t>
      </w:r>
      <w:r w:rsidR="002129BB" w:rsidRPr="002058D4">
        <w:rPr>
          <w:rFonts w:ascii="Palatino Linotype" w:hAnsi="Palatino Linotype"/>
          <w:szCs w:val="17"/>
        </w:rPr>
        <w:t xml:space="preserve"> </w:t>
      </w:r>
      <w:r w:rsidR="002129BB">
        <w:rPr>
          <w:rFonts w:ascii="Palatino Linotype" w:hAnsi="Palatino Linotype"/>
          <w:i/>
          <w:iCs/>
          <w:szCs w:val="17"/>
        </w:rPr>
        <w:t>s</w:t>
      </w:r>
      <w:r w:rsidR="00C86D11" w:rsidRPr="002058D4">
        <w:rPr>
          <w:rFonts w:ascii="Palatino Linotype" w:hAnsi="Palatino Linotype"/>
          <w:i/>
          <w:iCs/>
          <w:szCs w:val="17"/>
        </w:rPr>
        <w:t xml:space="preserve">ee </w:t>
      </w:r>
      <w:r w:rsidR="00C86D11" w:rsidRPr="002058D4">
        <w:rPr>
          <w:rFonts w:ascii="Palatino Linotype" w:hAnsi="Palatino Linotype"/>
          <w:smallCaps/>
          <w:szCs w:val="17"/>
        </w:rPr>
        <w:t>Fed. R. Civ. P</w:t>
      </w:r>
      <w:r w:rsidR="00C86D11" w:rsidRPr="002058D4">
        <w:rPr>
          <w:rFonts w:ascii="Palatino Linotype" w:hAnsi="Palatino Linotype"/>
          <w:szCs w:val="17"/>
        </w:rPr>
        <w:t xml:space="preserve">. 23. </w:t>
      </w:r>
    </w:p>
  </w:footnote>
  <w:footnote w:id="202">
    <w:p w14:paraId="5613BB41" w14:textId="4CA67D45" w:rsidR="00C86D11" w:rsidRPr="00F472DA" w:rsidRDefault="00071063" w:rsidP="00F472DA">
      <w:pPr>
        <w:pStyle w:val="FootNote"/>
        <w:rPr>
          <w:rFonts w:ascii="Palatino Linotype" w:hAnsi="Palatino Linotype"/>
        </w:rPr>
      </w:pPr>
      <w:r w:rsidRPr="00F472DA">
        <w:rPr>
          <w:rFonts w:ascii="Palatino Linotype" w:hAnsi="Palatino Linotype"/>
        </w:rPr>
        <w:tab/>
      </w:r>
      <w:r w:rsidR="00C86D11" w:rsidRPr="00F472DA">
        <w:rPr>
          <w:rStyle w:val="NoterefInNote"/>
          <w:rFonts w:ascii="Palatino Linotype" w:hAnsi="Palatino Linotype"/>
          <w:szCs w:val="17"/>
        </w:rPr>
        <w:footnoteRef/>
      </w:r>
      <w:r w:rsidRPr="00F472DA">
        <w:rPr>
          <w:rFonts w:ascii="Palatino Linotype" w:hAnsi="Palatino Linotype"/>
        </w:rPr>
        <w:t>.</w:t>
      </w:r>
      <w:r w:rsidRPr="00F472DA">
        <w:rPr>
          <w:rFonts w:ascii="Palatino Linotype" w:hAnsi="Palatino Linotype"/>
        </w:rPr>
        <w:tab/>
      </w:r>
      <w:r w:rsidR="00C86D11" w:rsidRPr="00F472DA">
        <w:rPr>
          <w:rFonts w:ascii="Palatino Linotype" w:hAnsi="Palatino Linotype"/>
          <w:i/>
        </w:rPr>
        <w:t>Shady Grove</w:t>
      </w:r>
      <w:r w:rsidR="00C86D11" w:rsidRPr="00F472DA">
        <w:rPr>
          <w:rFonts w:ascii="Palatino Linotype" w:hAnsi="Palatino Linotype"/>
        </w:rPr>
        <w:t xml:space="preserve"> </w:t>
      </w:r>
      <w:r w:rsidR="00C86D11" w:rsidRPr="00F472DA">
        <w:rPr>
          <w:rFonts w:ascii="Palatino Linotype" w:hAnsi="Palatino Linotype"/>
          <w:i/>
          <w:iCs/>
        </w:rPr>
        <w:t>Orthopedic Assocs.</w:t>
      </w:r>
      <w:r w:rsidR="00C86D11" w:rsidRPr="00F472DA">
        <w:rPr>
          <w:rFonts w:ascii="Palatino Linotype" w:hAnsi="Palatino Linotype"/>
        </w:rPr>
        <w:t>,</w:t>
      </w:r>
      <w:r w:rsidR="001B025E" w:rsidRPr="00F472DA">
        <w:rPr>
          <w:rFonts w:ascii="Palatino Linotype" w:hAnsi="Palatino Linotype"/>
        </w:rPr>
        <w:t xml:space="preserve"> </w:t>
      </w:r>
      <w:r w:rsidR="00C86D11" w:rsidRPr="00F472DA">
        <w:rPr>
          <w:rFonts w:ascii="Palatino Linotype" w:hAnsi="Palatino Linotype"/>
        </w:rPr>
        <w:t>559</w:t>
      </w:r>
      <w:r w:rsidR="001B025E" w:rsidRPr="00F472DA">
        <w:rPr>
          <w:rFonts w:ascii="Palatino Linotype" w:hAnsi="Palatino Linotype"/>
        </w:rPr>
        <w:t xml:space="preserve"> U.S. at</w:t>
      </w:r>
      <w:r w:rsidR="00C86D11" w:rsidRPr="00F472DA">
        <w:rPr>
          <w:rFonts w:ascii="Palatino Linotype" w:hAnsi="Palatino Linotype"/>
        </w:rPr>
        <w:t xml:space="preserve"> 395–96. (“Justice SCALIA announced the judgment of the Court and delivered the opinion of the Court with respect to Parts I and II–A, an opinion with respect to Parts II–B and II–D, in which THE CHIEF JUSTICE, Justice THOMAS, and Justice SOTOMAYOR join, and an opinion with respect to Part II–C, in which THE CHIEF JUSTICE and Justice THOMAS join.”)</w:t>
      </w:r>
      <w:r w:rsidR="006B5D4A" w:rsidRPr="00F472DA">
        <w:rPr>
          <w:rFonts w:ascii="Palatino Linotype" w:hAnsi="Palatino Linotype"/>
        </w:rPr>
        <w:t>.</w:t>
      </w:r>
    </w:p>
  </w:footnote>
  <w:footnote w:id="203">
    <w:p w14:paraId="4E0383C1" w14:textId="44BBD0CE" w:rsidR="00C86D11" w:rsidRPr="002058D4" w:rsidRDefault="00071063"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at 398. </w:t>
      </w:r>
    </w:p>
  </w:footnote>
  <w:footnote w:id="204">
    <w:p w14:paraId="4381DDE3" w14:textId="36957DDB" w:rsidR="00C86D11" w:rsidRPr="00F472DA" w:rsidRDefault="00071063" w:rsidP="00F472DA">
      <w:pPr>
        <w:pStyle w:val="FootNote"/>
        <w:rPr>
          <w:rFonts w:ascii="Palatino Linotype" w:hAnsi="Palatino Linotype"/>
        </w:rPr>
      </w:pPr>
      <w:r w:rsidRPr="00F472DA">
        <w:rPr>
          <w:rFonts w:ascii="Palatino Linotype" w:hAnsi="Palatino Linotype"/>
        </w:rPr>
        <w:tab/>
      </w:r>
      <w:r w:rsidR="00C86D11" w:rsidRPr="00F472DA">
        <w:rPr>
          <w:rStyle w:val="NoterefInNote"/>
          <w:rFonts w:ascii="Palatino Linotype" w:hAnsi="Palatino Linotype"/>
          <w:szCs w:val="17"/>
        </w:rPr>
        <w:footnoteRef/>
      </w:r>
      <w:r w:rsidRPr="00F472DA">
        <w:rPr>
          <w:rFonts w:ascii="Palatino Linotype" w:hAnsi="Palatino Linotype"/>
        </w:rPr>
        <w:t>.</w:t>
      </w:r>
      <w:r w:rsidRPr="00F472DA">
        <w:rPr>
          <w:rFonts w:ascii="Palatino Linotype" w:hAnsi="Palatino Linotype"/>
        </w:rPr>
        <w:tab/>
      </w:r>
      <w:r w:rsidR="00E177BC" w:rsidRPr="00F472DA">
        <w:rPr>
          <w:rFonts w:ascii="Palatino Linotype" w:hAnsi="Palatino Linotype"/>
          <w:i/>
          <w:iCs/>
        </w:rPr>
        <w:t>Id.</w:t>
      </w:r>
      <w:r w:rsidR="00E177BC" w:rsidRPr="00F472DA">
        <w:rPr>
          <w:rFonts w:ascii="Palatino Linotype" w:hAnsi="Palatino Linotype"/>
        </w:rPr>
        <w:t xml:space="preserve"> at 396; </w:t>
      </w:r>
      <w:r w:rsidR="00E177BC" w:rsidRPr="00F472DA">
        <w:rPr>
          <w:rFonts w:ascii="Palatino Linotype" w:hAnsi="Palatino Linotype"/>
          <w:i/>
          <w:iCs/>
        </w:rPr>
        <w:t>s</w:t>
      </w:r>
      <w:r w:rsidR="00C86D11" w:rsidRPr="00F472DA">
        <w:rPr>
          <w:rFonts w:ascii="Palatino Linotype" w:hAnsi="Palatino Linotype"/>
          <w:i/>
          <w:iCs/>
        </w:rPr>
        <w:t xml:space="preserve">ee </w:t>
      </w:r>
      <w:r w:rsidR="00C86D11" w:rsidRPr="00F472DA">
        <w:rPr>
          <w:rFonts w:ascii="Palatino Linotype" w:hAnsi="Palatino Linotype"/>
        </w:rPr>
        <w:t xml:space="preserve">N.Y. </w:t>
      </w:r>
      <w:r w:rsidR="00CD36E2" w:rsidRPr="00F472DA">
        <w:rPr>
          <w:rFonts w:ascii="Palatino Linotype" w:hAnsi="Palatino Linotype"/>
          <w:smallCaps/>
        </w:rPr>
        <w:t>C.P.L.R</w:t>
      </w:r>
      <w:r w:rsidR="00D04710" w:rsidRPr="00F472DA">
        <w:rPr>
          <w:rFonts w:ascii="Palatino Linotype" w:hAnsi="Palatino Linotype"/>
          <w:smallCaps/>
        </w:rPr>
        <w:t>.</w:t>
      </w:r>
      <w:r w:rsidR="00C86D11" w:rsidRPr="00F472DA">
        <w:rPr>
          <w:rFonts w:ascii="Palatino Linotype" w:hAnsi="Palatino Linotype"/>
        </w:rPr>
        <w:t xml:space="preserve"> § 901(b) (McKinney</w:t>
      </w:r>
      <w:r w:rsidR="00C86D11" w:rsidRPr="00F472DA">
        <w:rPr>
          <w:rFonts w:ascii="Palatino Linotype" w:hAnsi="Palatino Linotype"/>
          <w:smallCaps/>
        </w:rPr>
        <w:t xml:space="preserve"> 1975</w:t>
      </w:r>
      <w:r w:rsidR="00C86D11" w:rsidRPr="00F472DA">
        <w:rPr>
          <w:rFonts w:ascii="Palatino Linotype" w:hAnsi="Palatino Linotype"/>
        </w:rPr>
        <w:t xml:space="preserve">), </w:t>
      </w:r>
      <w:r w:rsidR="00C86D11" w:rsidRPr="00F472DA">
        <w:rPr>
          <w:rFonts w:ascii="Palatino Linotype" w:hAnsi="Palatino Linotype"/>
          <w:i/>
          <w:iCs/>
        </w:rPr>
        <w:t>invalidated by</w:t>
      </w:r>
      <w:r w:rsidR="00C86D11" w:rsidRPr="00F472DA">
        <w:rPr>
          <w:rFonts w:ascii="Palatino Linotype" w:hAnsi="Palatino Linotype"/>
        </w:rPr>
        <w:t xml:space="preserve"> Holster v. Gatco, Inc., 618 F.3d 214 (2d Cir. 2010); </w:t>
      </w:r>
      <w:r w:rsidR="00C86D11" w:rsidRPr="00F472DA">
        <w:rPr>
          <w:rFonts w:ascii="Palatino Linotype" w:hAnsi="Palatino Linotype"/>
          <w:smallCaps/>
        </w:rPr>
        <w:t>Fed. R. Civ. P.</w:t>
      </w:r>
      <w:r w:rsidR="00C86D11" w:rsidRPr="00F472DA">
        <w:rPr>
          <w:rFonts w:ascii="Palatino Linotype" w:hAnsi="Palatino Linotype"/>
        </w:rPr>
        <w:t xml:space="preserve"> 23.</w:t>
      </w:r>
    </w:p>
  </w:footnote>
  <w:footnote w:id="205">
    <w:p w14:paraId="682A34A4" w14:textId="70DA9D3D" w:rsidR="00C86D11" w:rsidRPr="00F472DA" w:rsidRDefault="00071063" w:rsidP="00801F9F">
      <w:pPr>
        <w:pStyle w:val="FootNote"/>
        <w:ind w:left="180"/>
        <w:jc w:val="left"/>
        <w:rPr>
          <w:rFonts w:ascii="Palatino Linotype" w:hAnsi="Palatino Linotype"/>
          <w:szCs w:val="17"/>
        </w:rPr>
      </w:pPr>
      <w:r w:rsidRPr="00F472DA">
        <w:rPr>
          <w:rFonts w:ascii="Palatino Linotype" w:hAnsi="Palatino Linotype"/>
          <w:smallCaps/>
          <w:szCs w:val="17"/>
        </w:rPr>
        <w:tab/>
      </w:r>
      <w:r w:rsidR="00C86D11" w:rsidRPr="00F472DA">
        <w:rPr>
          <w:rStyle w:val="NoterefInNote"/>
          <w:rFonts w:ascii="Palatino Linotype" w:hAnsi="Palatino Linotype"/>
          <w:szCs w:val="17"/>
        </w:rPr>
        <w:footnoteRef/>
      </w:r>
      <w:r w:rsidRPr="00F472DA">
        <w:rPr>
          <w:rFonts w:ascii="Palatino Linotype" w:hAnsi="Palatino Linotype"/>
        </w:rPr>
        <w:t>.</w:t>
      </w:r>
      <w:r w:rsidRPr="00F472DA">
        <w:rPr>
          <w:rFonts w:ascii="Palatino Linotype" w:hAnsi="Palatino Linotype"/>
        </w:rPr>
        <w:tab/>
      </w:r>
      <w:r w:rsidR="00C86D11" w:rsidRPr="00F472DA">
        <w:rPr>
          <w:rFonts w:ascii="Palatino Linotype" w:hAnsi="Palatino Linotype"/>
          <w:smallCaps/>
          <w:szCs w:val="17"/>
        </w:rPr>
        <w:t>Civ. Prac.  &amp; Rule</w:t>
      </w:r>
      <w:r w:rsidR="00373222" w:rsidRPr="00F472DA">
        <w:rPr>
          <w:rFonts w:ascii="Palatino Linotype" w:hAnsi="Palatino Linotype"/>
          <w:smallCaps/>
          <w:szCs w:val="17"/>
        </w:rPr>
        <w:t xml:space="preserve"> </w:t>
      </w:r>
      <w:r w:rsidR="00C86D11" w:rsidRPr="00F472DA">
        <w:rPr>
          <w:rFonts w:ascii="Palatino Linotype" w:hAnsi="Palatino Linotype"/>
          <w:szCs w:val="17"/>
        </w:rPr>
        <w:t xml:space="preserve">§ 901(b). </w:t>
      </w:r>
    </w:p>
  </w:footnote>
  <w:footnote w:id="206">
    <w:p w14:paraId="363255FD" w14:textId="5DDECA96" w:rsidR="00C86D11" w:rsidRPr="002058D4" w:rsidRDefault="00982737"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rsidR="00B379F2">
        <w:t>.</w:t>
      </w:r>
      <w:r w:rsidR="00B379F2">
        <w:tab/>
      </w:r>
      <w:r w:rsidR="00C86D11" w:rsidRPr="002058D4">
        <w:rPr>
          <w:rFonts w:ascii="Palatino Linotype" w:hAnsi="Palatino Linotype"/>
          <w:i/>
          <w:iCs/>
          <w:szCs w:val="17"/>
        </w:rPr>
        <w:t>See</w:t>
      </w:r>
      <w:r w:rsidR="00C86D11" w:rsidRPr="002058D4">
        <w:rPr>
          <w:rFonts w:ascii="Palatino Linotype" w:hAnsi="Palatino Linotype"/>
          <w:szCs w:val="17"/>
        </w:rPr>
        <w:t xml:space="preserve"> </w:t>
      </w:r>
      <w:r w:rsidR="00C86D11" w:rsidRPr="002058D4">
        <w:rPr>
          <w:rFonts w:ascii="Palatino Linotype" w:hAnsi="Palatino Linotype"/>
          <w:smallCaps/>
          <w:szCs w:val="17"/>
        </w:rPr>
        <w:t>Fed. R. Civ. P. 23</w:t>
      </w:r>
      <w:r w:rsidR="00C86D11" w:rsidRPr="002058D4">
        <w:rPr>
          <w:rFonts w:ascii="Palatino Linotype" w:hAnsi="Palatino Linotype"/>
          <w:szCs w:val="17"/>
        </w:rPr>
        <w:t xml:space="preserve">. </w:t>
      </w:r>
    </w:p>
  </w:footnote>
  <w:footnote w:id="207">
    <w:p w14:paraId="44199FA7" w14:textId="2FD253D5" w:rsidR="00C86D11" w:rsidRPr="002058D4" w:rsidRDefault="00982737"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rsidR="00B379F2">
        <w:t>.</w:t>
      </w:r>
      <w:r w:rsidR="00B379F2">
        <w:tab/>
      </w:r>
      <w:r w:rsidR="00C86D11" w:rsidRPr="002058D4">
        <w:rPr>
          <w:rFonts w:ascii="Palatino Linotype" w:hAnsi="Palatino Linotype"/>
          <w:szCs w:val="17"/>
        </w:rPr>
        <w:t xml:space="preserve">28 U.S.C. § 2072 (West). </w:t>
      </w:r>
    </w:p>
  </w:footnote>
  <w:footnote w:id="208">
    <w:p w14:paraId="260EB438" w14:textId="4EA28EA2" w:rsidR="00C86D11" w:rsidRPr="00F472DA" w:rsidRDefault="00982737" w:rsidP="00F472DA">
      <w:pPr>
        <w:pStyle w:val="FootNote"/>
        <w:rPr>
          <w:rFonts w:ascii="Palatino Linotype" w:hAnsi="Palatino Linotype"/>
        </w:rPr>
      </w:pPr>
      <w:r w:rsidRPr="00F472DA">
        <w:rPr>
          <w:rFonts w:ascii="Palatino Linotype" w:hAnsi="Palatino Linotype"/>
        </w:rPr>
        <w:tab/>
      </w:r>
      <w:r w:rsidR="00C86D11" w:rsidRPr="00F472DA">
        <w:rPr>
          <w:rStyle w:val="NoterefInNote"/>
          <w:rFonts w:ascii="Palatino Linotype" w:hAnsi="Palatino Linotype"/>
          <w:szCs w:val="17"/>
        </w:rPr>
        <w:footnoteRef/>
      </w:r>
      <w:r w:rsidR="00B379F2" w:rsidRPr="00F472DA">
        <w:rPr>
          <w:rFonts w:ascii="Palatino Linotype" w:hAnsi="Palatino Linotype"/>
        </w:rPr>
        <w:t>.</w:t>
      </w:r>
      <w:r w:rsidR="00B379F2" w:rsidRPr="00F472DA">
        <w:rPr>
          <w:rFonts w:ascii="Palatino Linotype" w:hAnsi="Palatino Linotype"/>
        </w:rPr>
        <w:tab/>
      </w:r>
      <w:r w:rsidR="00C86D11" w:rsidRPr="00F472DA">
        <w:rPr>
          <w:rFonts w:ascii="Palatino Linotype" w:hAnsi="Palatino Linotype"/>
          <w:iCs/>
        </w:rPr>
        <w:t>Shady Grove</w:t>
      </w:r>
      <w:r w:rsidR="00C86D11" w:rsidRPr="00F472DA">
        <w:rPr>
          <w:rFonts w:ascii="Palatino Linotype" w:hAnsi="Palatino Linotype"/>
        </w:rPr>
        <w:t xml:space="preserve"> Orthopedic Assocs., P.A. v. Allstate Ins. Co., 559 U.S. 397 (2010).  </w:t>
      </w:r>
    </w:p>
  </w:footnote>
  <w:footnote w:id="209">
    <w:p w14:paraId="1D248710" w14:textId="69A23536" w:rsidR="00C86D11" w:rsidRPr="002058D4" w:rsidRDefault="00982737"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rsidR="00B379F2">
        <w:t>.</w:t>
      </w:r>
      <w:r w:rsidR="00B379F2">
        <w:tab/>
      </w:r>
      <w:r w:rsidR="00C86D11" w:rsidRPr="002058D4">
        <w:rPr>
          <w:rFonts w:ascii="Palatino Linotype" w:hAnsi="Palatino Linotype"/>
          <w:i/>
          <w:iCs/>
          <w:szCs w:val="17"/>
        </w:rPr>
        <w:t>Id.</w:t>
      </w:r>
      <w:r w:rsidR="00C86D11" w:rsidRPr="002058D4">
        <w:rPr>
          <w:rFonts w:ascii="Palatino Linotype" w:hAnsi="Palatino Linotype"/>
          <w:szCs w:val="17"/>
        </w:rPr>
        <w:t xml:space="preserve"> at 398. </w:t>
      </w:r>
    </w:p>
  </w:footnote>
  <w:footnote w:id="210">
    <w:p w14:paraId="1D5E2591" w14:textId="1B654473" w:rsidR="00C86D11" w:rsidRPr="002058D4" w:rsidRDefault="00982737"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rsidR="00B379F2">
        <w:t>.</w:t>
      </w:r>
      <w:r w:rsidR="00B379F2">
        <w:tab/>
      </w:r>
      <w:r w:rsidR="00C86D11" w:rsidRPr="002058D4">
        <w:rPr>
          <w:rFonts w:ascii="Palatino Linotype" w:hAnsi="Palatino Linotype"/>
          <w:i/>
          <w:iCs/>
          <w:szCs w:val="17"/>
        </w:rPr>
        <w:t>Id.</w:t>
      </w:r>
      <w:r w:rsidR="00C86D11" w:rsidRPr="002058D4">
        <w:rPr>
          <w:rFonts w:ascii="Palatino Linotype" w:hAnsi="Palatino Linotype"/>
          <w:szCs w:val="17"/>
        </w:rPr>
        <w:t xml:space="preserve"> at 399. </w:t>
      </w:r>
    </w:p>
  </w:footnote>
  <w:footnote w:id="211">
    <w:p w14:paraId="3FD3DA5B" w14:textId="4510F390" w:rsidR="00C86D11" w:rsidRPr="002058D4" w:rsidRDefault="00982737"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rsidR="00B379F2">
        <w:t>.</w:t>
      </w:r>
      <w:r w:rsidR="00B379F2">
        <w:tab/>
      </w:r>
      <w:r w:rsidR="00C86D11" w:rsidRPr="002058D4">
        <w:rPr>
          <w:rFonts w:ascii="Palatino Linotype" w:hAnsi="Palatino Linotype"/>
          <w:i/>
          <w:iCs/>
          <w:szCs w:val="17"/>
        </w:rPr>
        <w:t>Id.</w:t>
      </w:r>
      <w:r w:rsidR="00C86D11" w:rsidRPr="002058D4">
        <w:rPr>
          <w:rFonts w:ascii="Palatino Linotype" w:hAnsi="Palatino Linotype"/>
          <w:szCs w:val="17"/>
        </w:rPr>
        <w:t xml:space="preserve"> </w:t>
      </w:r>
    </w:p>
  </w:footnote>
  <w:footnote w:id="212">
    <w:p w14:paraId="3D6CB51E" w14:textId="4EFA78DD" w:rsidR="00C86D11" w:rsidRPr="002058D4" w:rsidRDefault="00982737"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rsidR="00B379F2">
        <w:t>.</w:t>
      </w:r>
      <w:r w:rsidR="00B379F2">
        <w:tab/>
      </w:r>
      <w:r w:rsidR="00C86D11" w:rsidRPr="002058D4">
        <w:rPr>
          <w:rFonts w:ascii="Palatino Linotype" w:hAnsi="Palatino Linotype"/>
          <w:i/>
          <w:iCs/>
          <w:szCs w:val="17"/>
        </w:rPr>
        <w:t>Id.</w:t>
      </w:r>
      <w:r w:rsidR="00C86D11" w:rsidRPr="002058D4">
        <w:rPr>
          <w:rFonts w:ascii="Palatino Linotype" w:hAnsi="Palatino Linotype"/>
          <w:szCs w:val="17"/>
        </w:rPr>
        <w:t xml:space="preserve"> at 401. </w:t>
      </w:r>
    </w:p>
  </w:footnote>
  <w:footnote w:id="213">
    <w:p w14:paraId="0E6D147F" w14:textId="14D56415" w:rsidR="00C86D11" w:rsidRPr="002058D4" w:rsidRDefault="00982737"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rsidR="00B379F2">
        <w:t>.</w:t>
      </w:r>
      <w:r w:rsidR="00B379F2">
        <w:tab/>
      </w:r>
      <w:r w:rsidR="00C86D11" w:rsidRPr="002058D4">
        <w:rPr>
          <w:rFonts w:ascii="Palatino Linotype" w:hAnsi="Palatino Linotype"/>
          <w:i/>
          <w:iCs/>
          <w:szCs w:val="17"/>
        </w:rPr>
        <w:t>Id.</w:t>
      </w:r>
      <w:r w:rsidR="00C86D11" w:rsidRPr="002058D4">
        <w:rPr>
          <w:rFonts w:ascii="Palatino Linotype" w:hAnsi="Palatino Linotype"/>
          <w:szCs w:val="17"/>
        </w:rPr>
        <w:t xml:space="preserve"> at 416 (Stevens, J., partially concurring).</w:t>
      </w:r>
    </w:p>
  </w:footnote>
  <w:footnote w:id="214">
    <w:p w14:paraId="09B80263" w14:textId="6A65D8EE" w:rsidR="00C86D11" w:rsidRPr="002058D4" w:rsidRDefault="00982737"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rsidR="00B379F2">
        <w:t>.</w:t>
      </w:r>
      <w:r w:rsidR="00B379F2">
        <w:tab/>
      </w:r>
      <w:r w:rsidR="00C86D11" w:rsidRPr="002058D4">
        <w:rPr>
          <w:rFonts w:ascii="Palatino Linotype" w:hAnsi="Palatino Linotype"/>
          <w:i/>
          <w:iCs/>
          <w:szCs w:val="17"/>
        </w:rPr>
        <w:t>Id.</w:t>
      </w:r>
      <w:r w:rsidR="00C86D11" w:rsidRPr="002058D4">
        <w:rPr>
          <w:rFonts w:ascii="Palatino Linotype" w:hAnsi="Palatino Linotype"/>
          <w:szCs w:val="17"/>
        </w:rPr>
        <w:t xml:space="preserve"> </w:t>
      </w:r>
    </w:p>
  </w:footnote>
  <w:footnote w:id="215">
    <w:p w14:paraId="734056EB" w14:textId="2F17815A" w:rsidR="00C86D11" w:rsidRPr="002058D4" w:rsidRDefault="00B379F2"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at 416–17. </w:t>
      </w:r>
    </w:p>
  </w:footnote>
  <w:footnote w:id="216">
    <w:p w14:paraId="0653761A" w14:textId="09F79747" w:rsidR="00C86D11" w:rsidRPr="002058D4" w:rsidRDefault="00B379F2"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 xml:space="preserve">Id. </w:t>
      </w:r>
      <w:r w:rsidR="00C86D11" w:rsidRPr="002058D4">
        <w:rPr>
          <w:rFonts w:ascii="Palatino Linotype" w:hAnsi="Palatino Linotype"/>
          <w:szCs w:val="17"/>
        </w:rPr>
        <w:t xml:space="preserve">at 418; 28 U.S.C. § 2072(b). </w:t>
      </w:r>
    </w:p>
  </w:footnote>
  <w:footnote w:id="217">
    <w:p w14:paraId="4AE67952" w14:textId="3AC3A100" w:rsidR="00C86D11" w:rsidRPr="00D204FB" w:rsidRDefault="00B379F2" w:rsidP="00D204FB">
      <w:pPr>
        <w:pStyle w:val="FootNote"/>
        <w:rPr>
          <w:rFonts w:ascii="Palatino Linotype" w:hAnsi="Palatino Linotype"/>
        </w:rPr>
      </w:pPr>
      <w:r w:rsidRPr="00D204FB">
        <w:rPr>
          <w:rFonts w:ascii="Palatino Linotype" w:hAnsi="Palatino Linotype"/>
        </w:rPr>
        <w:tab/>
      </w:r>
      <w:r w:rsidR="00C86D11" w:rsidRPr="00D204FB">
        <w:rPr>
          <w:rStyle w:val="NoterefInNote"/>
          <w:rFonts w:ascii="Palatino Linotype" w:hAnsi="Palatino Linotype"/>
          <w:szCs w:val="17"/>
        </w:rPr>
        <w:footnoteRef/>
      </w:r>
      <w:r w:rsidRPr="00D204FB">
        <w:rPr>
          <w:rFonts w:ascii="Palatino Linotype" w:hAnsi="Palatino Linotype"/>
        </w:rPr>
        <w:t>.</w:t>
      </w:r>
      <w:r w:rsidRPr="00D204FB">
        <w:rPr>
          <w:rFonts w:ascii="Palatino Linotype" w:hAnsi="Palatino Linotype"/>
        </w:rPr>
        <w:tab/>
      </w:r>
      <w:r w:rsidR="00373222" w:rsidRPr="00D204FB">
        <w:rPr>
          <w:rFonts w:ascii="Palatino Linotype" w:hAnsi="Palatino Linotype"/>
          <w:iCs/>
        </w:rPr>
        <w:t>Shady Grove</w:t>
      </w:r>
      <w:r w:rsidR="00373222" w:rsidRPr="00D204FB">
        <w:rPr>
          <w:rFonts w:ascii="Palatino Linotype" w:hAnsi="Palatino Linotype"/>
        </w:rPr>
        <w:t xml:space="preserve"> Orthopedic Assocs., P.A. v. Allstate Ins. Co., 559 U.S. 397, 418 (2010). </w:t>
      </w:r>
      <w:r w:rsidR="00C86D11" w:rsidRPr="00D204FB">
        <w:rPr>
          <w:rFonts w:ascii="Palatino Linotype" w:hAnsi="Palatino Linotype"/>
        </w:rPr>
        <w:t xml:space="preserve">(Stevens, J., partially concurring). </w:t>
      </w:r>
    </w:p>
  </w:footnote>
  <w:footnote w:id="218">
    <w:p w14:paraId="06C90946" w14:textId="5314DE8D" w:rsidR="00C86D11" w:rsidRPr="002058D4" w:rsidRDefault="00B379F2" w:rsidP="00C86D11">
      <w:pPr>
        <w:pStyle w:val="FootNote"/>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at 420. </w:t>
      </w:r>
    </w:p>
  </w:footnote>
  <w:footnote w:id="219">
    <w:p w14:paraId="697564AB" w14:textId="3F275D19" w:rsidR="00C86D11" w:rsidRPr="002058D4" w:rsidRDefault="00B379F2" w:rsidP="00C86D11">
      <w:pPr>
        <w:pStyle w:val="FootNote"/>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at 421</w:t>
      </w:r>
      <w:r w:rsidR="00CD7BDB">
        <w:rPr>
          <w:rFonts w:ascii="Palatino Linotype" w:hAnsi="Palatino Linotype"/>
          <w:szCs w:val="17"/>
        </w:rPr>
        <w:t>.</w:t>
      </w:r>
      <w:r w:rsidR="00C86D11" w:rsidRPr="002058D4">
        <w:rPr>
          <w:rFonts w:ascii="Palatino Linotype" w:hAnsi="Palatino Linotype"/>
          <w:szCs w:val="17"/>
        </w:rPr>
        <w:t xml:space="preserve"> </w:t>
      </w:r>
    </w:p>
  </w:footnote>
  <w:footnote w:id="220">
    <w:p w14:paraId="57A3F4B2" w14:textId="55849F84" w:rsidR="00C86D11" w:rsidRPr="002058D4" w:rsidRDefault="00B379F2" w:rsidP="00C86D11">
      <w:pPr>
        <w:pStyle w:val="FootNote"/>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w:t>
      </w:r>
    </w:p>
  </w:footnote>
  <w:footnote w:id="221">
    <w:p w14:paraId="47EF452D" w14:textId="2A13A1D5" w:rsidR="00C86D11" w:rsidRPr="002058D4" w:rsidRDefault="00B379F2" w:rsidP="00C86D11">
      <w:pPr>
        <w:pStyle w:val="FootNote"/>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p>
  </w:footnote>
  <w:footnote w:id="222">
    <w:p w14:paraId="413DBA7F" w14:textId="43A4099F" w:rsidR="00C86D11" w:rsidRPr="002058D4" w:rsidRDefault="00B379F2" w:rsidP="00C86D11">
      <w:pPr>
        <w:pStyle w:val="FootNote"/>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at 422–23. </w:t>
      </w:r>
    </w:p>
  </w:footnote>
  <w:footnote w:id="223">
    <w:p w14:paraId="78286A3B" w14:textId="1D6F9F25" w:rsidR="00C86D11" w:rsidRPr="002058D4" w:rsidRDefault="00B379F2" w:rsidP="00C86D11">
      <w:pPr>
        <w:pStyle w:val="FootNote"/>
        <w:rPr>
          <w:rFonts w:ascii="Palatino Linotype" w:hAnsi="Palatino Linotype"/>
          <w:i/>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at 419.</w:t>
      </w:r>
    </w:p>
  </w:footnote>
  <w:footnote w:id="224">
    <w:p w14:paraId="4180604E" w14:textId="58103E8C" w:rsidR="00C86D11" w:rsidRPr="002058D4" w:rsidRDefault="00B379F2" w:rsidP="00C86D11">
      <w:pPr>
        <w:pStyle w:val="FootNote"/>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at 431.</w:t>
      </w:r>
      <w:r w:rsidR="00C86D11" w:rsidRPr="002058D4">
        <w:rPr>
          <w:rFonts w:ascii="Palatino Linotype" w:hAnsi="Palatino Linotype"/>
          <w:strike/>
          <w:szCs w:val="17"/>
        </w:rPr>
        <w:t xml:space="preserve"> </w:t>
      </w:r>
    </w:p>
  </w:footnote>
  <w:footnote w:id="225">
    <w:p w14:paraId="74FB6860" w14:textId="5F56A35F" w:rsidR="00C86D11" w:rsidRPr="002058D4" w:rsidRDefault="000010FA" w:rsidP="00C86D11">
      <w:pPr>
        <w:pStyle w:val="FootNote"/>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trike/>
          <w:szCs w:val="17"/>
        </w:rPr>
        <w:t xml:space="preserve"> </w:t>
      </w:r>
    </w:p>
  </w:footnote>
  <w:footnote w:id="226">
    <w:p w14:paraId="6BE0151F" w14:textId="6A893C3A" w:rsidR="00C86D11" w:rsidRPr="002058D4" w:rsidRDefault="000010FA" w:rsidP="00C86D11">
      <w:pPr>
        <w:pStyle w:val="FootNote"/>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at 432.</w:t>
      </w:r>
      <w:r w:rsidR="00C86D11" w:rsidRPr="002058D4">
        <w:rPr>
          <w:rFonts w:ascii="Palatino Linotype" w:hAnsi="Palatino Linotype"/>
          <w:strike/>
          <w:szCs w:val="17"/>
        </w:rPr>
        <w:t xml:space="preserve"> </w:t>
      </w:r>
    </w:p>
  </w:footnote>
  <w:footnote w:id="227">
    <w:p w14:paraId="0E9735FC" w14:textId="61CCC052" w:rsidR="00C86D11" w:rsidRPr="002058D4" w:rsidRDefault="000010FA" w:rsidP="00C86D11">
      <w:pPr>
        <w:pStyle w:val="FootNote"/>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at 433.</w:t>
      </w:r>
      <w:r w:rsidR="00C86D11" w:rsidRPr="002058D4">
        <w:rPr>
          <w:rFonts w:ascii="Palatino Linotype" w:hAnsi="Palatino Linotype"/>
          <w:strike/>
          <w:szCs w:val="17"/>
        </w:rPr>
        <w:t xml:space="preserve"> </w:t>
      </w:r>
    </w:p>
  </w:footnote>
  <w:footnote w:id="228">
    <w:p w14:paraId="59FEB16D" w14:textId="6442EEE8" w:rsidR="00C86D11" w:rsidRPr="002058D4" w:rsidRDefault="000010FA"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at 435.</w:t>
      </w:r>
      <w:r w:rsidR="00C86D11" w:rsidRPr="002058D4">
        <w:rPr>
          <w:rFonts w:ascii="Palatino Linotype" w:hAnsi="Palatino Linotype"/>
          <w:strike/>
          <w:szCs w:val="17"/>
        </w:rPr>
        <w:t xml:space="preserve"> </w:t>
      </w:r>
    </w:p>
  </w:footnote>
  <w:footnote w:id="229">
    <w:p w14:paraId="1AE99B3C" w14:textId="1452DAF0" w:rsidR="00C86D11" w:rsidRPr="002058D4" w:rsidRDefault="000010FA"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at 436. </w:t>
      </w:r>
    </w:p>
  </w:footnote>
  <w:footnote w:id="230">
    <w:p w14:paraId="0EF51136" w14:textId="2AD466D8" w:rsidR="00C86D11" w:rsidRPr="00D204FB" w:rsidRDefault="000010FA" w:rsidP="00D204FB">
      <w:pPr>
        <w:pStyle w:val="FootNote"/>
        <w:rPr>
          <w:rFonts w:ascii="Palatino Linotype" w:hAnsi="Palatino Linotype"/>
        </w:rPr>
      </w:pPr>
      <w:r w:rsidRPr="00D204FB">
        <w:rPr>
          <w:rFonts w:ascii="Palatino Linotype" w:hAnsi="Palatino Linotype"/>
        </w:rPr>
        <w:tab/>
      </w:r>
      <w:r w:rsidR="00C86D11" w:rsidRPr="00D204FB">
        <w:rPr>
          <w:rStyle w:val="NoterefInNote"/>
          <w:rFonts w:ascii="Palatino Linotype" w:hAnsi="Palatino Linotype"/>
          <w:szCs w:val="17"/>
        </w:rPr>
        <w:footnoteRef/>
      </w:r>
      <w:r w:rsidRPr="00D204FB">
        <w:rPr>
          <w:rFonts w:ascii="Palatino Linotype" w:hAnsi="Palatino Linotype"/>
        </w:rPr>
        <w:t>.</w:t>
      </w:r>
      <w:r w:rsidRPr="00D204FB">
        <w:rPr>
          <w:rFonts w:ascii="Palatino Linotype" w:hAnsi="Palatino Linotype"/>
        </w:rPr>
        <w:tab/>
      </w:r>
      <w:r w:rsidR="00C86D11" w:rsidRPr="00D204FB">
        <w:rPr>
          <w:rFonts w:ascii="Palatino Linotype" w:hAnsi="Palatino Linotype"/>
          <w:i/>
          <w:iCs/>
        </w:rPr>
        <w:t>See</w:t>
      </w:r>
      <w:r w:rsidR="00C86D11" w:rsidRPr="00D204FB">
        <w:rPr>
          <w:rFonts w:ascii="Palatino Linotype" w:hAnsi="Palatino Linotype"/>
        </w:rPr>
        <w:t xml:space="preserve"> Orlando v. Gov't Emps. Ins. Co., No. 220CV01904JADVCF, 2021 WL. 1342521, at *1 (D. Nev. Apr. 9, 2021). </w:t>
      </w:r>
    </w:p>
  </w:footnote>
  <w:footnote w:id="231">
    <w:p w14:paraId="6AA1F1DF" w14:textId="36566C39" w:rsidR="00C86D11" w:rsidRPr="002058D4" w:rsidRDefault="000010FA"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w:t>
      </w:r>
    </w:p>
  </w:footnote>
  <w:footnote w:id="232">
    <w:p w14:paraId="61C8ED1F" w14:textId="49A5DC37" w:rsidR="00C86D11" w:rsidRPr="002058D4" w:rsidRDefault="000010FA"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smallCaps/>
          <w:szCs w:val="17"/>
        </w:rPr>
        <w:t>Nev. Rev. Stat.</w:t>
      </w:r>
      <w:r w:rsidR="00C86D11" w:rsidRPr="002058D4">
        <w:rPr>
          <w:rFonts w:ascii="Palatino Linotype" w:hAnsi="Palatino Linotype"/>
          <w:szCs w:val="17"/>
        </w:rPr>
        <w:t xml:space="preserve"> § 16.025</w:t>
      </w:r>
      <w:r w:rsidR="00A31EC7">
        <w:rPr>
          <w:rFonts w:ascii="Palatino Linotype" w:hAnsi="Palatino Linotype"/>
          <w:szCs w:val="17"/>
        </w:rPr>
        <w:t>(1)</w:t>
      </w:r>
      <w:r w:rsidR="00C86D11" w:rsidRPr="002058D4">
        <w:rPr>
          <w:rFonts w:ascii="Palatino Linotype" w:hAnsi="Palatino Linotype"/>
          <w:szCs w:val="17"/>
        </w:rPr>
        <w:t xml:space="preserve"> (20</w:t>
      </w:r>
      <w:r w:rsidR="00CB734E">
        <w:rPr>
          <w:rFonts w:ascii="Palatino Linotype" w:hAnsi="Palatino Linotype"/>
          <w:szCs w:val="17"/>
        </w:rPr>
        <w:t>21</w:t>
      </w:r>
      <w:r w:rsidR="00C86D11" w:rsidRPr="002058D4">
        <w:rPr>
          <w:rFonts w:ascii="Palatino Linotype" w:hAnsi="Palatino Linotype"/>
          <w:szCs w:val="17"/>
        </w:rPr>
        <w:t xml:space="preserve">). </w:t>
      </w:r>
    </w:p>
  </w:footnote>
  <w:footnote w:id="233">
    <w:p w14:paraId="743DBACA" w14:textId="6AB12D2C" w:rsidR="00C86D11" w:rsidRPr="00D204FB" w:rsidRDefault="0099518B" w:rsidP="00D204FB">
      <w:pPr>
        <w:pStyle w:val="FootNote"/>
        <w:rPr>
          <w:rFonts w:ascii="Palatino Linotype" w:hAnsi="Palatino Linotype"/>
        </w:rPr>
      </w:pPr>
      <w:r w:rsidRPr="00D204FB">
        <w:rPr>
          <w:rFonts w:ascii="Palatino Linotype" w:hAnsi="Palatino Linotype"/>
        </w:rPr>
        <w:tab/>
      </w:r>
      <w:r w:rsidR="00C86D11" w:rsidRPr="00D204FB">
        <w:rPr>
          <w:rStyle w:val="NoterefInNote"/>
          <w:rFonts w:ascii="Palatino Linotype" w:hAnsi="Palatino Linotype"/>
          <w:szCs w:val="17"/>
        </w:rPr>
        <w:footnoteRef/>
      </w:r>
      <w:r w:rsidRPr="00D204FB">
        <w:rPr>
          <w:rFonts w:ascii="Palatino Linotype" w:hAnsi="Palatino Linotype"/>
        </w:rPr>
        <w:t>.</w:t>
      </w:r>
      <w:r w:rsidRPr="00D204FB">
        <w:rPr>
          <w:rFonts w:ascii="Palatino Linotype" w:hAnsi="Palatino Linotype"/>
        </w:rPr>
        <w:tab/>
      </w:r>
      <w:r w:rsidR="00C86D11" w:rsidRPr="00D204FB">
        <w:rPr>
          <w:rFonts w:ascii="Palatino Linotype" w:hAnsi="Palatino Linotype"/>
          <w:i/>
          <w:iCs/>
        </w:rPr>
        <w:t>Orlando</w:t>
      </w:r>
      <w:r w:rsidR="00C86D11" w:rsidRPr="00D204FB">
        <w:rPr>
          <w:rFonts w:ascii="Palatino Linotype" w:hAnsi="Palatino Linotype"/>
        </w:rPr>
        <w:t xml:space="preserve">, 2021 WL 1342521, at *1 (stating parties disagreed about whether state statute is substantive rule or procedural one, and federal court could find no controlling precedent to decide whether Erie applies).  </w:t>
      </w:r>
    </w:p>
  </w:footnote>
  <w:footnote w:id="234">
    <w:p w14:paraId="7F33D33C" w14:textId="44EEC657" w:rsidR="00C86D11" w:rsidRPr="002058D4" w:rsidRDefault="0099518B"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 xml:space="preserve">Id. </w:t>
      </w:r>
    </w:p>
  </w:footnote>
  <w:footnote w:id="235">
    <w:p w14:paraId="023BAEBE" w14:textId="504A503B" w:rsidR="00C86D11" w:rsidRPr="00D204FB" w:rsidRDefault="0099518B" w:rsidP="00D204FB">
      <w:pPr>
        <w:pStyle w:val="FootNote"/>
        <w:rPr>
          <w:rFonts w:ascii="Palatino Linotype" w:hAnsi="Palatino Linotype"/>
        </w:rPr>
      </w:pPr>
      <w:r w:rsidRPr="00D204FB">
        <w:rPr>
          <w:rFonts w:ascii="Palatino Linotype" w:hAnsi="Palatino Linotype"/>
        </w:rPr>
        <w:tab/>
      </w:r>
      <w:r w:rsidR="00C86D11" w:rsidRPr="00D204FB">
        <w:rPr>
          <w:rStyle w:val="NoterefInNote"/>
          <w:rFonts w:ascii="Palatino Linotype" w:hAnsi="Palatino Linotype"/>
          <w:szCs w:val="17"/>
        </w:rPr>
        <w:footnoteRef/>
      </w:r>
      <w:r w:rsidRPr="00D204FB">
        <w:rPr>
          <w:rFonts w:ascii="Palatino Linotype" w:hAnsi="Palatino Linotype"/>
        </w:rPr>
        <w:t>.</w:t>
      </w:r>
      <w:r w:rsidRPr="00D204FB">
        <w:rPr>
          <w:rFonts w:ascii="Palatino Linotype" w:hAnsi="Palatino Linotype"/>
        </w:rPr>
        <w:tab/>
      </w:r>
      <w:r w:rsidR="00C86D11" w:rsidRPr="00D204FB">
        <w:rPr>
          <w:rFonts w:ascii="Palatino Linotype" w:hAnsi="Palatino Linotype"/>
        </w:rPr>
        <w:t xml:space="preserve">Wood v. Allstate Ins. Co., No. 21-CV-00931-RM-KMT, 2021 WL 1541704, at *2 n.1 (D. Colo. Apr. 20, 2021) (noting that court is unclear on whether Colorado statute on trial preference applies in federal court). </w:t>
      </w:r>
    </w:p>
  </w:footnote>
  <w:footnote w:id="236">
    <w:p w14:paraId="46AB71EF" w14:textId="036FAE01" w:rsidR="00C86D11" w:rsidRPr="002058D4" w:rsidRDefault="0099518B"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w:t>
      </w:r>
      <w:r w:rsidR="00C86D11" w:rsidRPr="002058D4">
        <w:rPr>
          <w:rFonts w:ascii="Palatino Linotype" w:hAnsi="Palatino Linotype"/>
          <w:smallCaps/>
          <w:szCs w:val="17"/>
        </w:rPr>
        <w:t>Colo. Rev. Stat</w:t>
      </w:r>
      <w:r w:rsidR="00C86D11" w:rsidRPr="002058D4">
        <w:rPr>
          <w:rFonts w:ascii="Palatino Linotype" w:hAnsi="Palatino Linotype"/>
          <w:szCs w:val="17"/>
        </w:rPr>
        <w:t>. § 13-1-129 (2021).</w:t>
      </w:r>
    </w:p>
  </w:footnote>
  <w:footnote w:id="237">
    <w:p w14:paraId="3A3EBF89" w14:textId="501B6883" w:rsidR="00C86D11" w:rsidRPr="002058D4" w:rsidRDefault="0099518B"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See</w:t>
      </w:r>
      <w:r w:rsidR="00C86D11" w:rsidRPr="002058D4">
        <w:rPr>
          <w:rFonts w:ascii="Palatino Linotype" w:hAnsi="Palatino Linotype"/>
          <w:szCs w:val="17"/>
        </w:rPr>
        <w:t xml:space="preserve"> </w:t>
      </w:r>
      <w:r w:rsidR="00C86D11" w:rsidRPr="002058D4">
        <w:rPr>
          <w:rFonts w:ascii="Palatino Linotype" w:hAnsi="Palatino Linotype"/>
          <w:smallCaps/>
          <w:szCs w:val="17"/>
        </w:rPr>
        <w:t>Colo. Rev. Stat</w:t>
      </w:r>
      <w:r w:rsidR="00C86D11" w:rsidRPr="002058D4">
        <w:rPr>
          <w:rFonts w:ascii="Palatino Linotype" w:hAnsi="Palatino Linotype"/>
          <w:szCs w:val="17"/>
        </w:rPr>
        <w:t xml:space="preserve">. § 13-1-129 (2021); </w:t>
      </w:r>
      <w:r w:rsidR="00C86D11" w:rsidRPr="002058D4">
        <w:rPr>
          <w:rFonts w:ascii="Palatino Linotype" w:hAnsi="Palatino Linotype"/>
          <w:smallCaps/>
          <w:szCs w:val="17"/>
        </w:rPr>
        <w:t>Fed. R. Civ. P.</w:t>
      </w:r>
      <w:r w:rsidR="00C86D11" w:rsidRPr="002058D4">
        <w:rPr>
          <w:rFonts w:ascii="Palatino Linotype" w:hAnsi="Palatino Linotype"/>
          <w:szCs w:val="17"/>
        </w:rPr>
        <w:t xml:space="preserve"> 16(c)(2)(P).</w:t>
      </w:r>
    </w:p>
  </w:footnote>
  <w:footnote w:id="238">
    <w:p w14:paraId="1446AFDB" w14:textId="6EB07D85" w:rsidR="00C86D11" w:rsidRPr="00D204FB" w:rsidRDefault="0099518B" w:rsidP="00D204FB">
      <w:pPr>
        <w:pStyle w:val="FootNote"/>
        <w:rPr>
          <w:rFonts w:ascii="Palatino Linotype" w:hAnsi="Palatino Linotype"/>
          <w:b/>
        </w:rPr>
      </w:pPr>
      <w:r w:rsidRPr="00D204FB">
        <w:rPr>
          <w:rFonts w:ascii="Palatino Linotype" w:hAnsi="Palatino Linotype"/>
        </w:rPr>
        <w:tab/>
      </w:r>
      <w:r w:rsidR="00C86D11" w:rsidRPr="00D204FB">
        <w:rPr>
          <w:rStyle w:val="NoterefInNote"/>
          <w:rFonts w:ascii="Palatino Linotype" w:hAnsi="Palatino Linotype"/>
          <w:szCs w:val="17"/>
        </w:rPr>
        <w:footnoteRef/>
      </w:r>
      <w:r w:rsidRPr="00D204FB">
        <w:rPr>
          <w:rFonts w:ascii="Palatino Linotype" w:hAnsi="Palatino Linotype"/>
        </w:rPr>
        <w:t>.</w:t>
      </w:r>
      <w:r w:rsidRPr="00D204FB">
        <w:rPr>
          <w:rFonts w:ascii="Palatino Linotype" w:hAnsi="Palatino Linotype"/>
        </w:rPr>
        <w:tab/>
      </w:r>
      <w:r w:rsidR="00C86D11" w:rsidRPr="00D204FB">
        <w:rPr>
          <w:rFonts w:ascii="Palatino Linotype" w:hAnsi="Palatino Linotype"/>
        </w:rPr>
        <w:t xml:space="preserve">Wakefield v. Glob. Fin. Priv. Cap., LLC, No. 15CV0451 JM(JMA), 2015 WL 12699870, at *2–3 (S.D. Cal. Sept. 17, 2015) (insinuating that 28 U.S.C. § 1657 </w:t>
      </w:r>
      <w:r w:rsidR="00C86D11" w:rsidRPr="00D204FB">
        <w:rPr>
          <w:rFonts w:ascii="Palatino Linotype" w:hAnsi="Palatino Linotype"/>
          <w:i/>
          <w:iCs/>
        </w:rPr>
        <w:t>could</w:t>
      </w:r>
      <w:r w:rsidR="00C86D11" w:rsidRPr="00D204FB">
        <w:rPr>
          <w:rFonts w:ascii="Palatino Linotype" w:hAnsi="Palatino Linotype"/>
        </w:rPr>
        <w:t xml:space="preserve"> apply, although age preference may not implicate a constitutional right under the Constitution or federal statute.); Fed. R. Civ. P. 1; Fed. R. Civ. P. 16(a)(1).</w:t>
      </w:r>
      <w:r w:rsidR="00C86D11" w:rsidRPr="00D204FB">
        <w:rPr>
          <w:rFonts w:ascii="Palatino Linotype" w:hAnsi="Palatino Linotype"/>
          <w:strike/>
        </w:rPr>
        <w:t xml:space="preserve"> </w:t>
      </w:r>
    </w:p>
  </w:footnote>
  <w:footnote w:id="239">
    <w:p w14:paraId="76D52A2A" w14:textId="7AFDF834" w:rsidR="00C86D11" w:rsidRPr="00D204FB" w:rsidRDefault="0099518B" w:rsidP="00D204FB">
      <w:pPr>
        <w:pStyle w:val="FootNote"/>
        <w:rPr>
          <w:rFonts w:ascii="Palatino Linotype" w:hAnsi="Palatino Linotype"/>
        </w:rPr>
      </w:pPr>
      <w:r w:rsidRPr="00D204FB">
        <w:rPr>
          <w:rFonts w:ascii="Palatino Linotype" w:hAnsi="Palatino Linotype"/>
        </w:rPr>
        <w:tab/>
      </w:r>
      <w:r w:rsidR="00C86D11" w:rsidRPr="00D204FB">
        <w:rPr>
          <w:rStyle w:val="NoterefInNote"/>
          <w:rFonts w:ascii="Palatino Linotype" w:hAnsi="Palatino Linotype"/>
          <w:szCs w:val="17"/>
        </w:rPr>
        <w:footnoteRef/>
      </w:r>
      <w:r w:rsidRPr="00D204FB">
        <w:rPr>
          <w:rFonts w:ascii="Palatino Linotype" w:hAnsi="Palatino Linotype"/>
        </w:rPr>
        <w:t>.</w:t>
      </w:r>
      <w:r w:rsidRPr="00D204FB">
        <w:rPr>
          <w:rFonts w:ascii="Palatino Linotype" w:hAnsi="Palatino Linotype"/>
        </w:rPr>
        <w:tab/>
      </w:r>
      <w:r w:rsidR="00C86D11" w:rsidRPr="00D204FB">
        <w:rPr>
          <w:rFonts w:ascii="Palatino Linotype" w:hAnsi="Palatino Linotype"/>
        </w:rPr>
        <w:t xml:space="preserve">Berenson v. Adm’rs of the Tulane Univ. Educ. Fund, No. 17-329, 2017 WL 3480794, at *2 n.15 (E.D. La. Aug. 14, 2017). </w:t>
      </w:r>
    </w:p>
  </w:footnote>
  <w:footnote w:id="240">
    <w:p w14:paraId="6ABF83A4" w14:textId="7C27D501" w:rsidR="00C86D11" w:rsidRPr="002058D4" w:rsidRDefault="00CB3D89"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SSA</w:t>
      </w:r>
      <w:r w:rsidR="00C86D11" w:rsidRPr="002058D4">
        <w:rPr>
          <w:rFonts w:ascii="Palatino Linotype" w:hAnsi="Palatino Linotype"/>
          <w:szCs w:val="17"/>
        </w:rPr>
        <w:t xml:space="preserve">, </w:t>
      </w:r>
      <w:r w:rsidR="00C86D11" w:rsidRPr="002058D4">
        <w:rPr>
          <w:rFonts w:ascii="Palatino Linotype" w:hAnsi="Palatino Linotype"/>
          <w:i/>
          <w:iCs/>
          <w:szCs w:val="17"/>
        </w:rPr>
        <w:t>supra</w:t>
      </w:r>
      <w:r w:rsidR="00C86D11" w:rsidRPr="002058D4">
        <w:rPr>
          <w:rFonts w:ascii="Palatino Linotype" w:hAnsi="Palatino Linotype"/>
          <w:szCs w:val="17"/>
        </w:rPr>
        <w:t xml:space="preserve"> note </w:t>
      </w:r>
      <w:r w:rsidR="00F3436D" w:rsidRPr="002058D4">
        <w:rPr>
          <w:rFonts w:ascii="Palatino Linotype" w:hAnsi="Palatino Linotype"/>
          <w:szCs w:val="17"/>
        </w:rPr>
        <w:t>3</w:t>
      </w:r>
      <w:r w:rsidR="00F3436D">
        <w:rPr>
          <w:rFonts w:ascii="Palatino Linotype" w:hAnsi="Palatino Linotype"/>
          <w:szCs w:val="17"/>
        </w:rPr>
        <w:t>6</w:t>
      </w:r>
      <w:r w:rsidR="00C86D11" w:rsidRPr="002058D4">
        <w:rPr>
          <w:rFonts w:ascii="Palatino Linotype" w:hAnsi="Palatino Linotype"/>
          <w:szCs w:val="17"/>
        </w:rPr>
        <w:t xml:space="preserve">. </w:t>
      </w:r>
    </w:p>
  </w:footnote>
  <w:footnote w:id="241">
    <w:p w14:paraId="502A2A7B" w14:textId="1F2379C8" w:rsidR="00C86D11" w:rsidRPr="002058D4" w:rsidRDefault="00CB3D89"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szCs w:val="17"/>
        </w:rPr>
        <w:t xml:space="preserve">Dalton, </w:t>
      </w:r>
      <w:r w:rsidR="00C86D11" w:rsidRPr="002058D4">
        <w:rPr>
          <w:rFonts w:ascii="Palatino Linotype" w:hAnsi="Palatino Linotype"/>
          <w:i/>
          <w:iCs/>
          <w:szCs w:val="17"/>
        </w:rPr>
        <w:t>supra</w:t>
      </w:r>
      <w:r w:rsidR="00C86D11" w:rsidRPr="002058D4">
        <w:rPr>
          <w:rFonts w:ascii="Palatino Linotype" w:hAnsi="Palatino Linotype"/>
          <w:szCs w:val="17"/>
        </w:rPr>
        <w:t xml:space="preserve"> note </w:t>
      </w:r>
      <w:r w:rsidR="00F3436D" w:rsidRPr="002058D4">
        <w:rPr>
          <w:rFonts w:ascii="Palatino Linotype" w:hAnsi="Palatino Linotype"/>
          <w:szCs w:val="17"/>
        </w:rPr>
        <w:t>6</w:t>
      </w:r>
      <w:r w:rsidR="00F3436D">
        <w:rPr>
          <w:rFonts w:ascii="Palatino Linotype" w:hAnsi="Palatino Linotype"/>
          <w:szCs w:val="17"/>
        </w:rPr>
        <w:t>8</w:t>
      </w:r>
      <w:r w:rsidR="00C86D11" w:rsidRPr="002058D4">
        <w:rPr>
          <w:rFonts w:ascii="Palatino Linotype" w:hAnsi="Palatino Linotype"/>
          <w:szCs w:val="17"/>
        </w:rPr>
        <w:t xml:space="preserve">. </w:t>
      </w:r>
    </w:p>
  </w:footnote>
  <w:footnote w:id="242">
    <w:p w14:paraId="7CAC8CD8" w14:textId="2F03AF38" w:rsidR="00C86D11" w:rsidRPr="002058D4" w:rsidRDefault="00CB3D89"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See</w:t>
      </w:r>
      <w:r w:rsidR="00C86D11" w:rsidRPr="002058D4">
        <w:rPr>
          <w:rFonts w:ascii="Palatino Linotype" w:hAnsi="Palatino Linotype"/>
          <w:szCs w:val="17"/>
        </w:rPr>
        <w:t xml:space="preserve"> </w:t>
      </w:r>
      <w:r w:rsidR="00C86D11" w:rsidRPr="002058D4">
        <w:rPr>
          <w:rFonts w:ascii="Palatino Linotype" w:hAnsi="Palatino Linotype"/>
          <w:i/>
          <w:iCs/>
          <w:szCs w:val="17"/>
        </w:rPr>
        <w:t>SSA</w:t>
      </w:r>
      <w:r w:rsidR="00C86D11" w:rsidRPr="002058D4">
        <w:rPr>
          <w:rFonts w:ascii="Palatino Linotype" w:hAnsi="Palatino Linotype"/>
          <w:szCs w:val="17"/>
        </w:rPr>
        <w:t xml:space="preserve">, </w:t>
      </w:r>
      <w:r w:rsidR="00C86D11" w:rsidRPr="002058D4">
        <w:rPr>
          <w:rFonts w:ascii="Palatino Linotype" w:hAnsi="Palatino Linotype"/>
          <w:i/>
          <w:iCs/>
          <w:szCs w:val="17"/>
        </w:rPr>
        <w:t>supra</w:t>
      </w:r>
      <w:r w:rsidR="00C86D11" w:rsidRPr="002058D4">
        <w:rPr>
          <w:rFonts w:ascii="Palatino Linotype" w:hAnsi="Palatino Linotype"/>
          <w:szCs w:val="17"/>
        </w:rPr>
        <w:t xml:space="preserve"> note </w:t>
      </w:r>
      <w:r w:rsidR="00F3436D" w:rsidRPr="002058D4">
        <w:rPr>
          <w:rFonts w:ascii="Palatino Linotype" w:hAnsi="Palatino Linotype"/>
          <w:szCs w:val="17"/>
        </w:rPr>
        <w:t>3</w:t>
      </w:r>
      <w:r w:rsidR="00F3436D">
        <w:rPr>
          <w:rFonts w:ascii="Palatino Linotype" w:hAnsi="Palatino Linotype"/>
          <w:szCs w:val="17"/>
        </w:rPr>
        <w:t>6</w:t>
      </w:r>
      <w:r w:rsidR="00C86D11" w:rsidRPr="002058D4">
        <w:rPr>
          <w:rFonts w:ascii="Palatino Linotype" w:hAnsi="Palatino Linotype"/>
          <w:szCs w:val="17"/>
        </w:rPr>
        <w:t xml:space="preserve">. </w:t>
      </w:r>
    </w:p>
  </w:footnote>
  <w:footnote w:id="243">
    <w:p w14:paraId="02A42459" w14:textId="3B65CEB6" w:rsidR="00C86D11" w:rsidRPr="002058D4" w:rsidRDefault="00CB3D89"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See</w:t>
      </w:r>
      <w:r w:rsidR="00C86D11" w:rsidRPr="002058D4">
        <w:rPr>
          <w:rFonts w:ascii="Palatino Linotype" w:hAnsi="Palatino Linotype"/>
          <w:szCs w:val="17"/>
        </w:rPr>
        <w:t xml:space="preserve"> Xie et. al., </w:t>
      </w:r>
      <w:r w:rsidR="00C86D11" w:rsidRPr="002058D4">
        <w:rPr>
          <w:rFonts w:ascii="Palatino Linotype" w:hAnsi="Palatino Linotype"/>
          <w:i/>
          <w:iCs/>
          <w:szCs w:val="17"/>
        </w:rPr>
        <w:t>supra</w:t>
      </w:r>
      <w:r w:rsidR="00C86D11" w:rsidRPr="002058D4">
        <w:rPr>
          <w:rFonts w:ascii="Palatino Linotype" w:hAnsi="Palatino Linotype"/>
          <w:szCs w:val="17"/>
        </w:rPr>
        <w:t xml:space="preserve"> note </w:t>
      </w:r>
      <w:r w:rsidR="00F3436D" w:rsidRPr="002058D4">
        <w:rPr>
          <w:rFonts w:ascii="Palatino Linotype" w:hAnsi="Palatino Linotype"/>
          <w:szCs w:val="17"/>
        </w:rPr>
        <w:t>5</w:t>
      </w:r>
      <w:r w:rsidR="00F3436D">
        <w:rPr>
          <w:rFonts w:ascii="Palatino Linotype" w:hAnsi="Palatino Linotype"/>
          <w:szCs w:val="17"/>
        </w:rPr>
        <w:t>2</w:t>
      </w:r>
      <w:r w:rsidR="00C86D11" w:rsidRPr="002058D4">
        <w:rPr>
          <w:rFonts w:ascii="Palatino Linotype" w:hAnsi="Palatino Linotype"/>
          <w:szCs w:val="17"/>
        </w:rPr>
        <w:t xml:space="preserve">. </w:t>
      </w:r>
    </w:p>
  </w:footnote>
  <w:footnote w:id="244">
    <w:p w14:paraId="6E1310C5" w14:textId="4BB7EE03" w:rsidR="00C86D11" w:rsidRPr="002058D4" w:rsidRDefault="00CB3D89"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szCs w:val="17"/>
        </w:rPr>
        <w:t xml:space="preserve">Salcedo &amp; Wolfe, </w:t>
      </w:r>
      <w:r w:rsidR="00C86D11" w:rsidRPr="002058D4">
        <w:rPr>
          <w:rFonts w:ascii="Palatino Linotype" w:hAnsi="Palatino Linotype"/>
          <w:i/>
          <w:iCs/>
          <w:szCs w:val="17"/>
        </w:rPr>
        <w:t>supra</w:t>
      </w:r>
      <w:r w:rsidR="00C86D11" w:rsidRPr="002058D4">
        <w:rPr>
          <w:rFonts w:ascii="Palatino Linotype" w:hAnsi="Palatino Linotype"/>
          <w:szCs w:val="17"/>
        </w:rPr>
        <w:t xml:space="preserve"> note </w:t>
      </w:r>
      <w:r w:rsidR="00F3436D" w:rsidRPr="002058D4">
        <w:rPr>
          <w:rFonts w:ascii="Palatino Linotype" w:hAnsi="Palatino Linotype"/>
          <w:szCs w:val="17"/>
        </w:rPr>
        <w:t>14</w:t>
      </w:r>
      <w:r w:rsidR="00F3436D">
        <w:rPr>
          <w:rFonts w:ascii="Palatino Linotype" w:hAnsi="Palatino Linotype"/>
          <w:szCs w:val="17"/>
        </w:rPr>
        <w:t>4</w:t>
      </w:r>
      <w:r w:rsidR="00C86D11" w:rsidRPr="002058D4">
        <w:rPr>
          <w:rFonts w:ascii="Palatino Linotype" w:hAnsi="Palatino Linotype"/>
          <w:szCs w:val="17"/>
        </w:rPr>
        <w:t xml:space="preserve">. </w:t>
      </w:r>
    </w:p>
  </w:footnote>
  <w:footnote w:id="245">
    <w:p w14:paraId="6C773660" w14:textId="60423BE4" w:rsidR="00C86D11" w:rsidRPr="002058D4" w:rsidRDefault="00CB3D89"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See</w:t>
      </w:r>
      <w:r w:rsidR="00C86D11" w:rsidRPr="002058D4">
        <w:rPr>
          <w:rFonts w:ascii="Palatino Linotype" w:hAnsi="Palatino Linotype"/>
          <w:szCs w:val="17"/>
        </w:rPr>
        <w:t xml:space="preserve"> </w:t>
      </w:r>
      <w:r w:rsidR="00C86D11" w:rsidRPr="002058D4">
        <w:rPr>
          <w:rFonts w:ascii="Palatino Linotype" w:hAnsi="Palatino Linotype"/>
          <w:i/>
          <w:iCs/>
          <w:szCs w:val="17"/>
        </w:rPr>
        <w:t>City of Sacramento</w:t>
      </w:r>
      <w:r w:rsidR="00C86D11" w:rsidRPr="002058D4">
        <w:rPr>
          <w:rFonts w:ascii="Palatino Linotype" w:hAnsi="Palatino Linotype"/>
          <w:szCs w:val="17"/>
        </w:rPr>
        <w:t xml:space="preserve">, </w:t>
      </w:r>
      <w:r w:rsidR="00C86D11" w:rsidRPr="002058D4">
        <w:rPr>
          <w:rFonts w:ascii="Palatino Linotype" w:hAnsi="Palatino Linotype"/>
          <w:i/>
          <w:iCs/>
          <w:szCs w:val="17"/>
        </w:rPr>
        <w:t>supra</w:t>
      </w:r>
      <w:r w:rsidR="00C86D11" w:rsidRPr="002058D4">
        <w:rPr>
          <w:rFonts w:ascii="Palatino Linotype" w:hAnsi="Palatino Linotype"/>
          <w:szCs w:val="17"/>
        </w:rPr>
        <w:t xml:space="preserve"> note </w:t>
      </w:r>
      <w:r w:rsidR="00E17904" w:rsidRPr="002058D4">
        <w:rPr>
          <w:rFonts w:ascii="Palatino Linotype" w:hAnsi="Palatino Linotype"/>
          <w:szCs w:val="17"/>
        </w:rPr>
        <w:t>10</w:t>
      </w:r>
      <w:r w:rsidR="00E17904">
        <w:rPr>
          <w:rFonts w:ascii="Palatino Linotype" w:hAnsi="Palatino Linotype"/>
          <w:szCs w:val="17"/>
        </w:rPr>
        <w:t>4</w:t>
      </w:r>
      <w:r w:rsidR="000717F4">
        <w:rPr>
          <w:rFonts w:ascii="Palatino Linotype" w:hAnsi="Palatino Linotype"/>
          <w:szCs w:val="17"/>
        </w:rPr>
        <w:t>;</w:t>
      </w:r>
      <w:r w:rsidR="00C86D11" w:rsidRPr="002058D4">
        <w:rPr>
          <w:rFonts w:ascii="Palatino Linotype" w:hAnsi="Palatino Linotype"/>
          <w:szCs w:val="17"/>
        </w:rPr>
        <w:t xml:space="preserve"> Vielmetti, </w:t>
      </w:r>
      <w:r w:rsidR="00C86D11" w:rsidRPr="002058D4">
        <w:rPr>
          <w:rFonts w:ascii="Palatino Linotype" w:hAnsi="Palatino Linotype"/>
          <w:i/>
          <w:iCs/>
          <w:szCs w:val="17"/>
        </w:rPr>
        <w:t xml:space="preserve">supra </w:t>
      </w:r>
      <w:r w:rsidR="00C86D11" w:rsidRPr="002058D4">
        <w:rPr>
          <w:rFonts w:ascii="Palatino Linotype" w:hAnsi="Palatino Linotype"/>
          <w:szCs w:val="17"/>
        </w:rPr>
        <w:t xml:space="preserve">note </w:t>
      </w:r>
      <w:r w:rsidR="00E17904">
        <w:rPr>
          <w:rFonts w:ascii="Palatino Linotype" w:hAnsi="Palatino Linotype"/>
          <w:szCs w:val="17"/>
        </w:rPr>
        <w:t>98</w:t>
      </w:r>
      <w:r w:rsidR="00C86D11" w:rsidRPr="002058D4">
        <w:rPr>
          <w:rFonts w:ascii="Palatino Linotype" w:hAnsi="Palatino Linotype"/>
          <w:szCs w:val="17"/>
        </w:rPr>
        <w:t>.</w:t>
      </w:r>
    </w:p>
  </w:footnote>
  <w:footnote w:id="246">
    <w:p w14:paraId="346DE581" w14:textId="033BABB8" w:rsidR="00C86D11" w:rsidRPr="00D204FB" w:rsidRDefault="00013210" w:rsidP="00D204FB">
      <w:pPr>
        <w:pStyle w:val="FootNote"/>
        <w:rPr>
          <w:rFonts w:ascii="Palatino Linotype" w:hAnsi="Palatino Linotype"/>
        </w:rPr>
      </w:pPr>
      <w:r w:rsidRPr="00D204FB">
        <w:rPr>
          <w:rFonts w:ascii="Palatino Linotype" w:hAnsi="Palatino Linotype"/>
        </w:rPr>
        <w:tab/>
      </w:r>
      <w:r w:rsidR="00C86D11" w:rsidRPr="00D204FB">
        <w:rPr>
          <w:rStyle w:val="NoterefInNote"/>
          <w:rFonts w:ascii="Palatino Linotype" w:hAnsi="Palatino Linotype"/>
          <w:szCs w:val="17"/>
        </w:rPr>
        <w:footnoteRef/>
      </w:r>
      <w:r w:rsidRPr="00D204FB">
        <w:rPr>
          <w:rFonts w:ascii="Palatino Linotype" w:hAnsi="Palatino Linotype"/>
        </w:rPr>
        <w:t>.</w:t>
      </w:r>
      <w:r w:rsidRPr="00D204FB">
        <w:rPr>
          <w:rFonts w:ascii="Palatino Linotype" w:hAnsi="Palatino Linotype"/>
        </w:rPr>
        <w:tab/>
      </w:r>
      <w:r w:rsidR="00C86D11" w:rsidRPr="00D204FB">
        <w:rPr>
          <w:rFonts w:ascii="Palatino Linotype" w:hAnsi="Palatino Linotype"/>
        </w:rPr>
        <w:t>Greenblatt v. Kaplan’s Restaurant, 217 Cal. Rptr. 746, 747 (Cal. Ct. App. 1985).</w:t>
      </w:r>
      <w:r w:rsidR="00C86D11" w:rsidRPr="00D204FB" w:rsidDel="00FA4E73">
        <w:rPr>
          <w:rFonts w:ascii="Palatino Linotype" w:hAnsi="Palatino Linotype"/>
          <w:i/>
          <w:iCs/>
        </w:rPr>
        <w:t xml:space="preserve"> </w:t>
      </w:r>
      <w:r w:rsidR="00C86D11" w:rsidRPr="00D204FB">
        <w:rPr>
          <w:rFonts w:ascii="Palatino Linotype" w:hAnsi="Palatino Linotype"/>
        </w:rPr>
        <w:t xml:space="preserve"> </w:t>
      </w:r>
    </w:p>
  </w:footnote>
  <w:footnote w:id="247">
    <w:p w14:paraId="770A5D9A" w14:textId="454800B7" w:rsidR="00C86D11" w:rsidRPr="002058D4" w:rsidRDefault="00013210"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at 747. </w:t>
      </w:r>
    </w:p>
  </w:footnote>
  <w:footnote w:id="248">
    <w:p w14:paraId="63B5D1AF" w14:textId="2EE9B370" w:rsidR="00C86D11" w:rsidRPr="00D204FB" w:rsidRDefault="00013210" w:rsidP="00D204FB">
      <w:pPr>
        <w:pStyle w:val="FootNote"/>
        <w:rPr>
          <w:rFonts w:ascii="Palatino Linotype" w:hAnsi="Palatino Linotype"/>
        </w:rPr>
      </w:pPr>
      <w:r w:rsidRPr="00D204FB">
        <w:rPr>
          <w:rFonts w:ascii="Palatino Linotype" w:hAnsi="Palatino Linotype"/>
        </w:rPr>
        <w:tab/>
      </w:r>
      <w:r w:rsidR="00C86D11" w:rsidRPr="00D204FB">
        <w:rPr>
          <w:rStyle w:val="NoterefInNote"/>
          <w:rFonts w:ascii="Palatino Linotype" w:hAnsi="Palatino Linotype"/>
          <w:szCs w:val="17"/>
        </w:rPr>
        <w:footnoteRef/>
      </w:r>
      <w:r w:rsidRPr="00D204FB">
        <w:rPr>
          <w:rFonts w:ascii="Palatino Linotype" w:hAnsi="Palatino Linotype"/>
        </w:rPr>
        <w:t>.</w:t>
      </w:r>
      <w:r w:rsidRPr="00D204FB">
        <w:rPr>
          <w:rFonts w:ascii="Palatino Linotype" w:hAnsi="Palatino Linotype"/>
        </w:rPr>
        <w:tab/>
      </w:r>
      <w:r w:rsidR="00C86D11" w:rsidRPr="00D204FB">
        <w:rPr>
          <w:rFonts w:ascii="Palatino Linotype" w:hAnsi="Palatino Linotype"/>
        </w:rPr>
        <w:t xml:space="preserve">Milton Point Realty Co. v. Haas, 457 N.Y.S.2d 333, 334 (N.Y. App. Div. 1982). </w:t>
      </w:r>
    </w:p>
  </w:footnote>
  <w:footnote w:id="249">
    <w:p w14:paraId="513A006A" w14:textId="2C568713" w:rsidR="00C86D11" w:rsidRPr="002058D4" w:rsidRDefault="00013210"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szCs w:val="17"/>
        </w:rPr>
        <w:t xml:space="preserve">Hanna v. Plumer, 380 U.S. 460, 465 (1965). </w:t>
      </w:r>
    </w:p>
  </w:footnote>
  <w:footnote w:id="250">
    <w:p w14:paraId="392EB42E" w14:textId="7DC48938" w:rsidR="00C86D11" w:rsidRPr="002058D4" w:rsidRDefault="00013210"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at 472. </w:t>
      </w:r>
    </w:p>
  </w:footnote>
  <w:footnote w:id="251">
    <w:p w14:paraId="4FC3221A" w14:textId="486FB086" w:rsidR="00C86D11" w:rsidRPr="00D204FB" w:rsidRDefault="00013210" w:rsidP="00D204FB">
      <w:pPr>
        <w:pStyle w:val="FootNote"/>
        <w:rPr>
          <w:rFonts w:ascii="Palatino Linotype" w:hAnsi="Palatino Linotype"/>
        </w:rPr>
      </w:pPr>
      <w:r w:rsidRPr="00D204FB">
        <w:rPr>
          <w:rFonts w:ascii="Palatino Linotype" w:hAnsi="Palatino Linotype"/>
        </w:rPr>
        <w:tab/>
      </w:r>
      <w:r w:rsidR="00C86D11" w:rsidRPr="00D204FB">
        <w:rPr>
          <w:rStyle w:val="NoterefInNote"/>
          <w:rFonts w:ascii="Palatino Linotype" w:hAnsi="Palatino Linotype"/>
          <w:szCs w:val="17"/>
        </w:rPr>
        <w:footnoteRef/>
      </w:r>
      <w:r w:rsidRPr="00D204FB">
        <w:rPr>
          <w:rFonts w:ascii="Palatino Linotype" w:hAnsi="Palatino Linotype"/>
        </w:rPr>
        <w:t>.</w:t>
      </w:r>
      <w:r w:rsidRPr="00D204FB">
        <w:rPr>
          <w:rFonts w:ascii="Palatino Linotype" w:hAnsi="Palatino Linotype"/>
        </w:rPr>
        <w:tab/>
      </w:r>
      <w:r w:rsidR="00C86D11" w:rsidRPr="00D204FB">
        <w:rPr>
          <w:rFonts w:ascii="Palatino Linotype" w:hAnsi="Palatino Linotype"/>
        </w:rPr>
        <w:t>Gasperini v. Ctr. for Human., Inc., 518 U.S. 415, 430 (1996) (quoting Ragan v. Merch. Transfer &amp; Warehouse Co., 337 U.S. 530, 533–34 (1949)).</w:t>
      </w:r>
    </w:p>
  </w:footnote>
  <w:footnote w:id="252">
    <w:p w14:paraId="0C000DAD" w14:textId="3B9AB781" w:rsidR="00C86D11" w:rsidRPr="00D204FB" w:rsidRDefault="00013210" w:rsidP="00D204FB">
      <w:pPr>
        <w:pStyle w:val="FootNote"/>
        <w:rPr>
          <w:rFonts w:ascii="Palatino Linotype" w:hAnsi="Palatino Linotype"/>
        </w:rPr>
      </w:pPr>
      <w:r w:rsidRPr="00D204FB">
        <w:rPr>
          <w:rFonts w:ascii="Palatino Linotype" w:hAnsi="Palatino Linotype"/>
        </w:rPr>
        <w:tab/>
      </w:r>
      <w:r w:rsidR="00C86D11" w:rsidRPr="00D204FB">
        <w:rPr>
          <w:rStyle w:val="NoterefInNote"/>
          <w:rFonts w:ascii="Palatino Linotype" w:hAnsi="Palatino Linotype"/>
          <w:szCs w:val="17"/>
        </w:rPr>
        <w:footnoteRef/>
      </w:r>
      <w:r w:rsidRPr="00D204FB">
        <w:rPr>
          <w:rFonts w:ascii="Palatino Linotype" w:hAnsi="Palatino Linotype"/>
        </w:rPr>
        <w:t>.</w:t>
      </w:r>
      <w:r w:rsidRPr="00D204FB">
        <w:rPr>
          <w:rFonts w:ascii="Palatino Linotype" w:hAnsi="Palatino Linotype"/>
        </w:rPr>
        <w:tab/>
      </w:r>
      <w:r w:rsidR="00C86D11" w:rsidRPr="00D204FB">
        <w:rPr>
          <w:rFonts w:ascii="Palatino Linotype" w:hAnsi="Palatino Linotype"/>
          <w:i/>
          <w:iCs/>
        </w:rPr>
        <w:t>See</w:t>
      </w:r>
      <w:r w:rsidR="00C86D11" w:rsidRPr="00D204FB">
        <w:rPr>
          <w:rFonts w:ascii="Palatino Linotype" w:hAnsi="Palatino Linotype"/>
        </w:rPr>
        <w:t xml:space="preserve"> </w:t>
      </w:r>
      <w:r w:rsidR="00C86D11" w:rsidRPr="00D204FB">
        <w:rPr>
          <w:rFonts w:ascii="Palatino Linotype" w:hAnsi="Palatino Linotype"/>
          <w:i/>
          <w:iCs/>
        </w:rPr>
        <w:t>generally</w:t>
      </w:r>
      <w:r w:rsidR="00C86D11" w:rsidRPr="00D204FB">
        <w:rPr>
          <w:rFonts w:ascii="Palatino Linotype" w:hAnsi="Palatino Linotype"/>
        </w:rPr>
        <w:t xml:space="preserve"> Shady Grove Orthopedic Assocs., P.A. v. Allstate Ins. Co., 559 U.S. 393, 393 (2010).</w:t>
      </w:r>
    </w:p>
  </w:footnote>
  <w:footnote w:id="253">
    <w:p w14:paraId="79194B3C" w14:textId="1FFB85C3" w:rsidR="00C86D11" w:rsidRPr="002058D4" w:rsidRDefault="00013210"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at 398. </w:t>
      </w:r>
    </w:p>
  </w:footnote>
  <w:footnote w:id="254">
    <w:p w14:paraId="5A682F23" w14:textId="0EEBCFF7" w:rsidR="00C86D11" w:rsidRPr="00D204FB" w:rsidRDefault="00013210" w:rsidP="00D204FB">
      <w:pPr>
        <w:pStyle w:val="FootNote"/>
        <w:rPr>
          <w:rFonts w:ascii="Palatino Linotype" w:hAnsi="Palatino Linotype"/>
        </w:rPr>
      </w:pPr>
      <w:r w:rsidRPr="00D204FB">
        <w:rPr>
          <w:rFonts w:ascii="Palatino Linotype" w:hAnsi="Palatino Linotype"/>
        </w:rPr>
        <w:tab/>
      </w:r>
      <w:r w:rsidR="00C86D11" w:rsidRPr="00D204FB">
        <w:rPr>
          <w:rStyle w:val="NoterefInNote"/>
          <w:rFonts w:ascii="Palatino Linotype" w:hAnsi="Palatino Linotype"/>
          <w:szCs w:val="17"/>
        </w:rPr>
        <w:footnoteRef/>
      </w:r>
      <w:r w:rsidRPr="00D204FB">
        <w:rPr>
          <w:rFonts w:ascii="Palatino Linotype" w:hAnsi="Palatino Linotype"/>
        </w:rPr>
        <w:t>.</w:t>
      </w:r>
      <w:r w:rsidRPr="00D204FB">
        <w:rPr>
          <w:rFonts w:ascii="Palatino Linotype" w:hAnsi="Palatino Linotype"/>
        </w:rPr>
        <w:tab/>
      </w:r>
      <w:r w:rsidR="00C86D11" w:rsidRPr="00D204FB">
        <w:rPr>
          <w:rFonts w:ascii="Palatino Linotype" w:hAnsi="Palatino Linotype"/>
          <w:i/>
          <w:iCs/>
        </w:rPr>
        <w:t>See, e.g.</w:t>
      </w:r>
      <w:r w:rsidR="00C86D11" w:rsidRPr="00D204FB">
        <w:rPr>
          <w:rFonts w:ascii="Palatino Linotype" w:hAnsi="Palatino Linotype"/>
        </w:rPr>
        <w:t xml:space="preserve">, N.Y. C.P.L.R. </w:t>
      </w:r>
      <w:r w:rsidR="00C86D11" w:rsidRPr="00D204FB">
        <w:rPr>
          <w:rFonts w:ascii="Palatino Linotype" w:hAnsi="Palatino Linotype"/>
          <w:smallCaps/>
        </w:rPr>
        <w:t>Law</w:t>
      </w:r>
      <w:r w:rsidR="00C86D11" w:rsidRPr="00D204FB">
        <w:rPr>
          <w:rFonts w:ascii="Palatino Linotype" w:hAnsi="Palatino Linotype"/>
        </w:rPr>
        <w:t xml:space="preserve"> § 3403(a)(4) (McKinney 2021);</w:t>
      </w:r>
      <w:r w:rsidR="00C86D11" w:rsidRPr="00D204FB">
        <w:rPr>
          <w:rFonts w:ascii="Palatino Linotype" w:hAnsi="Palatino Linotype"/>
          <w:i/>
          <w:iCs/>
        </w:rPr>
        <w:t xml:space="preserve"> </w:t>
      </w:r>
      <w:r w:rsidR="00C86D11" w:rsidRPr="00D204FB">
        <w:rPr>
          <w:rFonts w:ascii="Palatino Linotype" w:hAnsi="Palatino Linotype"/>
          <w:smallCaps/>
        </w:rPr>
        <w:t xml:space="preserve">Fed. R. Civ. P. </w:t>
      </w:r>
      <w:r w:rsidR="00C86D11" w:rsidRPr="00D204FB">
        <w:rPr>
          <w:rFonts w:ascii="Palatino Linotype" w:hAnsi="Palatino Linotype"/>
        </w:rPr>
        <w:t xml:space="preserve">16(c)(2)(P). </w:t>
      </w:r>
    </w:p>
  </w:footnote>
  <w:footnote w:id="255">
    <w:p w14:paraId="69E532BF" w14:textId="1211D04C" w:rsidR="00C86D11" w:rsidRPr="002058D4" w:rsidRDefault="00013210"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See Shady Grove</w:t>
      </w:r>
      <w:r w:rsidR="00C86D11" w:rsidRPr="002058D4">
        <w:rPr>
          <w:rFonts w:ascii="Palatino Linotype" w:hAnsi="Palatino Linotype"/>
          <w:szCs w:val="17"/>
        </w:rPr>
        <w:t xml:space="preserve">, 559 U.S. at 421 (Stevens, J., partially concurring). </w:t>
      </w:r>
    </w:p>
  </w:footnote>
  <w:footnote w:id="256">
    <w:p w14:paraId="18D8ABD8" w14:textId="3D18280A" w:rsidR="00C86D11" w:rsidRPr="002058D4" w:rsidRDefault="00EA065F"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i/>
          <w:szCs w:val="17"/>
        </w:rPr>
        <w:t xml:space="preserve"> </w:t>
      </w:r>
    </w:p>
  </w:footnote>
  <w:footnote w:id="257">
    <w:p w14:paraId="4B454ADF" w14:textId="7B998A17" w:rsidR="00C86D11" w:rsidRPr="002058D4" w:rsidRDefault="00EA065F"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 xml:space="preserve">Id. </w:t>
      </w:r>
      <w:r w:rsidR="00C86D11" w:rsidRPr="002058D4">
        <w:rPr>
          <w:rFonts w:ascii="Palatino Linotype" w:hAnsi="Palatino Linotype"/>
          <w:szCs w:val="17"/>
        </w:rPr>
        <w:t xml:space="preserve">at 416–17, 432. </w:t>
      </w:r>
    </w:p>
  </w:footnote>
  <w:footnote w:id="258">
    <w:p w14:paraId="3C5618D7" w14:textId="52ACB9D0" w:rsidR="00C86D11" w:rsidRPr="00D204FB" w:rsidRDefault="00EA065F" w:rsidP="00D204FB">
      <w:pPr>
        <w:pStyle w:val="FootNote"/>
        <w:rPr>
          <w:rFonts w:ascii="Palatino Linotype" w:hAnsi="Palatino Linotype"/>
        </w:rPr>
      </w:pPr>
      <w:r w:rsidRPr="00D204FB">
        <w:rPr>
          <w:rFonts w:ascii="Palatino Linotype" w:hAnsi="Palatino Linotype"/>
        </w:rPr>
        <w:tab/>
      </w:r>
      <w:r w:rsidR="00C86D11" w:rsidRPr="00D204FB">
        <w:rPr>
          <w:rStyle w:val="NoterefInNote"/>
          <w:rFonts w:ascii="Palatino Linotype" w:hAnsi="Palatino Linotype"/>
          <w:szCs w:val="17"/>
        </w:rPr>
        <w:footnoteRef/>
      </w:r>
      <w:r w:rsidRPr="00D204FB">
        <w:rPr>
          <w:rFonts w:ascii="Palatino Linotype" w:hAnsi="Palatino Linotype"/>
        </w:rPr>
        <w:t>.</w:t>
      </w:r>
      <w:r w:rsidRPr="00D204FB">
        <w:rPr>
          <w:rFonts w:ascii="Palatino Linotype" w:hAnsi="Palatino Linotype"/>
        </w:rPr>
        <w:tab/>
      </w:r>
      <w:r w:rsidR="00C86D11" w:rsidRPr="00D204FB">
        <w:rPr>
          <w:rFonts w:ascii="Palatino Linotype" w:hAnsi="Palatino Linotype"/>
          <w:i/>
          <w:iCs/>
        </w:rPr>
        <w:t>See</w:t>
      </w:r>
      <w:r w:rsidR="00C86D11" w:rsidRPr="00D204FB">
        <w:rPr>
          <w:rFonts w:ascii="Palatino Linotype" w:hAnsi="Palatino Linotype"/>
        </w:rPr>
        <w:t xml:space="preserve"> Greenblatt v. Kaplan’s Rest., 217 Cal. Rptr. 746, 747 (Cal. Ct. App. 1985); Koch-Ash v. Superior Ct., 225 Cal. Rptr. 657, 660 (Cal. Ct. App. 1986). </w:t>
      </w:r>
    </w:p>
  </w:footnote>
  <w:footnote w:id="259">
    <w:p w14:paraId="4E03C30D" w14:textId="63874F6F" w:rsidR="00C86D11" w:rsidRPr="00D204FB" w:rsidRDefault="00EA065F" w:rsidP="00D204FB">
      <w:pPr>
        <w:pStyle w:val="FootNote"/>
        <w:rPr>
          <w:rFonts w:ascii="Palatino Linotype" w:hAnsi="Palatino Linotype"/>
        </w:rPr>
      </w:pPr>
      <w:r w:rsidRPr="00D204FB">
        <w:rPr>
          <w:rFonts w:ascii="Palatino Linotype" w:hAnsi="Palatino Linotype"/>
        </w:rPr>
        <w:tab/>
      </w:r>
      <w:r w:rsidR="00C86D11" w:rsidRPr="00D204FB">
        <w:rPr>
          <w:rStyle w:val="NoterefInNote"/>
          <w:rFonts w:ascii="Palatino Linotype" w:hAnsi="Palatino Linotype"/>
          <w:szCs w:val="17"/>
        </w:rPr>
        <w:footnoteRef/>
      </w:r>
      <w:r w:rsidRPr="00D204FB">
        <w:rPr>
          <w:rFonts w:ascii="Palatino Linotype" w:hAnsi="Palatino Linotype"/>
        </w:rPr>
        <w:t>.</w:t>
      </w:r>
      <w:r w:rsidRPr="00D204FB">
        <w:rPr>
          <w:rFonts w:ascii="Palatino Linotype" w:hAnsi="Palatino Linotype"/>
        </w:rPr>
        <w:tab/>
      </w:r>
      <w:r w:rsidR="00C86D11" w:rsidRPr="00D204FB">
        <w:rPr>
          <w:rFonts w:ascii="Palatino Linotype" w:hAnsi="Palatino Linotype"/>
          <w:i/>
          <w:iCs/>
        </w:rPr>
        <w:t xml:space="preserve">See </w:t>
      </w:r>
      <w:r w:rsidR="00C86D11" w:rsidRPr="00D204FB">
        <w:rPr>
          <w:rFonts w:ascii="Palatino Linotype" w:hAnsi="Palatino Linotype"/>
        </w:rPr>
        <w:t xml:space="preserve">Hanna v. Plumer, 380 U.S. 460, 472 (1965); Gasperini v. Ctr. for Human., Inc., 518 U.S. 415, 430 (1996) (quoting Ragan v. Merch. Transfer &amp; Warehouse Co., 337 U.S. 530, 533–34 (1949)). </w:t>
      </w:r>
    </w:p>
  </w:footnote>
  <w:footnote w:id="260">
    <w:p w14:paraId="015EA67D" w14:textId="3F25EE28" w:rsidR="00C86D11" w:rsidRPr="007133C9" w:rsidRDefault="00EA065F" w:rsidP="007133C9">
      <w:pPr>
        <w:pStyle w:val="FootNote"/>
        <w:rPr>
          <w:rFonts w:ascii="Palatino Linotype" w:hAnsi="Palatino Linotype"/>
        </w:rPr>
      </w:pPr>
      <w:r>
        <w:tab/>
      </w:r>
      <w:r w:rsidR="00C86D11" w:rsidRPr="007133C9">
        <w:rPr>
          <w:rStyle w:val="NoterefInNote"/>
          <w:rFonts w:ascii="Palatino Linotype" w:hAnsi="Palatino Linotype"/>
          <w:szCs w:val="17"/>
        </w:rPr>
        <w:footnoteRef/>
      </w:r>
      <w:r w:rsidRPr="007133C9">
        <w:rPr>
          <w:rFonts w:ascii="Palatino Linotype" w:hAnsi="Palatino Linotype"/>
        </w:rPr>
        <w:t>.</w:t>
      </w:r>
      <w:r w:rsidRPr="007133C9">
        <w:rPr>
          <w:rFonts w:ascii="Palatino Linotype" w:hAnsi="Palatino Linotype"/>
        </w:rPr>
        <w:tab/>
      </w:r>
      <w:r w:rsidR="00C86D11" w:rsidRPr="007133C9">
        <w:rPr>
          <w:rFonts w:ascii="Palatino Linotype" w:hAnsi="Palatino Linotype"/>
          <w:i/>
          <w:iCs/>
        </w:rPr>
        <w:t>See</w:t>
      </w:r>
      <w:r w:rsidR="00C86D11" w:rsidRPr="007133C9">
        <w:rPr>
          <w:rFonts w:ascii="Palatino Linotype" w:hAnsi="Palatino Linotype"/>
        </w:rPr>
        <w:t xml:space="preserve"> </w:t>
      </w:r>
      <w:r w:rsidR="00C86D11" w:rsidRPr="007133C9">
        <w:rPr>
          <w:rFonts w:ascii="Palatino Linotype" w:hAnsi="Palatino Linotype"/>
          <w:i/>
          <w:iCs/>
        </w:rPr>
        <w:t>Greenblatt</w:t>
      </w:r>
      <w:r w:rsidR="00C86D11" w:rsidRPr="007133C9">
        <w:rPr>
          <w:rFonts w:ascii="Palatino Linotype" w:hAnsi="Palatino Linotype"/>
        </w:rPr>
        <w:t xml:space="preserve">, 217 Cal. Rptr. at 747; Milton Point Realty Co. v. Haas, 457 N.Y.S.2d 333, 334 (N.Y. App. Div. 1982); </w:t>
      </w:r>
      <w:r w:rsidR="00C86D11" w:rsidRPr="007133C9">
        <w:rPr>
          <w:rFonts w:ascii="Palatino Linotype" w:hAnsi="Palatino Linotype"/>
          <w:i/>
          <w:iCs/>
        </w:rPr>
        <w:t>Shady Grove</w:t>
      </w:r>
      <w:r w:rsidR="00C86D11" w:rsidRPr="007133C9">
        <w:rPr>
          <w:rFonts w:ascii="Palatino Linotype" w:hAnsi="Palatino Linotype"/>
        </w:rPr>
        <w:t xml:space="preserve">, 559 U.S. at 420 (Stevens, J., partially concurring). </w:t>
      </w:r>
    </w:p>
  </w:footnote>
  <w:footnote w:id="261">
    <w:p w14:paraId="2725B7F1" w14:textId="52254EC0" w:rsidR="00C86D11" w:rsidRPr="002058D4" w:rsidRDefault="00EA065F" w:rsidP="007133C9">
      <w:pPr>
        <w:pStyle w:val="FootNote"/>
      </w:pPr>
      <w:r>
        <w:tab/>
      </w:r>
      <w:r w:rsidR="00C86D11" w:rsidRPr="002058D4">
        <w:rPr>
          <w:rStyle w:val="NoterefInNote"/>
          <w:rFonts w:ascii="Palatino Linotype" w:hAnsi="Palatino Linotype"/>
          <w:szCs w:val="17"/>
        </w:rPr>
        <w:footnoteRef/>
      </w:r>
      <w:r>
        <w:t>.</w:t>
      </w:r>
      <w:r>
        <w:tab/>
      </w:r>
      <w:r w:rsidR="00C86D11" w:rsidRPr="007133C9">
        <w:rPr>
          <w:rFonts w:ascii="Palatino Linotype" w:hAnsi="Palatino Linotype"/>
        </w:rPr>
        <w:t xml:space="preserve">Nina A. Kohn, </w:t>
      </w:r>
      <w:r w:rsidR="00C86D11" w:rsidRPr="007133C9">
        <w:rPr>
          <w:rFonts w:ascii="Palatino Linotype" w:hAnsi="Palatino Linotype"/>
          <w:i/>
          <w:iCs/>
        </w:rPr>
        <w:t>Outliving Civil Rights</w:t>
      </w:r>
      <w:r w:rsidR="00C86D11" w:rsidRPr="007133C9">
        <w:rPr>
          <w:rFonts w:ascii="Palatino Linotype" w:hAnsi="Palatino Linotype"/>
        </w:rPr>
        <w:t xml:space="preserve">, 86 </w:t>
      </w:r>
      <w:r w:rsidR="00C86D11" w:rsidRPr="007133C9">
        <w:rPr>
          <w:rFonts w:ascii="Palatino Linotype" w:hAnsi="Palatino Linotype"/>
          <w:smallCaps/>
        </w:rPr>
        <w:t>Wash. U. L. Rev</w:t>
      </w:r>
      <w:r w:rsidR="00C86D11" w:rsidRPr="007133C9">
        <w:rPr>
          <w:rFonts w:ascii="Palatino Linotype" w:hAnsi="Palatino Linotype"/>
        </w:rPr>
        <w:t xml:space="preserve">. 1053, 1065 (2009) [hereinafter Kohn, </w:t>
      </w:r>
      <w:r w:rsidR="00C86D11" w:rsidRPr="007133C9">
        <w:rPr>
          <w:rFonts w:ascii="Palatino Linotype" w:hAnsi="Palatino Linotype"/>
          <w:i/>
          <w:iCs/>
        </w:rPr>
        <w:t>Outliving</w:t>
      </w:r>
      <w:r w:rsidR="00C86D11" w:rsidRPr="007133C9">
        <w:rPr>
          <w:rFonts w:ascii="Palatino Linotype" w:hAnsi="Palatino Linotype"/>
        </w:rPr>
        <w:t>].</w:t>
      </w:r>
    </w:p>
  </w:footnote>
  <w:footnote w:id="262">
    <w:p w14:paraId="6D0E6AAC" w14:textId="16242CF0" w:rsidR="00C86D11" w:rsidRPr="002058D4" w:rsidRDefault="00EA065F"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at 1089. </w:t>
      </w:r>
    </w:p>
  </w:footnote>
  <w:footnote w:id="263">
    <w:p w14:paraId="5D1F30D2" w14:textId="10A6C372" w:rsidR="00C86D11" w:rsidRPr="002058D4" w:rsidRDefault="0030384A" w:rsidP="007133C9">
      <w:pPr>
        <w:pStyle w:val="FootNote"/>
      </w:pPr>
      <w:r>
        <w:tab/>
      </w:r>
      <w:r w:rsidR="00C86D11" w:rsidRPr="002058D4">
        <w:rPr>
          <w:rStyle w:val="NoterefInNote"/>
          <w:rFonts w:ascii="Palatino Linotype" w:hAnsi="Palatino Linotype"/>
          <w:szCs w:val="17"/>
        </w:rPr>
        <w:footnoteRef/>
      </w:r>
      <w:r>
        <w:t>.</w:t>
      </w:r>
      <w:r>
        <w:tab/>
      </w:r>
      <w:r w:rsidR="00C86D11" w:rsidRPr="007133C9">
        <w:rPr>
          <w:rFonts w:ascii="Palatino Linotype" w:hAnsi="Palatino Linotype"/>
          <w:i/>
          <w:iCs/>
        </w:rPr>
        <w:t>Id.</w:t>
      </w:r>
      <w:r w:rsidR="00C86D11" w:rsidRPr="007133C9">
        <w:rPr>
          <w:rFonts w:ascii="Palatino Linotype" w:hAnsi="Palatino Linotype"/>
        </w:rPr>
        <w:t xml:space="preserve"> at 1057 (arguing that certain elder protection legislation is unwise and may burden equal protection of the law).</w:t>
      </w:r>
      <w:r w:rsidR="00C86D11" w:rsidRPr="002058D4">
        <w:t xml:space="preserve"> </w:t>
      </w:r>
    </w:p>
  </w:footnote>
  <w:footnote w:id="264">
    <w:p w14:paraId="10A0D2EA" w14:textId="17F115D5" w:rsidR="00C86D11" w:rsidRPr="002058D4" w:rsidRDefault="0030384A"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at 1104, 1114.</w:t>
      </w:r>
    </w:p>
  </w:footnote>
  <w:footnote w:id="265">
    <w:p w14:paraId="04C820B2" w14:textId="0767F729" w:rsidR="00C86D11" w:rsidRPr="002058D4" w:rsidRDefault="0030384A" w:rsidP="007133C9">
      <w:pPr>
        <w:pStyle w:val="FootNote"/>
      </w:pPr>
      <w:r>
        <w:tab/>
      </w:r>
      <w:r w:rsidR="00C86D11" w:rsidRPr="002058D4">
        <w:rPr>
          <w:rStyle w:val="NoterefInNote"/>
          <w:rFonts w:ascii="Palatino Linotype" w:hAnsi="Palatino Linotype"/>
          <w:szCs w:val="17"/>
        </w:rPr>
        <w:footnoteRef/>
      </w:r>
      <w:r>
        <w:t>.</w:t>
      </w:r>
      <w:r>
        <w:tab/>
      </w:r>
      <w:r w:rsidR="00C86D11" w:rsidRPr="007133C9">
        <w:rPr>
          <w:rFonts w:ascii="Palatino Linotype" w:hAnsi="Palatino Linotype"/>
        </w:rPr>
        <w:t xml:space="preserve">Nina A. Kohn, </w:t>
      </w:r>
      <w:r w:rsidR="00C86D11" w:rsidRPr="007133C9">
        <w:rPr>
          <w:rFonts w:ascii="Palatino Linotype" w:hAnsi="Palatino Linotype"/>
          <w:i/>
          <w:iCs/>
        </w:rPr>
        <w:t>Rethinking the Constitutionality of Age Discrimination: A Challenge to a Decades-Old Consensus</w:t>
      </w:r>
      <w:r w:rsidR="00C86D11" w:rsidRPr="007133C9">
        <w:rPr>
          <w:rFonts w:ascii="Palatino Linotype" w:hAnsi="Palatino Linotype"/>
        </w:rPr>
        <w:t xml:space="preserve">, 44 </w:t>
      </w:r>
      <w:r w:rsidR="00C86D11" w:rsidRPr="007133C9">
        <w:rPr>
          <w:rFonts w:ascii="Palatino Linotype" w:hAnsi="Palatino Linotype"/>
          <w:smallCaps/>
        </w:rPr>
        <w:t>U.C. Davis L. Rev</w:t>
      </w:r>
      <w:r w:rsidR="00C86D11" w:rsidRPr="007133C9">
        <w:rPr>
          <w:rFonts w:ascii="Palatino Linotype" w:hAnsi="Palatino Linotype"/>
        </w:rPr>
        <w:t xml:space="preserve">. 213, 279 (2010) [hereinafter Kohn, </w:t>
      </w:r>
      <w:r w:rsidR="00C86D11" w:rsidRPr="00317C8A">
        <w:rPr>
          <w:rFonts w:ascii="Palatino Linotype" w:hAnsi="Palatino Linotype"/>
          <w:i/>
          <w:iCs/>
        </w:rPr>
        <w:t>Rethinking</w:t>
      </w:r>
      <w:r w:rsidR="00C86D11" w:rsidRPr="007133C9">
        <w:rPr>
          <w:rFonts w:ascii="Palatino Linotype" w:hAnsi="Palatino Linotype"/>
        </w:rPr>
        <w:t>].</w:t>
      </w:r>
      <w:r w:rsidR="00C86D11" w:rsidRPr="002058D4">
        <w:t xml:space="preserve"> </w:t>
      </w:r>
    </w:p>
  </w:footnote>
  <w:footnote w:id="266">
    <w:p w14:paraId="0C9AFD4C" w14:textId="624C7F4F" w:rsidR="00C86D11" w:rsidRPr="002058D4" w:rsidRDefault="0030384A"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at 280. </w:t>
      </w:r>
    </w:p>
  </w:footnote>
  <w:footnote w:id="267">
    <w:p w14:paraId="30F3FBAA" w14:textId="2BCA6DF0" w:rsidR="00C86D11" w:rsidRPr="002058D4" w:rsidRDefault="0030384A"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at 279. </w:t>
      </w:r>
    </w:p>
  </w:footnote>
  <w:footnote w:id="268">
    <w:p w14:paraId="1B0A854C" w14:textId="0751A563" w:rsidR="00C86D11" w:rsidRPr="002058D4" w:rsidRDefault="0030384A"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 xml:space="preserve">Id. </w:t>
      </w:r>
    </w:p>
  </w:footnote>
  <w:footnote w:id="269">
    <w:p w14:paraId="7DA87498" w14:textId="7678E0BC" w:rsidR="00C86D11" w:rsidRPr="002058D4" w:rsidRDefault="0030384A"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See</w:t>
      </w:r>
      <w:r w:rsidR="00C86D11" w:rsidRPr="002058D4">
        <w:rPr>
          <w:rFonts w:ascii="Palatino Linotype" w:hAnsi="Palatino Linotype"/>
          <w:szCs w:val="17"/>
        </w:rPr>
        <w:t xml:space="preserve"> Dalton, </w:t>
      </w:r>
      <w:r w:rsidR="00C86D11" w:rsidRPr="002058D4">
        <w:rPr>
          <w:rFonts w:ascii="Palatino Linotype" w:hAnsi="Palatino Linotype"/>
          <w:i/>
          <w:iCs/>
          <w:szCs w:val="17"/>
        </w:rPr>
        <w:t>supra</w:t>
      </w:r>
      <w:r w:rsidR="00C86D11" w:rsidRPr="002058D4">
        <w:rPr>
          <w:rFonts w:ascii="Palatino Linotype" w:hAnsi="Palatino Linotype"/>
          <w:szCs w:val="17"/>
        </w:rPr>
        <w:t xml:space="preserve"> note 6</w:t>
      </w:r>
      <w:r w:rsidR="001B025E">
        <w:rPr>
          <w:rFonts w:ascii="Palatino Linotype" w:hAnsi="Palatino Linotype"/>
          <w:szCs w:val="17"/>
        </w:rPr>
        <w:t>8</w:t>
      </w:r>
      <w:r w:rsidR="00C86D11" w:rsidRPr="002058D4">
        <w:rPr>
          <w:rFonts w:ascii="Palatino Linotype" w:hAnsi="Palatino Linotype"/>
          <w:szCs w:val="17"/>
        </w:rPr>
        <w:t xml:space="preserve">; </w:t>
      </w:r>
      <w:r w:rsidR="00C86D11" w:rsidRPr="002058D4">
        <w:rPr>
          <w:rFonts w:ascii="Palatino Linotype" w:hAnsi="Palatino Linotype"/>
          <w:i/>
          <w:iCs/>
          <w:szCs w:val="17"/>
        </w:rPr>
        <w:t>Actuarial Life Table</w:t>
      </w:r>
      <w:r w:rsidR="00C86D11" w:rsidRPr="002058D4">
        <w:rPr>
          <w:rFonts w:ascii="Palatino Linotype" w:hAnsi="Palatino Linotype"/>
          <w:szCs w:val="17"/>
        </w:rPr>
        <w:t xml:space="preserve">, </w:t>
      </w:r>
      <w:r w:rsidR="00C86D11" w:rsidRPr="002058D4">
        <w:rPr>
          <w:rFonts w:ascii="Palatino Linotype" w:hAnsi="Palatino Linotype"/>
          <w:i/>
          <w:iCs/>
          <w:szCs w:val="17"/>
        </w:rPr>
        <w:t>SSA</w:t>
      </w:r>
      <w:r w:rsidR="00C86D11" w:rsidRPr="002058D4">
        <w:rPr>
          <w:rFonts w:ascii="Palatino Linotype" w:hAnsi="Palatino Linotype"/>
          <w:szCs w:val="17"/>
        </w:rPr>
        <w:t xml:space="preserve">, </w:t>
      </w:r>
      <w:r w:rsidR="00C86D11" w:rsidRPr="002058D4">
        <w:rPr>
          <w:rFonts w:ascii="Palatino Linotype" w:hAnsi="Palatino Linotype"/>
          <w:i/>
          <w:iCs/>
          <w:szCs w:val="17"/>
        </w:rPr>
        <w:t>supra</w:t>
      </w:r>
      <w:r w:rsidR="00C86D11" w:rsidRPr="002058D4">
        <w:rPr>
          <w:rFonts w:ascii="Palatino Linotype" w:hAnsi="Palatino Linotype"/>
          <w:szCs w:val="17"/>
        </w:rPr>
        <w:t xml:space="preserve"> note 3</w:t>
      </w:r>
      <w:r w:rsidR="000717F4">
        <w:rPr>
          <w:rFonts w:ascii="Palatino Linotype" w:hAnsi="Palatino Linotype"/>
          <w:szCs w:val="17"/>
        </w:rPr>
        <w:t>6</w:t>
      </w:r>
      <w:r w:rsidR="00C86D11" w:rsidRPr="002058D4">
        <w:rPr>
          <w:rFonts w:ascii="Palatino Linotype" w:hAnsi="Palatino Linotype"/>
          <w:szCs w:val="17"/>
        </w:rPr>
        <w:t xml:space="preserve">.  </w:t>
      </w:r>
    </w:p>
  </w:footnote>
  <w:footnote w:id="270">
    <w:p w14:paraId="428DF011" w14:textId="296866B3" w:rsidR="00C86D11" w:rsidRPr="002058D4" w:rsidRDefault="0030384A" w:rsidP="00317C8A">
      <w:pPr>
        <w:pStyle w:val="FootNote"/>
      </w:pPr>
      <w:r>
        <w:tab/>
      </w:r>
      <w:r w:rsidR="00C86D11" w:rsidRPr="002058D4">
        <w:rPr>
          <w:rStyle w:val="NoterefInNote"/>
          <w:rFonts w:ascii="Palatino Linotype" w:hAnsi="Palatino Linotype"/>
          <w:szCs w:val="17"/>
        </w:rPr>
        <w:footnoteRef/>
      </w:r>
      <w:r>
        <w:t>.</w:t>
      </w:r>
      <w:r>
        <w:tab/>
      </w:r>
      <w:r w:rsidR="00C86D11" w:rsidRPr="00317C8A">
        <w:rPr>
          <w:rFonts w:ascii="Palatino Linotype" w:hAnsi="Palatino Linotype"/>
        </w:rPr>
        <w:t xml:space="preserve">Linda E. Giles, </w:t>
      </w:r>
      <w:r w:rsidR="00C86D11" w:rsidRPr="00317C8A">
        <w:rPr>
          <w:rFonts w:ascii="Palatino Linotype" w:hAnsi="Palatino Linotype"/>
          <w:i/>
          <w:iCs/>
        </w:rPr>
        <w:t>60 is the New 50: A Look at Age-Based Legislation Through the Eyes of a Reluctant ‘Elder’</w:t>
      </w:r>
      <w:r w:rsidR="00C86D11" w:rsidRPr="00317C8A">
        <w:rPr>
          <w:rFonts w:ascii="Palatino Linotype" w:hAnsi="Palatino Linotype"/>
        </w:rPr>
        <w:t xml:space="preserve">, </w:t>
      </w:r>
      <w:r w:rsidR="00C86D11" w:rsidRPr="00317C8A">
        <w:rPr>
          <w:rFonts w:ascii="Palatino Linotype" w:hAnsi="Palatino Linotype"/>
          <w:smallCaps/>
        </w:rPr>
        <w:t>61 Bos. Bar J.</w:t>
      </w:r>
      <w:r w:rsidR="00C86D11" w:rsidRPr="00317C8A">
        <w:rPr>
          <w:rFonts w:ascii="Palatino Linotype" w:hAnsi="Palatino Linotype"/>
        </w:rPr>
        <w:t xml:space="preserve"> 6, 7 (2017) (“Policy-makers lump older individuals into age-based, monolithic categories (e.g., middle-old, old, the oldest) without account for very real differences among the age cohorts.”).</w:t>
      </w:r>
    </w:p>
  </w:footnote>
  <w:footnote w:id="271">
    <w:p w14:paraId="5A3F97F6" w14:textId="5501842B" w:rsidR="00C86D11" w:rsidRPr="002058D4" w:rsidRDefault="0030384A"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w:t>
      </w:r>
    </w:p>
  </w:footnote>
  <w:footnote w:id="272">
    <w:p w14:paraId="54B5A5C3" w14:textId="5D645380" w:rsidR="00C86D11" w:rsidRPr="002058D4" w:rsidRDefault="002A123D"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at 6. </w:t>
      </w:r>
    </w:p>
  </w:footnote>
  <w:footnote w:id="273">
    <w:p w14:paraId="57A50B2C" w14:textId="087A05F8" w:rsidR="00C86D11" w:rsidRPr="002058D4" w:rsidRDefault="002A123D"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 xml:space="preserve">Id. </w:t>
      </w:r>
    </w:p>
  </w:footnote>
  <w:footnote w:id="274">
    <w:p w14:paraId="71AA6EF3" w14:textId="0D3AB635" w:rsidR="00C86D11" w:rsidRPr="002058D4" w:rsidRDefault="002A123D"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Id.</w:t>
      </w:r>
      <w:r w:rsidR="00C86D11" w:rsidRPr="002058D4">
        <w:rPr>
          <w:rFonts w:ascii="Palatino Linotype" w:hAnsi="Palatino Linotype"/>
          <w:szCs w:val="17"/>
        </w:rPr>
        <w:t xml:space="preserve"> at 7. </w:t>
      </w:r>
    </w:p>
  </w:footnote>
  <w:footnote w:id="275">
    <w:p w14:paraId="326F438F" w14:textId="3F10B2B7" w:rsidR="00C86D11" w:rsidRPr="002058D4" w:rsidRDefault="002A123D" w:rsidP="00317C8A">
      <w:pPr>
        <w:pStyle w:val="FootNote"/>
      </w:pPr>
      <w:r>
        <w:tab/>
      </w:r>
      <w:r w:rsidR="00C86D11" w:rsidRPr="002058D4">
        <w:rPr>
          <w:rStyle w:val="NoterefInNote"/>
          <w:rFonts w:ascii="Palatino Linotype" w:hAnsi="Palatino Linotype"/>
          <w:szCs w:val="17"/>
        </w:rPr>
        <w:footnoteRef/>
      </w:r>
      <w:r>
        <w:t>.</w:t>
      </w:r>
      <w:r>
        <w:tab/>
      </w:r>
      <w:r w:rsidR="00C86D11" w:rsidRPr="00317C8A">
        <w:rPr>
          <w:rFonts w:ascii="Palatino Linotype" w:hAnsi="Palatino Linotype"/>
        </w:rPr>
        <w:t xml:space="preserve">Michael J. Crowley, </w:t>
      </w:r>
      <w:r w:rsidR="00C86D11" w:rsidRPr="00317C8A">
        <w:rPr>
          <w:rFonts w:ascii="Palatino Linotype" w:hAnsi="Palatino Linotype"/>
          <w:i/>
          <w:iCs/>
        </w:rPr>
        <w:t xml:space="preserve">Trial Preference for Those </w:t>
      </w:r>
      <w:r w:rsidR="00972607" w:rsidRPr="00317C8A">
        <w:rPr>
          <w:rFonts w:ascii="Palatino Linotype" w:hAnsi="Palatino Linotype"/>
          <w:i/>
          <w:iCs/>
        </w:rPr>
        <w:t xml:space="preserve">Over </w:t>
      </w:r>
      <w:r w:rsidR="00C86D11" w:rsidRPr="00317C8A">
        <w:rPr>
          <w:rFonts w:ascii="Palatino Linotype" w:hAnsi="Palatino Linotype"/>
          <w:i/>
          <w:iCs/>
        </w:rPr>
        <w:t>70</w:t>
      </w:r>
      <w:r w:rsidR="00C86D11" w:rsidRPr="00317C8A">
        <w:rPr>
          <w:rFonts w:ascii="Palatino Linotype" w:hAnsi="Palatino Linotype"/>
        </w:rPr>
        <w:t xml:space="preserve">, </w:t>
      </w:r>
      <w:r w:rsidR="00C86D11" w:rsidRPr="00317C8A">
        <w:rPr>
          <w:rFonts w:ascii="Palatino Linotype" w:hAnsi="Palatino Linotype"/>
          <w:smallCaps/>
        </w:rPr>
        <w:t>Janssen Malloy LLP</w:t>
      </w:r>
      <w:r w:rsidR="00C86D11" w:rsidRPr="00317C8A">
        <w:rPr>
          <w:rFonts w:ascii="Palatino Linotype" w:hAnsi="Palatino Linotype"/>
        </w:rPr>
        <w:t>, https://janssenlaw.com/trial-preference-for-those-over-70/</w:t>
      </w:r>
      <w:r w:rsidR="00C86D11" w:rsidRPr="00317C8A" w:rsidDel="00CA0D64">
        <w:rPr>
          <w:rFonts w:ascii="Palatino Linotype" w:hAnsi="Palatino Linotype"/>
        </w:rPr>
        <w:t xml:space="preserve"> </w:t>
      </w:r>
      <w:r w:rsidR="00C86D11" w:rsidRPr="00317C8A">
        <w:rPr>
          <w:rFonts w:ascii="Palatino Linotype" w:hAnsi="Palatino Linotype"/>
        </w:rPr>
        <w:t xml:space="preserve">(last visited </w:t>
      </w:r>
      <w:r w:rsidR="00E040D5" w:rsidRPr="00317C8A">
        <w:rPr>
          <w:rFonts w:ascii="Palatino Linotype" w:hAnsi="Palatino Linotype"/>
        </w:rPr>
        <w:t>Dec</w:t>
      </w:r>
      <w:r w:rsidR="00C86D11" w:rsidRPr="00317C8A">
        <w:rPr>
          <w:rFonts w:ascii="Palatino Linotype" w:hAnsi="Palatino Linotype"/>
        </w:rPr>
        <w:t>. 2</w:t>
      </w:r>
      <w:r w:rsidR="00E040D5" w:rsidRPr="00317C8A">
        <w:rPr>
          <w:rFonts w:ascii="Palatino Linotype" w:hAnsi="Palatino Linotype"/>
        </w:rPr>
        <w:t>9</w:t>
      </w:r>
      <w:r w:rsidR="00C86D11" w:rsidRPr="00317C8A">
        <w:rPr>
          <w:rFonts w:ascii="Palatino Linotype" w:hAnsi="Palatino Linotype"/>
        </w:rPr>
        <w:t xml:space="preserve">, 2022). </w:t>
      </w:r>
    </w:p>
  </w:footnote>
  <w:footnote w:id="276">
    <w:p w14:paraId="717F9259" w14:textId="77F05BBA" w:rsidR="00C86D11" w:rsidRPr="002058D4" w:rsidRDefault="002A123D" w:rsidP="00317C8A">
      <w:pPr>
        <w:pStyle w:val="FootNote"/>
      </w:pPr>
      <w:r>
        <w:tab/>
      </w:r>
      <w:r w:rsidR="00C86D11" w:rsidRPr="002058D4">
        <w:rPr>
          <w:rStyle w:val="NoterefInNote"/>
          <w:rFonts w:ascii="Palatino Linotype" w:hAnsi="Palatino Linotype"/>
          <w:szCs w:val="17"/>
        </w:rPr>
        <w:footnoteRef/>
      </w:r>
      <w:r>
        <w:t>.</w:t>
      </w:r>
      <w:r>
        <w:tab/>
      </w:r>
      <w:r w:rsidR="00C86D11" w:rsidRPr="00317C8A">
        <w:rPr>
          <w:rFonts w:ascii="Palatino Linotype" w:hAnsi="Palatino Linotype"/>
          <w:shd w:val="clear" w:color="auto" w:fill="FFFFFF"/>
        </w:rPr>
        <w:t xml:space="preserve">Laurel Halbany, </w:t>
      </w:r>
      <w:r w:rsidR="00C86D11" w:rsidRPr="00317C8A">
        <w:rPr>
          <w:rFonts w:ascii="Palatino Linotype" w:hAnsi="Palatino Linotype"/>
          <w:i/>
          <w:iCs/>
          <w:shd w:val="clear" w:color="auto" w:fill="FFFFFF"/>
        </w:rPr>
        <w:t xml:space="preserve">Expediting Trial Through Motions </w:t>
      </w:r>
      <w:r w:rsidR="005949AC" w:rsidRPr="00317C8A">
        <w:rPr>
          <w:rFonts w:ascii="Palatino Linotype" w:hAnsi="Palatino Linotype"/>
          <w:i/>
          <w:iCs/>
          <w:shd w:val="clear" w:color="auto" w:fill="FFFFFF"/>
        </w:rPr>
        <w:t xml:space="preserve">for </w:t>
      </w:r>
      <w:r w:rsidR="00C86D11" w:rsidRPr="00317C8A">
        <w:rPr>
          <w:rFonts w:ascii="Palatino Linotype" w:hAnsi="Palatino Linotype"/>
          <w:i/>
          <w:iCs/>
          <w:shd w:val="clear" w:color="auto" w:fill="FFFFFF"/>
        </w:rPr>
        <w:t>Preference</w:t>
      </w:r>
      <w:r w:rsidR="00C86D11" w:rsidRPr="00317C8A">
        <w:rPr>
          <w:rFonts w:ascii="Palatino Linotype" w:hAnsi="Palatino Linotype"/>
          <w:shd w:val="clear" w:color="auto" w:fill="FFFFFF"/>
        </w:rPr>
        <w:t xml:space="preserve">, </w:t>
      </w:r>
      <w:r w:rsidR="00C86D11" w:rsidRPr="00317C8A">
        <w:rPr>
          <w:rFonts w:ascii="Palatino Linotype" w:hAnsi="Palatino Linotype"/>
          <w:smallCaps/>
          <w:shd w:val="clear" w:color="auto" w:fill="FFFFFF"/>
        </w:rPr>
        <w:t>Plaintiff</w:t>
      </w:r>
      <w:r w:rsidR="00C86D11" w:rsidRPr="00317C8A">
        <w:rPr>
          <w:rFonts w:ascii="Palatino Linotype" w:hAnsi="Palatino Linotype"/>
          <w:shd w:val="clear" w:color="auto" w:fill="FFFFFF"/>
        </w:rPr>
        <w:t xml:space="preserve"> (Dec. 2017), </w:t>
      </w:r>
      <w:r w:rsidR="00C86D11" w:rsidRPr="00317C8A">
        <w:rPr>
          <w:rFonts w:ascii="Palatino Linotype" w:hAnsi="Palatino Linotype"/>
        </w:rPr>
        <w:t>https://www.plaintiffmagazine.com/recent-issues/item/expediting-trial-through-motions-for-preference</w:t>
      </w:r>
      <w:r w:rsidR="00C86D11" w:rsidRPr="00317C8A">
        <w:rPr>
          <w:rFonts w:ascii="Palatino Linotype" w:hAnsi="Palatino Linotype"/>
          <w:shd w:val="clear" w:color="auto" w:fill="FFFFFF"/>
        </w:rPr>
        <w:t>.</w:t>
      </w:r>
      <w:r w:rsidR="00C86D11" w:rsidRPr="002058D4">
        <w:rPr>
          <w:shd w:val="clear" w:color="auto" w:fill="FFFFFF"/>
        </w:rPr>
        <w:t xml:space="preserve"> </w:t>
      </w:r>
    </w:p>
  </w:footnote>
  <w:footnote w:id="277">
    <w:p w14:paraId="461E5286" w14:textId="5ACC68D9" w:rsidR="00C86D11" w:rsidRPr="002058D4" w:rsidRDefault="002A123D"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 xml:space="preserve">Id. </w:t>
      </w:r>
    </w:p>
  </w:footnote>
  <w:footnote w:id="278">
    <w:p w14:paraId="1450B1A1" w14:textId="22C79B20" w:rsidR="00C86D11" w:rsidRPr="002058D4" w:rsidRDefault="002A123D"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smallCaps/>
          <w:szCs w:val="17"/>
        </w:rPr>
        <w:t>Fed. R. Civ. P.</w:t>
      </w:r>
      <w:r w:rsidR="00C86D11" w:rsidRPr="002058D4">
        <w:rPr>
          <w:rFonts w:ascii="Palatino Linotype" w:hAnsi="Palatino Linotype"/>
          <w:szCs w:val="17"/>
        </w:rPr>
        <w:t xml:space="preserve"> 40. </w:t>
      </w:r>
    </w:p>
  </w:footnote>
  <w:footnote w:id="279">
    <w:p w14:paraId="76BB23E2" w14:textId="09EB0F6D" w:rsidR="00C86D11" w:rsidRPr="00317C8A" w:rsidRDefault="002A123D" w:rsidP="00317C8A">
      <w:pPr>
        <w:pStyle w:val="FootNote"/>
        <w:rPr>
          <w:rFonts w:ascii="Palatino Linotype" w:hAnsi="Palatino Linotype"/>
        </w:rPr>
      </w:pPr>
      <w:r w:rsidRPr="00317C8A">
        <w:rPr>
          <w:rFonts w:ascii="Palatino Linotype" w:hAnsi="Palatino Linotype"/>
        </w:rPr>
        <w:tab/>
      </w:r>
      <w:r w:rsidR="00C86D11" w:rsidRPr="00317C8A">
        <w:rPr>
          <w:rStyle w:val="NoterefInNote"/>
          <w:rFonts w:ascii="Palatino Linotype" w:hAnsi="Palatino Linotype"/>
          <w:szCs w:val="17"/>
        </w:rPr>
        <w:footnoteRef/>
      </w:r>
      <w:r w:rsidRPr="00317C8A">
        <w:rPr>
          <w:rFonts w:ascii="Palatino Linotype" w:hAnsi="Palatino Linotype"/>
        </w:rPr>
        <w:t>.</w:t>
      </w:r>
      <w:r w:rsidRPr="00317C8A">
        <w:rPr>
          <w:rFonts w:ascii="Palatino Linotype" w:hAnsi="Palatino Linotype"/>
        </w:rPr>
        <w:tab/>
      </w:r>
      <w:r w:rsidR="00C86D11" w:rsidRPr="00317C8A">
        <w:rPr>
          <w:rFonts w:ascii="Palatino Linotype" w:hAnsi="Palatino Linotype"/>
          <w:i/>
          <w:iCs/>
        </w:rPr>
        <w:t>See</w:t>
      </w:r>
      <w:r w:rsidR="00C86D11" w:rsidRPr="00317C8A">
        <w:rPr>
          <w:rFonts w:ascii="Palatino Linotype" w:hAnsi="Palatino Linotype"/>
        </w:rPr>
        <w:t xml:space="preserve"> </w:t>
      </w:r>
      <w:r w:rsidR="00C86D11" w:rsidRPr="00317C8A">
        <w:rPr>
          <w:rFonts w:ascii="Palatino Linotype" w:hAnsi="Palatino Linotype"/>
          <w:i/>
          <w:iCs/>
        </w:rPr>
        <w:t>Projected Future Growth of Older Population</w:t>
      </w:r>
      <w:r w:rsidR="00C86D11" w:rsidRPr="00317C8A">
        <w:rPr>
          <w:rFonts w:ascii="Palatino Linotype" w:hAnsi="Palatino Linotype"/>
        </w:rPr>
        <w:t xml:space="preserve">, </w:t>
      </w:r>
      <w:r w:rsidR="00C86D11" w:rsidRPr="00317C8A">
        <w:rPr>
          <w:rFonts w:ascii="Palatino Linotype" w:hAnsi="Palatino Linotype"/>
          <w:smallCaps/>
        </w:rPr>
        <w:t xml:space="preserve">Admin. for Cmty. Living, </w:t>
      </w:r>
      <w:r w:rsidR="00C86D11" w:rsidRPr="00317C8A">
        <w:rPr>
          <w:rFonts w:ascii="Palatino Linotype" w:hAnsi="Palatino Linotype"/>
        </w:rPr>
        <w:t xml:space="preserve">https://acl.gov/aging-and-disability-in-america/data-and-research/projected-future-growth-older-population (last updated May 4, 2022); Giles, </w:t>
      </w:r>
      <w:r w:rsidR="00C86D11" w:rsidRPr="00317C8A">
        <w:rPr>
          <w:rFonts w:ascii="Palatino Linotype" w:hAnsi="Palatino Linotype"/>
          <w:i/>
          <w:iCs/>
        </w:rPr>
        <w:t>supra</w:t>
      </w:r>
      <w:r w:rsidR="00C86D11" w:rsidRPr="00317C8A">
        <w:rPr>
          <w:rFonts w:ascii="Palatino Linotype" w:hAnsi="Palatino Linotype"/>
        </w:rPr>
        <w:t xml:space="preserve"> note 2</w:t>
      </w:r>
      <w:ins w:id="46" w:author="Fischer, Andrea Joann" w:date="2023-03-06T12:43:00Z">
        <w:r w:rsidR="00801F9F">
          <w:rPr>
            <w:rFonts w:ascii="Palatino Linotype" w:hAnsi="Palatino Linotype"/>
          </w:rPr>
          <w:t>69</w:t>
        </w:r>
      </w:ins>
      <w:del w:id="47" w:author="Fischer, Andrea Joann" w:date="2023-03-06T12:43:00Z">
        <w:r w:rsidR="00C86D11" w:rsidRPr="00317C8A" w:rsidDel="00801F9F">
          <w:rPr>
            <w:rFonts w:ascii="Palatino Linotype" w:hAnsi="Palatino Linotype"/>
          </w:rPr>
          <w:delText>71</w:delText>
        </w:r>
      </w:del>
      <w:r w:rsidR="00C86D11" w:rsidRPr="00317C8A">
        <w:rPr>
          <w:rFonts w:ascii="Palatino Linotype" w:hAnsi="Palatino Linotype"/>
        </w:rPr>
        <w:t>, at 7 (“Policy-makers lump older individuals into age-based, monolithic categories (e.g., middle-old, old, the oldest) without account for very real differences among the age cohorts.”).</w:t>
      </w:r>
    </w:p>
  </w:footnote>
  <w:footnote w:id="280">
    <w:p w14:paraId="045C905D" w14:textId="0C85A4F5" w:rsidR="00C86D11" w:rsidRPr="002058D4" w:rsidRDefault="001C46F6"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szCs w:val="17"/>
        </w:rPr>
        <w:t xml:space="preserve">Schofield, </w:t>
      </w:r>
      <w:r w:rsidR="00C86D11" w:rsidRPr="002058D4">
        <w:rPr>
          <w:rFonts w:ascii="Palatino Linotype" w:hAnsi="Palatino Linotype"/>
          <w:i/>
          <w:iCs/>
          <w:szCs w:val="17"/>
        </w:rPr>
        <w:t>supra</w:t>
      </w:r>
      <w:r w:rsidR="00C86D11" w:rsidRPr="002058D4">
        <w:rPr>
          <w:rFonts w:ascii="Palatino Linotype" w:hAnsi="Palatino Linotype"/>
          <w:szCs w:val="17"/>
        </w:rPr>
        <w:t xml:space="preserve"> note </w:t>
      </w:r>
      <w:r w:rsidR="001F2BD0">
        <w:rPr>
          <w:rFonts w:ascii="Palatino Linotype" w:hAnsi="Palatino Linotype"/>
          <w:szCs w:val="17"/>
        </w:rPr>
        <w:t>165</w:t>
      </w:r>
      <w:r w:rsidR="00C86D11" w:rsidRPr="002058D4">
        <w:rPr>
          <w:rFonts w:ascii="Palatino Linotype" w:hAnsi="Palatino Linotype"/>
          <w:szCs w:val="17"/>
        </w:rPr>
        <w:t xml:space="preserve">. </w:t>
      </w:r>
    </w:p>
  </w:footnote>
  <w:footnote w:id="281">
    <w:p w14:paraId="6E1AEB9E" w14:textId="03BBAF3C" w:rsidR="00C86D11" w:rsidRPr="002058D4" w:rsidRDefault="001C46F6"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See</w:t>
      </w:r>
      <w:r w:rsidR="00C86D11" w:rsidRPr="002058D4">
        <w:rPr>
          <w:rFonts w:ascii="Palatino Linotype" w:hAnsi="Palatino Linotype"/>
          <w:szCs w:val="17"/>
        </w:rPr>
        <w:t xml:space="preserve"> </w:t>
      </w:r>
      <w:r w:rsidR="00C86D11" w:rsidRPr="002058D4">
        <w:rPr>
          <w:rFonts w:ascii="Palatino Linotype" w:hAnsi="Palatino Linotype"/>
          <w:szCs w:val="17"/>
          <w:bdr w:val="none" w:sz="0" w:space="0" w:color="auto" w:frame="1"/>
          <w:shd w:val="clear" w:color="auto" w:fill="FFFFFF"/>
        </w:rPr>
        <w:t>Erie R.R. Co. v. Tompkins</w:t>
      </w:r>
      <w:r w:rsidR="00C86D11" w:rsidRPr="002058D4">
        <w:rPr>
          <w:rFonts w:ascii="Palatino Linotype" w:hAnsi="Palatino Linotype"/>
          <w:szCs w:val="17"/>
          <w:shd w:val="clear" w:color="auto" w:fill="FFFFFF"/>
        </w:rPr>
        <w:t>, 304 U.S. 64, 78 (1938).</w:t>
      </w:r>
    </w:p>
  </w:footnote>
  <w:footnote w:id="282">
    <w:p w14:paraId="19CDF035" w14:textId="7E15F09D" w:rsidR="00C86D11" w:rsidRPr="002058D4" w:rsidRDefault="001C46F6"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City of Sacramento</w:t>
      </w:r>
      <w:r w:rsidR="00C86D11" w:rsidRPr="002058D4">
        <w:rPr>
          <w:rFonts w:ascii="Palatino Linotype" w:hAnsi="Palatino Linotype"/>
          <w:szCs w:val="17"/>
        </w:rPr>
        <w:t xml:space="preserve">, </w:t>
      </w:r>
      <w:r w:rsidR="00C86D11" w:rsidRPr="002058D4">
        <w:rPr>
          <w:rFonts w:ascii="Palatino Linotype" w:hAnsi="Palatino Linotype"/>
          <w:i/>
          <w:iCs/>
          <w:szCs w:val="17"/>
        </w:rPr>
        <w:t>supra</w:t>
      </w:r>
      <w:r w:rsidR="00C86D11" w:rsidRPr="002058D4">
        <w:rPr>
          <w:rFonts w:ascii="Palatino Linotype" w:hAnsi="Palatino Linotype"/>
          <w:szCs w:val="17"/>
        </w:rPr>
        <w:t xml:space="preserve"> note </w:t>
      </w:r>
      <w:r w:rsidR="00E17904" w:rsidRPr="002058D4">
        <w:rPr>
          <w:rFonts w:ascii="Palatino Linotype" w:hAnsi="Palatino Linotype"/>
          <w:szCs w:val="17"/>
        </w:rPr>
        <w:t>10</w:t>
      </w:r>
      <w:r w:rsidR="00E17904">
        <w:rPr>
          <w:rFonts w:ascii="Palatino Linotype" w:hAnsi="Palatino Linotype"/>
          <w:szCs w:val="17"/>
        </w:rPr>
        <w:t>4</w:t>
      </w:r>
      <w:r w:rsidR="00C86D11" w:rsidRPr="002058D4">
        <w:rPr>
          <w:rFonts w:ascii="Palatino Linotype" w:hAnsi="Palatino Linotype"/>
          <w:szCs w:val="17"/>
        </w:rPr>
        <w:t xml:space="preserve">. </w:t>
      </w:r>
    </w:p>
  </w:footnote>
  <w:footnote w:id="283">
    <w:p w14:paraId="0C84D2A3" w14:textId="2ABCBE48" w:rsidR="00C86D11" w:rsidRPr="002058D4" w:rsidRDefault="001C46F6"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szCs w:val="17"/>
        </w:rPr>
        <w:t xml:space="preserve">Dalton, </w:t>
      </w:r>
      <w:r w:rsidR="00C86D11" w:rsidRPr="002058D4">
        <w:rPr>
          <w:rFonts w:ascii="Palatino Linotype" w:hAnsi="Palatino Linotype"/>
          <w:i/>
          <w:iCs/>
          <w:szCs w:val="17"/>
        </w:rPr>
        <w:t>supra</w:t>
      </w:r>
      <w:r w:rsidR="00C86D11" w:rsidRPr="002058D4">
        <w:rPr>
          <w:rFonts w:ascii="Palatino Linotype" w:hAnsi="Palatino Linotype"/>
          <w:szCs w:val="17"/>
        </w:rPr>
        <w:t xml:space="preserve"> note </w:t>
      </w:r>
      <w:r w:rsidR="00E17904" w:rsidRPr="002058D4">
        <w:rPr>
          <w:rFonts w:ascii="Palatino Linotype" w:hAnsi="Palatino Linotype"/>
          <w:szCs w:val="17"/>
        </w:rPr>
        <w:t>6</w:t>
      </w:r>
      <w:r w:rsidR="00E17904">
        <w:rPr>
          <w:rFonts w:ascii="Palatino Linotype" w:hAnsi="Palatino Linotype"/>
          <w:szCs w:val="17"/>
        </w:rPr>
        <w:t>8</w:t>
      </w:r>
      <w:r w:rsidR="00C86D11" w:rsidRPr="002058D4">
        <w:rPr>
          <w:rFonts w:ascii="Palatino Linotype" w:hAnsi="Palatino Linotype"/>
          <w:szCs w:val="17"/>
        </w:rPr>
        <w:t xml:space="preserve">. </w:t>
      </w:r>
    </w:p>
  </w:footnote>
  <w:footnote w:id="284">
    <w:p w14:paraId="5E915F3A" w14:textId="36628477" w:rsidR="00C86D11" w:rsidRPr="002058D4" w:rsidRDefault="001C46F6" w:rsidP="002021BE">
      <w:pPr>
        <w:pStyle w:val="FootNote"/>
      </w:pPr>
      <w:r>
        <w:tab/>
      </w:r>
      <w:r w:rsidR="00C86D11" w:rsidRPr="002058D4">
        <w:rPr>
          <w:rStyle w:val="NoterefInNote"/>
          <w:rFonts w:ascii="Palatino Linotype" w:hAnsi="Palatino Linotype"/>
          <w:szCs w:val="17"/>
        </w:rPr>
        <w:footnoteRef/>
      </w:r>
      <w:r>
        <w:t>.</w:t>
      </w:r>
      <w:r>
        <w:tab/>
      </w:r>
      <w:r w:rsidR="00C86D11" w:rsidRPr="002021BE">
        <w:rPr>
          <w:rFonts w:ascii="Palatino Linotype" w:hAnsi="Palatino Linotype"/>
          <w:i/>
          <w:iCs/>
        </w:rPr>
        <w:t>See</w:t>
      </w:r>
      <w:r w:rsidR="00C86D11" w:rsidRPr="002021BE">
        <w:rPr>
          <w:rFonts w:ascii="Palatino Linotype" w:hAnsi="Palatino Linotype"/>
        </w:rPr>
        <w:t xml:space="preserve"> </w:t>
      </w:r>
      <w:r w:rsidR="00C86D11" w:rsidRPr="002021BE">
        <w:rPr>
          <w:rFonts w:ascii="Palatino Linotype" w:hAnsi="Palatino Linotype"/>
          <w:smallCaps/>
        </w:rPr>
        <w:t>Cal. Civ. Proc. Code</w:t>
      </w:r>
      <w:r w:rsidR="00C86D11" w:rsidRPr="002021BE">
        <w:rPr>
          <w:rFonts w:ascii="Palatino Linotype" w:hAnsi="Palatino Linotype"/>
        </w:rPr>
        <w:t xml:space="preserve"> § 36(a)(1)-(2) (West); 735 </w:t>
      </w:r>
      <w:r w:rsidR="00C86D11" w:rsidRPr="002021BE">
        <w:rPr>
          <w:rFonts w:ascii="Palatino Linotype" w:hAnsi="Palatino Linotype"/>
          <w:smallCaps/>
        </w:rPr>
        <w:t>Ill. Comp. Stat. Ann.</w:t>
      </w:r>
      <w:r w:rsidR="00C86D11" w:rsidRPr="002021BE">
        <w:rPr>
          <w:rFonts w:ascii="Palatino Linotype" w:hAnsi="Palatino Linotype"/>
        </w:rPr>
        <w:t xml:space="preserve"> 5/2-1007.1 (West); </w:t>
      </w:r>
      <w:r w:rsidR="00C86D11" w:rsidRPr="002021BE">
        <w:rPr>
          <w:rFonts w:ascii="Palatino Linotype" w:hAnsi="Palatino Linotype"/>
          <w:smallCaps/>
        </w:rPr>
        <w:t>Fla. Stat. Ann.</w:t>
      </w:r>
      <w:r w:rsidR="00C86D11" w:rsidRPr="002021BE">
        <w:rPr>
          <w:rFonts w:ascii="Palatino Linotype" w:hAnsi="Palatino Linotype"/>
        </w:rPr>
        <w:t xml:space="preserve"> § 415.1115 (West).</w:t>
      </w:r>
      <w:r w:rsidR="00C86D11" w:rsidRPr="002058D4">
        <w:t xml:space="preserve"> </w:t>
      </w:r>
    </w:p>
  </w:footnote>
  <w:footnote w:id="285">
    <w:p w14:paraId="09FF0DC3" w14:textId="1CD990A4" w:rsidR="00C86D11" w:rsidRPr="002058D4" w:rsidRDefault="001C46F6" w:rsidP="002021BE">
      <w:pPr>
        <w:pStyle w:val="FootNote"/>
      </w:pPr>
      <w:r>
        <w:tab/>
      </w:r>
      <w:r w:rsidR="00C86D11" w:rsidRPr="002058D4">
        <w:rPr>
          <w:rStyle w:val="NoterefInNote"/>
          <w:rFonts w:ascii="Palatino Linotype" w:hAnsi="Palatino Linotype"/>
          <w:szCs w:val="17"/>
        </w:rPr>
        <w:footnoteRef/>
      </w:r>
      <w:r>
        <w:t>.</w:t>
      </w:r>
      <w:r w:rsidRPr="002021BE">
        <w:rPr>
          <w:rFonts w:ascii="Palatino Linotype" w:hAnsi="Palatino Linotype"/>
        </w:rPr>
        <w:tab/>
      </w:r>
      <w:r w:rsidR="00C86D11" w:rsidRPr="002021BE">
        <w:rPr>
          <w:rFonts w:ascii="Palatino Linotype" w:hAnsi="Palatino Linotype"/>
          <w:i/>
          <w:iCs/>
        </w:rPr>
        <w:t>See</w:t>
      </w:r>
      <w:r w:rsidR="00C86D11" w:rsidRPr="002021BE">
        <w:rPr>
          <w:rFonts w:ascii="Palatino Linotype" w:hAnsi="Palatino Linotype"/>
        </w:rPr>
        <w:t xml:space="preserve"> Shady Grove Orthopedic Assocs., P.A. v. Allstate Ins. Co., 559 U.S. 393, 432 (2010) (Stevens, J., partially concurring).</w:t>
      </w:r>
      <w:r w:rsidR="00C86D11" w:rsidRPr="002058D4">
        <w:t xml:space="preserve"> </w:t>
      </w:r>
    </w:p>
  </w:footnote>
  <w:footnote w:id="286">
    <w:p w14:paraId="18BFB594" w14:textId="5FCEB85F" w:rsidR="00C86D11" w:rsidRPr="002058D4" w:rsidRDefault="001C46F6" w:rsidP="002021BE">
      <w:pPr>
        <w:pStyle w:val="FootNote"/>
      </w:pPr>
      <w:r>
        <w:tab/>
      </w:r>
      <w:r w:rsidR="00C86D11" w:rsidRPr="002058D4">
        <w:rPr>
          <w:rStyle w:val="NoterefInNote"/>
          <w:rFonts w:ascii="Palatino Linotype" w:hAnsi="Palatino Linotype"/>
          <w:szCs w:val="17"/>
        </w:rPr>
        <w:footnoteRef/>
      </w:r>
      <w:r>
        <w:t>.</w:t>
      </w:r>
      <w:r w:rsidRPr="002021BE">
        <w:rPr>
          <w:rFonts w:ascii="Palatino Linotype" w:hAnsi="Palatino Linotype"/>
        </w:rPr>
        <w:tab/>
      </w:r>
      <w:r w:rsidR="00C86D11" w:rsidRPr="002021BE">
        <w:rPr>
          <w:rFonts w:ascii="Palatino Linotype" w:hAnsi="Palatino Linotype"/>
          <w:i/>
          <w:iCs/>
        </w:rPr>
        <w:t>See</w:t>
      </w:r>
      <w:r w:rsidR="00C86D11" w:rsidRPr="002021BE">
        <w:rPr>
          <w:rFonts w:ascii="Palatino Linotype" w:hAnsi="Palatino Linotype"/>
        </w:rPr>
        <w:t xml:space="preserve"> </w:t>
      </w:r>
      <w:r w:rsidR="00C86D11" w:rsidRPr="002021BE">
        <w:rPr>
          <w:rFonts w:ascii="Palatino Linotype" w:hAnsi="Palatino Linotype"/>
          <w:i/>
          <w:iCs/>
        </w:rPr>
        <w:t>id.</w:t>
      </w:r>
      <w:r w:rsidR="00C86D11" w:rsidRPr="002021BE">
        <w:rPr>
          <w:rFonts w:ascii="Palatino Linotype" w:hAnsi="Palatino Linotype"/>
        </w:rPr>
        <w:t xml:space="preserve"> (Stevens, J., partially concurring); Wakefield v. Glob. Fin. Priv. Cap., LLC, No. 15CV0451 JM(JMA), 2015 WL 12699870, at *2–3 (S.D. Cal. Sept. 17, 2015); </w:t>
      </w:r>
      <w:r w:rsidR="00C86D11" w:rsidRPr="002021BE">
        <w:rPr>
          <w:rFonts w:ascii="Palatino Linotype" w:hAnsi="Palatino Linotype"/>
          <w:smallCaps/>
        </w:rPr>
        <w:t>Fed. R. Civ. P. 1; Fed. R. Civ. P. 16</w:t>
      </w:r>
      <w:r w:rsidR="00C86D11" w:rsidRPr="002021BE">
        <w:rPr>
          <w:rFonts w:ascii="Palatino Linotype" w:hAnsi="Palatino Linotype"/>
        </w:rPr>
        <w:t>(a).</w:t>
      </w:r>
      <w:r w:rsidR="00C86D11" w:rsidRPr="002058D4">
        <w:t xml:space="preserve"> </w:t>
      </w:r>
    </w:p>
  </w:footnote>
  <w:footnote w:id="287">
    <w:p w14:paraId="0DA5AA0A" w14:textId="14925651" w:rsidR="00C86D11" w:rsidRPr="002058D4" w:rsidRDefault="0011727B" w:rsidP="002021BE">
      <w:pPr>
        <w:pStyle w:val="FootNote"/>
      </w:pPr>
      <w:r>
        <w:tab/>
      </w:r>
      <w:r w:rsidR="00C86D11" w:rsidRPr="002058D4">
        <w:rPr>
          <w:rStyle w:val="NoterefInNote"/>
          <w:rFonts w:ascii="Palatino Linotype" w:hAnsi="Palatino Linotype"/>
          <w:szCs w:val="17"/>
        </w:rPr>
        <w:footnoteRef/>
      </w:r>
      <w:r>
        <w:t>.</w:t>
      </w:r>
      <w:r>
        <w:tab/>
      </w:r>
      <w:r w:rsidR="00C86D11" w:rsidRPr="002021BE">
        <w:rPr>
          <w:rFonts w:ascii="Palatino Linotype" w:hAnsi="Palatino Linotype"/>
          <w:i/>
          <w:iCs/>
        </w:rPr>
        <w:t>See</w:t>
      </w:r>
      <w:r w:rsidR="00C86D11" w:rsidRPr="002021BE">
        <w:rPr>
          <w:rFonts w:ascii="Palatino Linotype" w:hAnsi="Palatino Linotype"/>
        </w:rPr>
        <w:t xml:space="preserve"> Hanna v. Plumer, 380 U.S. 460, 470–71 (1965); </w:t>
      </w:r>
      <w:r w:rsidR="00C86D11" w:rsidRPr="002021BE">
        <w:rPr>
          <w:rFonts w:ascii="Palatino Linotype" w:hAnsi="Palatino Linotype"/>
          <w:i/>
          <w:iCs/>
        </w:rPr>
        <w:t>Shady Grove</w:t>
      </w:r>
      <w:r w:rsidR="00C86D11" w:rsidRPr="002021BE">
        <w:rPr>
          <w:rFonts w:ascii="Palatino Linotype" w:hAnsi="Palatino Linotype"/>
        </w:rPr>
        <w:t>, 559 U.S. at 421.</w:t>
      </w:r>
      <w:r w:rsidR="00C86D11" w:rsidRPr="002058D4">
        <w:t xml:space="preserve"> </w:t>
      </w:r>
    </w:p>
  </w:footnote>
  <w:footnote w:id="288">
    <w:p w14:paraId="2778E8BF" w14:textId="25DCA4C1" w:rsidR="00C86D11" w:rsidRPr="002058D4" w:rsidRDefault="0011727B"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See</w:t>
      </w:r>
      <w:r w:rsidR="00C86D11" w:rsidRPr="002058D4">
        <w:rPr>
          <w:rFonts w:ascii="Palatino Linotype" w:hAnsi="Palatino Linotype"/>
          <w:szCs w:val="17"/>
        </w:rPr>
        <w:t xml:space="preserve"> </w:t>
      </w:r>
      <w:r w:rsidR="00C86D11" w:rsidRPr="002058D4">
        <w:rPr>
          <w:rFonts w:ascii="Palatino Linotype" w:hAnsi="Palatino Linotype"/>
          <w:smallCaps/>
          <w:szCs w:val="17"/>
        </w:rPr>
        <w:t>Civil Case Processing</w:t>
      </w:r>
      <w:r w:rsidR="00C86D11" w:rsidRPr="002058D4">
        <w:rPr>
          <w:rFonts w:ascii="Palatino Linotype" w:hAnsi="Palatino Linotype"/>
          <w:szCs w:val="17"/>
        </w:rPr>
        <w:t xml:space="preserve">, </w:t>
      </w:r>
      <w:r w:rsidR="00C86D11" w:rsidRPr="002058D4">
        <w:rPr>
          <w:rFonts w:ascii="Palatino Linotype" w:hAnsi="Palatino Linotype"/>
          <w:i/>
          <w:iCs/>
          <w:szCs w:val="17"/>
        </w:rPr>
        <w:t xml:space="preserve">supra </w:t>
      </w:r>
      <w:r w:rsidR="00C86D11" w:rsidRPr="002058D4">
        <w:rPr>
          <w:rFonts w:ascii="Palatino Linotype" w:hAnsi="Palatino Linotype"/>
          <w:szCs w:val="17"/>
        </w:rPr>
        <w:t xml:space="preserve">note </w:t>
      </w:r>
      <w:r w:rsidR="00964C37" w:rsidRPr="002058D4">
        <w:rPr>
          <w:rFonts w:ascii="Palatino Linotype" w:hAnsi="Palatino Linotype"/>
          <w:szCs w:val="17"/>
        </w:rPr>
        <w:t>14</w:t>
      </w:r>
      <w:r w:rsidR="00964C37">
        <w:rPr>
          <w:rFonts w:ascii="Palatino Linotype" w:hAnsi="Palatino Linotype"/>
          <w:szCs w:val="17"/>
        </w:rPr>
        <w:t>6</w:t>
      </w:r>
      <w:r w:rsidR="00C86D11" w:rsidRPr="002058D4">
        <w:rPr>
          <w:rFonts w:ascii="Palatino Linotype" w:hAnsi="Palatino Linotype"/>
          <w:szCs w:val="17"/>
        </w:rPr>
        <w:t xml:space="preserve">, at 72–73. </w:t>
      </w:r>
    </w:p>
  </w:footnote>
  <w:footnote w:id="289">
    <w:p w14:paraId="6485BA2E" w14:textId="1CA9365D" w:rsidR="00C86D11" w:rsidRPr="002058D4" w:rsidRDefault="0011727B"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See</w:t>
      </w:r>
      <w:r w:rsidR="00C86D11" w:rsidRPr="002058D4">
        <w:rPr>
          <w:rFonts w:ascii="Palatino Linotype" w:hAnsi="Palatino Linotype"/>
          <w:szCs w:val="17"/>
        </w:rPr>
        <w:t xml:space="preserve"> </w:t>
      </w:r>
      <w:r w:rsidR="00C86D11" w:rsidRPr="002058D4">
        <w:rPr>
          <w:rFonts w:ascii="Palatino Linotype" w:hAnsi="Palatino Linotype"/>
          <w:smallCaps/>
          <w:szCs w:val="17"/>
        </w:rPr>
        <w:t>Ostrom &amp; Hanson</w:t>
      </w:r>
      <w:r w:rsidR="00C86D11" w:rsidRPr="002058D4">
        <w:rPr>
          <w:rFonts w:ascii="Palatino Linotype" w:hAnsi="Palatino Linotype"/>
          <w:szCs w:val="17"/>
        </w:rPr>
        <w:t xml:space="preserve">, </w:t>
      </w:r>
      <w:r w:rsidR="00C86D11" w:rsidRPr="002058D4">
        <w:rPr>
          <w:rFonts w:ascii="Palatino Linotype" w:hAnsi="Palatino Linotype"/>
          <w:i/>
          <w:iCs/>
          <w:szCs w:val="17"/>
        </w:rPr>
        <w:t>supra</w:t>
      </w:r>
      <w:r w:rsidR="00C86D11" w:rsidRPr="002058D4">
        <w:rPr>
          <w:rFonts w:ascii="Palatino Linotype" w:hAnsi="Palatino Linotype"/>
          <w:szCs w:val="17"/>
        </w:rPr>
        <w:t xml:space="preserve"> note </w:t>
      </w:r>
      <w:r w:rsidR="001F2BD0" w:rsidRPr="002058D4">
        <w:rPr>
          <w:rFonts w:ascii="Palatino Linotype" w:hAnsi="Palatino Linotype"/>
          <w:szCs w:val="17"/>
        </w:rPr>
        <w:t>8</w:t>
      </w:r>
      <w:r w:rsidR="001F2BD0">
        <w:rPr>
          <w:rFonts w:ascii="Palatino Linotype" w:hAnsi="Palatino Linotype"/>
          <w:szCs w:val="17"/>
        </w:rPr>
        <w:t>4</w:t>
      </w:r>
      <w:r w:rsidR="00C86D11" w:rsidRPr="002058D4">
        <w:rPr>
          <w:rFonts w:ascii="Palatino Linotype" w:hAnsi="Palatino Linotype"/>
          <w:szCs w:val="17"/>
        </w:rPr>
        <w:t xml:space="preserve">, at 18. </w:t>
      </w:r>
    </w:p>
  </w:footnote>
  <w:footnote w:id="290">
    <w:p w14:paraId="79446BE5" w14:textId="229754BF" w:rsidR="00C86D11" w:rsidRPr="002058D4" w:rsidRDefault="0011727B" w:rsidP="00801F9F">
      <w:pPr>
        <w:pStyle w:val="FootNote"/>
        <w:ind w:left="180"/>
        <w:jc w:val="left"/>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See</w:t>
      </w:r>
      <w:r w:rsidR="00C86D11" w:rsidRPr="002058D4">
        <w:rPr>
          <w:rFonts w:ascii="Palatino Linotype" w:hAnsi="Palatino Linotype"/>
          <w:szCs w:val="17"/>
        </w:rPr>
        <w:t xml:space="preserve"> Schofield, </w:t>
      </w:r>
      <w:r w:rsidR="00C86D11" w:rsidRPr="002058D4">
        <w:rPr>
          <w:rFonts w:ascii="Palatino Linotype" w:hAnsi="Palatino Linotype"/>
          <w:i/>
          <w:iCs/>
          <w:szCs w:val="17"/>
        </w:rPr>
        <w:t>supra</w:t>
      </w:r>
      <w:r w:rsidR="00C86D11" w:rsidRPr="002058D4">
        <w:rPr>
          <w:rFonts w:ascii="Palatino Linotype" w:hAnsi="Palatino Linotype"/>
          <w:szCs w:val="17"/>
        </w:rPr>
        <w:t xml:space="preserve"> note </w:t>
      </w:r>
      <w:r w:rsidR="001F2BD0">
        <w:rPr>
          <w:rFonts w:ascii="Palatino Linotype" w:hAnsi="Palatino Linotype"/>
          <w:szCs w:val="17"/>
        </w:rPr>
        <w:t>165</w:t>
      </w:r>
      <w:r w:rsidR="00C86D11" w:rsidRPr="002058D4">
        <w:rPr>
          <w:rFonts w:ascii="Palatino Linotype" w:hAnsi="Palatino Linotype"/>
          <w:szCs w:val="17"/>
        </w:rPr>
        <w:t xml:space="preserve">. </w:t>
      </w:r>
    </w:p>
  </w:footnote>
  <w:footnote w:id="291">
    <w:p w14:paraId="50EC33B1" w14:textId="229AD764" w:rsidR="00C86D11" w:rsidRPr="002058D4" w:rsidRDefault="0011727B" w:rsidP="00C86D11">
      <w:pPr>
        <w:pStyle w:val="FootNote"/>
        <w:rPr>
          <w:rFonts w:ascii="Palatino Linotype" w:hAnsi="Palatino Linotype"/>
          <w:szCs w:val="17"/>
        </w:rPr>
      </w:pPr>
      <w:r>
        <w:rPr>
          <w:rFonts w:ascii="Palatino Linotype" w:hAnsi="Palatino Linotype"/>
          <w:szCs w:val="17"/>
        </w:rPr>
        <w:tab/>
      </w:r>
      <w:r w:rsidR="00C86D11" w:rsidRPr="002058D4">
        <w:rPr>
          <w:rStyle w:val="NoterefInNote"/>
          <w:rFonts w:ascii="Palatino Linotype" w:hAnsi="Palatino Linotype"/>
          <w:szCs w:val="17"/>
        </w:rPr>
        <w:footnoteRef/>
      </w:r>
      <w:r>
        <w:t>.</w:t>
      </w:r>
      <w:r>
        <w:tab/>
      </w:r>
      <w:r w:rsidR="00C86D11" w:rsidRPr="002058D4">
        <w:rPr>
          <w:rFonts w:ascii="Palatino Linotype" w:hAnsi="Palatino Linotype"/>
          <w:i/>
          <w:iCs/>
          <w:szCs w:val="17"/>
        </w:rPr>
        <w:t>See</w:t>
      </w:r>
      <w:r w:rsidR="00C86D11" w:rsidRPr="002058D4">
        <w:rPr>
          <w:rFonts w:ascii="Palatino Linotype" w:hAnsi="Palatino Linotype"/>
          <w:szCs w:val="17"/>
        </w:rPr>
        <w:t xml:space="preserve"> </w:t>
      </w:r>
      <w:r w:rsidR="00C86D11" w:rsidRPr="002058D4">
        <w:rPr>
          <w:rFonts w:ascii="Palatino Linotype" w:hAnsi="Palatino Linotype"/>
          <w:i/>
          <w:iCs/>
          <w:szCs w:val="17"/>
        </w:rPr>
        <w:t>City of Sacramento</w:t>
      </w:r>
      <w:r w:rsidR="00C86D11" w:rsidRPr="002058D4">
        <w:rPr>
          <w:rFonts w:ascii="Palatino Linotype" w:hAnsi="Palatino Linotype"/>
          <w:szCs w:val="17"/>
        </w:rPr>
        <w:t xml:space="preserve">, </w:t>
      </w:r>
      <w:r w:rsidR="00C86D11" w:rsidRPr="002058D4">
        <w:rPr>
          <w:rFonts w:ascii="Palatino Linotype" w:hAnsi="Palatino Linotype"/>
          <w:i/>
          <w:iCs/>
          <w:szCs w:val="17"/>
        </w:rPr>
        <w:t>supra</w:t>
      </w:r>
      <w:r w:rsidR="00C86D11" w:rsidRPr="002058D4">
        <w:rPr>
          <w:rFonts w:ascii="Palatino Linotype" w:hAnsi="Palatino Linotype"/>
          <w:szCs w:val="17"/>
        </w:rPr>
        <w:t xml:space="preserve"> note </w:t>
      </w:r>
      <w:r w:rsidR="00E17904" w:rsidRPr="002058D4">
        <w:rPr>
          <w:rFonts w:ascii="Palatino Linotype" w:hAnsi="Palatino Linotype"/>
          <w:szCs w:val="17"/>
        </w:rPr>
        <w:t>10</w:t>
      </w:r>
      <w:r w:rsidR="00E17904">
        <w:rPr>
          <w:rFonts w:ascii="Palatino Linotype" w:hAnsi="Palatino Linotype"/>
          <w:szCs w:val="17"/>
        </w:rPr>
        <w:t>4</w:t>
      </w:r>
      <w:r w:rsidR="00C86D11" w:rsidRPr="002058D4">
        <w:rPr>
          <w:rFonts w:ascii="Palatino Linotype" w:hAnsi="Palatino Linotype"/>
          <w:szCs w:val="17"/>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3C76" w14:textId="0C6DC919" w:rsidR="00637CC1" w:rsidRPr="009A1A6F" w:rsidRDefault="004A75A3" w:rsidP="00113385">
    <w:pPr>
      <w:pStyle w:val="header0"/>
      <w:rPr>
        <w:rFonts w:ascii="Palatino Linotype" w:hAnsi="Palatino Linotype"/>
      </w:rPr>
    </w:pPr>
    <w:r w:rsidRPr="009A1A6F">
      <w:rPr>
        <w:rFonts w:ascii="Palatino Linotype" w:hAnsi="Palatino Linotype"/>
      </w:rPr>
      <w:fldChar w:fldCharType="begin"/>
    </w:r>
    <w:r w:rsidRPr="009A1A6F">
      <w:rPr>
        <w:rFonts w:ascii="Palatino Linotype" w:hAnsi="Palatino Linotype"/>
      </w:rPr>
      <w:instrText xml:space="preserve"> FILENAME  \* MERGEFORMAT </w:instrText>
    </w:r>
    <w:r w:rsidRPr="009A1A6F">
      <w:rPr>
        <w:rFonts w:ascii="Palatino Linotype" w:hAnsi="Palatino Linotype"/>
      </w:rPr>
      <w:fldChar w:fldCharType="separate"/>
    </w:r>
    <w:r w:rsidR="00CF2350">
      <w:rPr>
        <w:rFonts w:ascii="Palatino Linotype" w:hAnsi="Palatino Linotype"/>
        <w:noProof/>
      </w:rPr>
      <w:t>Hanson.docx</w:t>
    </w:r>
    <w:r w:rsidRPr="009A1A6F">
      <w:rPr>
        <w:rFonts w:ascii="Palatino Linotype" w:hAnsi="Palatino Linotype"/>
        <w:noProof/>
      </w:rPr>
      <w:fldChar w:fldCharType="end"/>
    </w:r>
    <w:r w:rsidR="00057667" w:rsidRPr="009A1A6F">
      <w:rPr>
        <w:rFonts w:ascii="Palatino Linotype" w:hAnsi="Palatino Linotype"/>
      </w:rPr>
      <w:t xml:space="preserve"> (Do Not Delete)</w:t>
    </w:r>
    <w:r w:rsidR="00637CC1" w:rsidRPr="009A1A6F">
      <w:rPr>
        <w:rFonts w:ascii="Palatino Linotype" w:hAnsi="Palatino Linotype"/>
      </w:rPr>
      <w:tab/>
    </w:r>
    <w:r w:rsidRPr="009A1A6F">
      <w:rPr>
        <w:rFonts w:ascii="Palatino Linotype" w:hAnsi="Palatino Linotype"/>
      </w:rPr>
      <w:fldChar w:fldCharType="begin"/>
    </w:r>
    <w:r w:rsidRPr="009A1A6F">
      <w:rPr>
        <w:rFonts w:ascii="Palatino Linotype" w:hAnsi="Palatino Linotype"/>
      </w:rPr>
      <w:instrText xml:space="preserve"> DATE </w:instrText>
    </w:r>
    <w:r w:rsidRPr="009A1A6F">
      <w:rPr>
        <w:rFonts w:ascii="Palatino Linotype" w:hAnsi="Palatino Linotype"/>
      </w:rPr>
      <w:fldChar w:fldCharType="separate"/>
    </w:r>
    <w:r w:rsidR="00CF2350">
      <w:rPr>
        <w:rFonts w:ascii="Palatino Linotype" w:hAnsi="Palatino Linotype"/>
        <w:noProof/>
      </w:rPr>
      <w:t>3/10/2023</w:t>
    </w:r>
    <w:r w:rsidRPr="009A1A6F">
      <w:rPr>
        <w:rFonts w:ascii="Palatino Linotype" w:hAnsi="Palatino Linotype"/>
        <w:noProof/>
      </w:rPr>
      <w:fldChar w:fldCharType="end"/>
    </w:r>
    <w:r w:rsidR="00637CC1" w:rsidRPr="009A1A6F">
      <w:rPr>
        <w:rFonts w:ascii="Palatino Linotype" w:hAnsi="Palatino Linotype"/>
      </w:rPr>
      <w:t xml:space="preserve">  </w:t>
    </w:r>
    <w:r w:rsidRPr="009A1A6F">
      <w:rPr>
        <w:rFonts w:ascii="Palatino Linotype" w:hAnsi="Palatino Linotype"/>
      </w:rPr>
      <w:fldChar w:fldCharType="begin"/>
    </w:r>
    <w:r w:rsidRPr="009A1A6F">
      <w:rPr>
        <w:rFonts w:ascii="Palatino Linotype" w:hAnsi="Palatino Linotype"/>
      </w:rPr>
      <w:instrText xml:space="preserve"> TIME </w:instrText>
    </w:r>
    <w:r w:rsidRPr="009A1A6F">
      <w:rPr>
        <w:rFonts w:ascii="Palatino Linotype" w:hAnsi="Palatino Linotype"/>
      </w:rPr>
      <w:fldChar w:fldCharType="separate"/>
    </w:r>
    <w:r w:rsidR="00CF2350">
      <w:rPr>
        <w:rFonts w:ascii="Palatino Linotype" w:hAnsi="Palatino Linotype"/>
        <w:noProof/>
      </w:rPr>
      <w:t>10:19 AM</w:t>
    </w:r>
    <w:r w:rsidRPr="009A1A6F">
      <w:rPr>
        <w:rFonts w:ascii="Palatino Linotype" w:hAnsi="Palatino Linotype"/>
        <w:noProof/>
      </w:rPr>
      <w:fldChar w:fldCharType="end"/>
    </w:r>
  </w:p>
  <w:p w14:paraId="49865D66" w14:textId="2B1D7267" w:rsidR="00637CC1" w:rsidRPr="009A1A6F" w:rsidRDefault="00D40C31">
    <w:pPr>
      <w:pStyle w:val="Header"/>
      <w:tabs>
        <w:tab w:val="clear" w:pos="4320"/>
        <w:tab w:val="clear" w:pos="8640"/>
        <w:tab w:val="right" w:pos="6240"/>
      </w:tabs>
      <w:spacing w:before="720" w:after="180" w:line="260" w:lineRule="exact"/>
      <w:jc w:val="both"/>
      <w:rPr>
        <w:rFonts w:ascii="Palatino Linotype" w:hAnsi="Palatino Linotype"/>
      </w:rPr>
    </w:pPr>
    <w:r w:rsidRPr="009A1A6F">
      <w:rPr>
        <w:rStyle w:val="PageNumber"/>
        <w:rFonts w:ascii="Palatino Linotype" w:hAnsi="Palatino Linotype"/>
        <w:i/>
        <w:sz w:val="24"/>
      </w:rPr>
      <w:fldChar w:fldCharType="begin"/>
    </w:r>
    <w:r w:rsidR="00637CC1" w:rsidRPr="009A1A6F">
      <w:rPr>
        <w:rStyle w:val="PageNumber"/>
        <w:rFonts w:ascii="Palatino Linotype" w:hAnsi="Palatino Linotype"/>
        <w:i/>
        <w:sz w:val="24"/>
      </w:rPr>
      <w:instrText xml:space="preserve"> PAGE </w:instrText>
    </w:r>
    <w:r w:rsidRPr="009A1A6F">
      <w:rPr>
        <w:rStyle w:val="PageNumber"/>
        <w:rFonts w:ascii="Palatino Linotype" w:hAnsi="Palatino Linotype"/>
        <w:i/>
        <w:sz w:val="24"/>
      </w:rPr>
      <w:fldChar w:fldCharType="separate"/>
    </w:r>
    <w:r w:rsidR="008F0F28" w:rsidRPr="009A1A6F">
      <w:rPr>
        <w:rStyle w:val="PageNumber"/>
        <w:rFonts w:ascii="Palatino Linotype" w:hAnsi="Palatino Linotype"/>
        <w:i/>
        <w:noProof/>
        <w:sz w:val="24"/>
      </w:rPr>
      <w:t>104</w:t>
    </w:r>
    <w:r w:rsidRPr="009A1A6F">
      <w:rPr>
        <w:rStyle w:val="PageNumber"/>
        <w:rFonts w:ascii="Palatino Linotype" w:hAnsi="Palatino Linotype"/>
        <w:i/>
        <w:sz w:val="24"/>
      </w:rPr>
      <w:fldChar w:fldCharType="end"/>
    </w:r>
    <w:r w:rsidR="00637CC1" w:rsidRPr="009A1A6F">
      <w:rPr>
        <w:rStyle w:val="PageNumber"/>
        <w:rFonts w:ascii="Palatino Linotype" w:hAnsi="Palatino Linotype"/>
      </w:rPr>
      <w:t> </w:t>
    </w:r>
    <w:r w:rsidR="00637CC1" w:rsidRPr="009A1A6F">
      <w:rPr>
        <w:rStyle w:val="PageNumber"/>
        <w:rFonts w:ascii="Palatino Linotype" w:hAnsi="Palatino Linotype"/>
        <w:i/>
        <w:sz w:val="19"/>
      </w:rPr>
      <w:t>The Elder Law Journal</w:t>
    </w:r>
    <w:r w:rsidR="00637CC1" w:rsidRPr="009A1A6F">
      <w:rPr>
        <w:rStyle w:val="PageNumber"/>
        <w:rFonts w:ascii="Palatino Linotype" w:hAnsi="Palatino Linotype"/>
        <w:sz w:val="19"/>
      </w:rPr>
      <w:tab/>
    </w:r>
    <w:r w:rsidR="00637CC1" w:rsidRPr="009A1A6F">
      <w:rPr>
        <w:rStyle w:val="PageNumber"/>
        <w:rFonts w:ascii="Palatino Linotype" w:hAnsi="Palatino Linotype"/>
        <w:smallCaps/>
        <w:sz w:val="19"/>
      </w:rPr>
      <w:t>Volume</w:t>
    </w:r>
    <w:r w:rsidR="00637CC1" w:rsidRPr="009A1A6F">
      <w:rPr>
        <w:rStyle w:val="PageNumber"/>
        <w:rFonts w:ascii="Palatino Linotype" w:hAnsi="Palatino Linotype"/>
        <w:sz w:val="19"/>
      </w:rPr>
      <w:t xml:space="preserve"> </w:t>
    </w:r>
    <w:r w:rsidR="002C202F" w:rsidRPr="009A1A6F">
      <w:rPr>
        <w:rStyle w:val="PageNumber"/>
        <w:rFonts w:ascii="Palatino Linotype" w:hAnsi="Palatino Linotype"/>
        <w:sz w:val="19"/>
      </w:rPr>
      <w:fldChar w:fldCharType="begin"/>
    </w:r>
    <w:r w:rsidR="002C202F" w:rsidRPr="009A1A6F">
      <w:rPr>
        <w:rStyle w:val="PageNumber"/>
        <w:rFonts w:ascii="Palatino Linotype" w:hAnsi="Palatino Linotype"/>
        <w:sz w:val="19"/>
      </w:rPr>
      <w:instrText xml:space="preserve"> FILLIN  Volume  \* MERGEFORMAT </w:instrText>
    </w:r>
    <w:r w:rsidR="002C202F" w:rsidRPr="009A1A6F">
      <w:rPr>
        <w:rStyle w:val="PageNumber"/>
        <w:rFonts w:ascii="Palatino Linotype" w:hAnsi="Palatino Linotype"/>
        <w:sz w:val="19"/>
      </w:rPr>
      <w:fldChar w:fldCharType="separate"/>
    </w:r>
    <w:r w:rsidR="00CF2350">
      <w:rPr>
        <w:rStyle w:val="PageNumber"/>
        <w:rFonts w:ascii="Palatino Linotype" w:hAnsi="Palatino Linotype"/>
        <w:sz w:val="19"/>
      </w:rPr>
      <w:t>30</w:t>
    </w:r>
    <w:r w:rsidR="002C202F" w:rsidRPr="009A1A6F">
      <w:rPr>
        <w:rStyle w:val="PageNumber"/>
        <w:rFonts w:ascii="Palatino Linotype" w:hAnsi="Palatino Linotype"/>
        <w:sz w:val="19"/>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AB4D" w14:textId="20387334" w:rsidR="00637CC1" w:rsidRPr="009A1A6F" w:rsidRDefault="004A75A3" w:rsidP="00113385">
    <w:pPr>
      <w:pStyle w:val="header0"/>
      <w:rPr>
        <w:rFonts w:ascii="Palatino Linotype" w:hAnsi="Palatino Linotype"/>
      </w:rPr>
    </w:pPr>
    <w:r w:rsidRPr="009A1A6F">
      <w:rPr>
        <w:rFonts w:ascii="Palatino Linotype" w:hAnsi="Palatino Linotype"/>
      </w:rPr>
      <w:fldChar w:fldCharType="begin"/>
    </w:r>
    <w:r w:rsidRPr="009A1A6F">
      <w:rPr>
        <w:rFonts w:ascii="Palatino Linotype" w:hAnsi="Palatino Linotype"/>
      </w:rPr>
      <w:instrText xml:space="preserve"> FILENAME  \* MERGEFORMAT </w:instrText>
    </w:r>
    <w:r w:rsidRPr="009A1A6F">
      <w:rPr>
        <w:rFonts w:ascii="Palatino Linotype" w:hAnsi="Palatino Linotype"/>
      </w:rPr>
      <w:fldChar w:fldCharType="separate"/>
    </w:r>
    <w:r w:rsidR="00CF2350">
      <w:rPr>
        <w:rFonts w:ascii="Palatino Linotype" w:hAnsi="Palatino Linotype"/>
        <w:noProof/>
      </w:rPr>
      <w:t>Hanson.docx</w:t>
    </w:r>
    <w:r w:rsidRPr="009A1A6F">
      <w:rPr>
        <w:rFonts w:ascii="Palatino Linotype" w:hAnsi="Palatino Linotype"/>
        <w:noProof/>
      </w:rPr>
      <w:fldChar w:fldCharType="end"/>
    </w:r>
    <w:r w:rsidR="00057667" w:rsidRPr="009A1A6F">
      <w:rPr>
        <w:rFonts w:ascii="Palatino Linotype" w:hAnsi="Palatino Linotype"/>
      </w:rPr>
      <w:t xml:space="preserve">  (Do Not Delete)</w:t>
    </w:r>
    <w:r w:rsidR="00637CC1" w:rsidRPr="009A1A6F">
      <w:rPr>
        <w:rFonts w:ascii="Palatino Linotype" w:hAnsi="Palatino Linotype"/>
      </w:rPr>
      <w:tab/>
    </w:r>
    <w:r w:rsidRPr="009A1A6F">
      <w:rPr>
        <w:rFonts w:ascii="Palatino Linotype" w:hAnsi="Palatino Linotype"/>
      </w:rPr>
      <w:fldChar w:fldCharType="begin"/>
    </w:r>
    <w:r w:rsidRPr="009A1A6F">
      <w:rPr>
        <w:rFonts w:ascii="Palatino Linotype" w:hAnsi="Palatino Linotype"/>
      </w:rPr>
      <w:instrText xml:space="preserve"> DATE </w:instrText>
    </w:r>
    <w:r w:rsidRPr="009A1A6F">
      <w:rPr>
        <w:rFonts w:ascii="Palatino Linotype" w:hAnsi="Palatino Linotype"/>
      </w:rPr>
      <w:fldChar w:fldCharType="separate"/>
    </w:r>
    <w:r w:rsidR="00CF2350">
      <w:rPr>
        <w:rFonts w:ascii="Palatino Linotype" w:hAnsi="Palatino Linotype"/>
        <w:noProof/>
      </w:rPr>
      <w:t>3/10/2023</w:t>
    </w:r>
    <w:r w:rsidRPr="009A1A6F">
      <w:rPr>
        <w:rFonts w:ascii="Palatino Linotype" w:hAnsi="Palatino Linotype"/>
        <w:noProof/>
      </w:rPr>
      <w:fldChar w:fldCharType="end"/>
    </w:r>
    <w:r w:rsidR="00637CC1" w:rsidRPr="009A1A6F">
      <w:rPr>
        <w:rFonts w:ascii="Palatino Linotype" w:hAnsi="Palatino Linotype"/>
      </w:rPr>
      <w:t xml:space="preserve">  </w:t>
    </w:r>
    <w:r w:rsidRPr="009A1A6F">
      <w:rPr>
        <w:rFonts w:ascii="Palatino Linotype" w:hAnsi="Palatino Linotype"/>
      </w:rPr>
      <w:fldChar w:fldCharType="begin"/>
    </w:r>
    <w:r w:rsidRPr="009A1A6F">
      <w:rPr>
        <w:rFonts w:ascii="Palatino Linotype" w:hAnsi="Palatino Linotype"/>
      </w:rPr>
      <w:instrText xml:space="preserve"> TIME </w:instrText>
    </w:r>
    <w:r w:rsidRPr="009A1A6F">
      <w:rPr>
        <w:rFonts w:ascii="Palatino Linotype" w:hAnsi="Palatino Linotype"/>
      </w:rPr>
      <w:fldChar w:fldCharType="separate"/>
    </w:r>
    <w:r w:rsidR="00CF2350">
      <w:rPr>
        <w:rFonts w:ascii="Palatino Linotype" w:hAnsi="Palatino Linotype"/>
        <w:noProof/>
      </w:rPr>
      <w:t>10:19 AM</w:t>
    </w:r>
    <w:r w:rsidRPr="009A1A6F">
      <w:rPr>
        <w:rFonts w:ascii="Palatino Linotype" w:hAnsi="Palatino Linotype"/>
        <w:noProof/>
      </w:rPr>
      <w:fldChar w:fldCharType="end"/>
    </w:r>
  </w:p>
  <w:p w14:paraId="03BDA2A9" w14:textId="47BE1C2B" w:rsidR="00637CC1" w:rsidRPr="009A1A6F" w:rsidRDefault="00637CC1" w:rsidP="00BD3BDC">
    <w:pPr>
      <w:pStyle w:val="Header"/>
      <w:tabs>
        <w:tab w:val="clear" w:pos="4320"/>
        <w:tab w:val="clear" w:pos="8640"/>
        <w:tab w:val="left" w:pos="2888"/>
        <w:tab w:val="right" w:pos="6240"/>
      </w:tabs>
      <w:spacing w:before="720" w:after="180" w:line="260" w:lineRule="exact"/>
      <w:jc w:val="both"/>
      <w:rPr>
        <w:rFonts w:ascii="Palatino Linotype" w:hAnsi="Palatino Linotype"/>
      </w:rPr>
    </w:pPr>
    <w:r w:rsidRPr="009A1A6F">
      <w:rPr>
        <w:rFonts w:ascii="Palatino Linotype" w:hAnsi="Palatino Linotype"/>
        <w:smallCaps/>
        <w:sz w:val="19"/>
      </w:rPr>
      <w:t>Number</w:t>
    </w:r>
    <w:r w:rsidRPr="009A1A6F">
      <w:rPr>
        <w:rFonts w:ascii="Palatino Linotype" w:hAnsi="Palatino Linotype"/>
        <w:sz w:val="19"/>
      </w:rPr>
      <w:t xml:space="preserve"> </w:t>
    </w:r>
    <w:r w:rsidR="002C202F" w:rsidRPr="009A1A6F">
      <w:rPr>
        <w:rFonts w:ascii="Palatino Linotype" w:hAnsi="Palatino Linotype"/>
        <w:sz w:val="19"/>
      </w:rPr>
      <w:fldChar w:fldCharType="begin"/>
    </w:r>
    <w:r w:rsidR="002C202F" w:rsidRPr="009A1A6F">
      <w:rPr>
        <w:rFonts w:ascii="Palatino Linotype" w:hAnsi="Palatino Linotype"/>
        <w:sz w:val="19"/>
      </w:rPr>
      <w:instrText xml:space="preserve"> FILLIN  "Issue Number"  \* MERGEFORMAT </w:instrText>
    </w:r>
    <w:r w:rsidR="002C202F" w:rsidRPr="009A1A6F">
      <w:rPr>
        <w:rFonts w:ascii="Palatino Linotype" w:hAnsi="Palatino Linotype"/>
        <w:sz w:val="19"/>
      </w:rPr>
      <w:fldChar w:fldCharType="separate"/>
    </w:r>
    <w:r w:rsidR="00CF2350">
      <w:rPr>
        <w:rFonts w:ascii="Palatino Linotype" w:hAnsi="Palatino Linotype"/>
        <w:sz w:val="19"/>
      </w:rPr>
      <w:t>2</w:t>
    </w:r>
    <w:r w:rsidR="002C202F" w:rsidRPr="009A1A6F">
      <w:rPr>
        <w:rFonts w:ascii="Palatino Linotype" w:hAnsi="Palatino Linotype"/>
        <w:sz w:val="19"/>
      </w:rPr>
      <w:fldChar w:fldCharType="end"/>
    </w:r>
    <w:r w:rsidR="00A26F11">
      <w:rPr>
        <w:rFonts w:ascii="Palatino Linotype" w:hAnsi="Palatino Linotype"/>
        <w:sz w:val="19"/>
      </w:rPr>
      <w:t xml:space="preserve">                         A P</w:t>
    </w:r>
    <w:r w:rsidR="00A26F11">
      <w:rPr>
        <w:rFonts w:ascii="Palatino Linotype" w:hAnsi="Palatino Linotype"/>
        <w:smallCaps/>
        <w:sz w:val="19"/>
      </w:rPr>
      <w:t>reference for Justice</w:t>
    </w:r>
    <w:r w:rsidRPr="009A1A6F">
      <w:rPr>
        <w:rFonts w:ascii="Palatino Linotype" w:hAnsi="Palatino Linotype"/>
        <w:sz w:val="19"/>
      </w:rPr>
      <w:tab/>
    </w:r>
    <w:r w:rsidRPr="009A1A6F">
      <w:rPr>
        <w:rFonts w:ascii="Palatino Linotype" w:hAnsi="Palatino Linotype"/>
      </w:rPr>
      <w:t> </w:t>
    </w:r>
    <w:r w:rsidR="00D40C31" w:rsidRPr="009A1A6F">
      <w:rPr>
        <w:rStyle w:val="PageNumber"/>
        <w:rFonts w:ascii="Palatino Linotype" w:hAnsi="Palatino Linotype"/>
        <w:i/>
        <w:sz w:val="24"/>
      </w:rPr>
      <w:fldChar w:fldCharType="begin"/>
    </w:r>
    <w:r w:rsidRPr="009A1A6F">
      <w:rPr>
        <w:rStyle w:val="PageNumber"/>
        <w:rFonts w:ascii="Palatino Linotype" w:hAnsi="Palatino Linotype"/>
        <w:i/>
        <w:sz w:val="24"/>
      </w:rPr>
      <w:instrText xml:space="preserve"> PAGE </w:instrText>
    </w:r>
    <w:r w:rsidR="00D40C31" w:rsidRPr="009A1A6F">
      <w:rPr>
        <w:rStyle w:val="PageNumber"/>
        <w:rFonts w:ascii="Palatino Linotype" w:hAnsi="Palatino Linotype"/>
        <w:i/>
        <w:sz w:val="24"/>
      </w:rPr>
      <w:fldChar w:fldCharType="separate"/>
    </w:r>
    <w:r w:rsidR="008F0F28" w:rsidRPr="009A1A6F">
      <w:rPr>
        <w:rStyle w:val="PageNumber"/>
        <w:rFonts w:ascii="Palatino Linotype" w:hAnsi="Palatino Linotype"/>
        <w:i/>
        <w:noProof/>
        <w:sz w:val="24"/>
      </w:rPr>
      <w:t>105</w:t>
    </w:r>
    <w:r w:rsidR="00D40C31" w:rsidRPr="009A1A6F">
      <w:rPr>
        <w:rStyle w:val="PageNumber"/>
        <w:rFonts w:ascii="Palatino Linotype" w:hAnsi="Palatino Linotype"/>
        <w:i/>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9DB7" w14:textId="05DDAD0E" w:rsidR="00637CC1" w:rsidRDefault="00BE5563" w:rsidP="00113385">
    <w:pPr>
      <w:pStyle w:val="header0"/>
    </w:pPr>
    <w:r>
      <w:fldChar w:fldCharType="begin"/>
    </w:r>
    <w:r>
      <w:instrText xml:space="preserve"> FILENAME  \* MERGEFORMAT </w:instrText>
    </w:r>
    <w:r>
      <w:fldChar w:fldCharType="separate"/>
    </w:r>
    <w:r w:rsidR="00CF2350">
      <w:rPr>
        <w:noProof/>
      </w:rPr>
      <w:t>Hanson.docx</w:t>
    </w:r>
    <w:r>
      <w:rPr>
        <w:noProof/>
      </w:rPr>
      <w:fldChar w:fldCharType="end"/>
    </w:r>
    <w:r w:rsidR="00057667">
      <w:t xml:space="preserve"> (Do Not Delete)</w:t>
    </w:r>
    <w:r w:rsidR="00637CC1">
      <w:tab/>
    </w:r>
    <w:r>
      <w:fldChar w:fldCharType="begin"/>
    </w:r>
    <w:r>
      <w:instrText xml:space="preserve"> DATE </w:instrText>
    </w:r>
    <w:r>
      <w:fldChar w:fldCharType="separate"/>
    </w:r>
    <w:r w:rsidR="00CF2350">
      <w:rPr>
        <w:noProof/>
      </w:rPr>
      <w:t>3/10/2023</w:t>
    </w:r>
    <w:r>
      <w:rPr>
        <w:noProof/>
      </w:rPr>
      <w:fldChar w:fldCharType="end"/>
    </w:r>
    <w:r w:rsidR="00637CC1">
      <w:t xml:space="preserve"> </w:t>
    </w:r>
    <w:r>
      <w:fldChar w:fldCharType="begin"/>
    </w:r>
    <w:r>
      <w:instrText xml:space="preserve"> TIME </w:instrText>
    </w:r>
    <w:r>
      <w:fldChar w:fldCharType="separate"/>
    </w:r>
    <w:r w:rsidR="00CF2350">
      <w:rPr>
        <w:noProof/>
      </w:rPr>
      <w:t>10:19 AM</w:t>
    </w:r>
    <w:r>
      <w:rPr>
        <w:noProof/>
      </w:rPr>
      <w:fldChar w:fldCharType="end"/>
    </w:r>
  </w:p>
  <w:p w14:paraId="02346FD8" w14:textId="77777777" w:rsidR="00637CC1" w:rsidRDefault="00637CC1">
    <w:pPr>
      <w:pStyle w:val="Header"/>
      <w:tabs>
        <w:tab w:val="clear" w:pos="4320"/>
        <w:tab w:val="clear" w:pos="8640"/>
        <w:tab w:val="right" w:pos="6240"/>
      </w:tabs>
      <w:spacing w:before="720" w:after="720" w:line="260" w:lineRule="exact"/>
      <w:jc w:val="both"/>
      <w:rPr>
        <w:rFonts w:ascii="Palatino" w:hAnsi="Palati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6EA3"/>
    <w:multiLevelType w:val="hybridMultilevel"/>
    <w:tmpl w:val="4AF06A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6E40C74"/>
    <w:multiLevelType w:val="hybridMultilevel"/>
    <w:tmpl w:val="ECB0D3A8"/>
    <w:lvl w:ilvl="0" w:tplc="F9E09672">
      <w:start w:val="1"/>
      <w:numFmt w:val="bullet"/>
      <w:pStyle w:val="BulletListFN"/>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DD60272"/>
    <w:multiLevelType w:val="singleLevel"/>
    <w:tmpl w:val="EF60DC88"/>
    <w:lvl w:ilvl="0">
      <w:start w:val="1"/>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3" w15:restartNumberingAfterBreak="0">
    <w:nsid w:val="223B59CB"/>
    <w:multiLevelType w:val="hybridMultilevel"/>
    <w:tmpl w:val="1D92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C33080"/>
    <w:multiLevelType w:val="multilevel"/>
    <w:tmpl w:val="C52CD92A"/>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b w:val="0"/>
        <w:bCs w:val="0"/>
      </w:rPr>
    </w:lvl>
    <w:lvl w:ilvl="2">
      <w:start w:val="1"/>
      <w:numFmt w:val="decimal"/>
      <w:lvlText w:val="%3."/>
      <w:lvlJc w:val="left"/>
      <w:pPr>
        <w:tabs>
          <w:tab w:val="num" w:pos="1224"/>
        </w:tabs>
        <w:ind w:left="1296" w:hanging="432"/>
      </w:pPr>
      <w:rPr>
        <w:rFonts w:hint="default"/>
      </w:rPr>
    </w:lvl>
    <w:lvl w:ilvl="3">
      <w:start w:val="1"/>
      <w:numFmt w:val="lowerLetter"/>
      <w:lvlText w:val="%4."/>
      <w:lvlJc w:val="left"/>
      <w:pPr>
        <w:tabs>
          <w:tab w:val="num" w:pos="1800"/>
        </w:tabs>
        <w:ind w:left="1728" w:hanging="432"/>
      </w:pPr>
      <w:rPr>
        <w:rFonts w:hint="default"/>
      </w:rPr>
    </w:lvl>
    <w:lvl w:ilvl="4">
      <w:start w:val="1"/>
      <w:numFmt w:val="lowerRoman"/>
      <w:lvlText w:val="%5."/>
      <w:lvlJc w:val="left"/>
      <w:pPr>
        <w:tabs>
          <w:tab w:val="num" w:pos="2376"/>
        </w:tabs>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5" w15:restartNumberingAfterBreak="0">
    <w:nsid w:val="28C65D07"/>
    <w:multiLevelType w:val="multilevel"/>
    <w:tmpl w:val="733AF6C4"/>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tabs>
          <w:tab w:val="num" w:pos="1224"/>
        </w:tabs>
        <w:ind w:left="1296" w:hanging="432"/>
      </w:pPr>
      <w:rPr>
        <w:rFonts w:hint="default"/>
      </w:rPr>
    </w:lvl>
    <w:lvl w:ilvl="3">
      <w:start w:val="1"/>
      <w:numFmt w:val="lowerLetter"/>
      <w:lvlText w:val="%4."/>
      <w:lvlJc w:val="left"/>
      <w:pPr>
        <w:tabs>
          <w:tab w:val="num" w:pos="1800"/>
        </w:tabs>
        <w:ind w:left="1728" w:hanging="432"/>
      </w:pPr>
      <w:rPr>
        <w:rFonts w:hint="default"/>
      </w:rPr>
    </w:lvl>
    <w:lvl w:ilvl="4">
      <w:start w:val="1"/>
      <w:numFmt w:val="lowerRoman"/>
      <w:lvlText w:val="%5."/>
      <w:lvlJc w:val="left"/>
      <w:pPr>
        <w:tabs>
          <w:tab w:val="num" w:pos="2376"/>
        </w:tabs>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6" w15:restartNumberingAfterBreak="0">
    <w:nsid w:val="48220360"/>
    <w:multiLevelType w:val="multilevel"/>
    <w:tmpl w:val="733AF6C4"/>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tabs>
          <w:tab w:val="num" w:pos="1224"/>
        </w:tabs>
        <w:ind w:left="1296" w:hanging="432"/>
      </w:pPr>
      <w:rPr>
        <w:rFonts w:hint="default"/>
      </w:rPr>
    </w:lvl>
    <w:lvl w:ilvl="3">
      <w:start w:val="1"/>
      <w:numFmt w:val="lowerLetter"/>
      <w:lvlText w:val="%4."/>
      <w:lvlJc w:val="left"/>
      <w:pPr>
        <w:tabs>
          <w:tab w:val="num" w:pos="1800"/>
        </w:tabs>
        <w:ind w:left="1728" w:hanging="432"/>
      </w:pPr>
      <w:rPr>
        <w:rFonts w:hint="default"/>
      </w:rPr>
    </w:lvl>
    <w:lvl w:ilvl="4">
      <w:start w:val="1"/>
      <w:numFmt w:val="lowerRoman"/>
      <w:lvlText w:val="%5."/>
      <w:lvlJc w:val="left"/>
      <w:pPr>
        <w:tabs>
          <w:tab w:val="num" w:pos="2376"/>
        </w:tabs>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7" w15:restartNumberingAfterBreak="0">
    <w:nsid w:val="63480441"/>
    <w:multiLevelType w:val="hybridMultilevel"/>
    <w:tmpl w:val="C2AE3894"/>
    <w:lvl w:ilvl="0" w:tplc="B17ED9D8">
      <w:start w:val="1"/>
      <w:numFmt w:val="bullet"/>
      <w:pStyle w:val="BulletListTX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16cid:durableId="1000498731">
    <w:abstractNumId w:val="2"/>
  </w:num>
  <w:num w:numId="2" w16cid:durableId="442188358">
    <w:abstractNumId w:val="7"/>
  </w:num>
  <w:num w:numId="3" w16cid:durableId="1857116621">
    <w:abstractNumId w:val="1"/>
  </w:num>
  <w:num w:numId="4" w16cid:durableId="2045904729">
    <w:abstractNumId w:val="4"/>
  </w:num>
  <w:num w:numId="5" w16cid:durableId="48499829">
    <w:abstractNumId w:val="3"/>
  </w:num>
  <w:num w:numId="6" w16cid:durableId="500119917">
    <w:abstractNumId w:val="5"/>
  </w:num>
  <w:num w:numId="7" w16cid:durableId="1365982842">
    <w:abstractNumId w:val="0"/>
  </w:num>
  <w:num w:numId="8" w16cid:durableId="54487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scher, Andrea Joann">
    <w15:presenceInfo w15:providerId="AD" w15:userId="S::afischr2@illinois.edu::2033d3c5-5022-41f2-bd02-5947a24f61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0"/>
  <w:autoHyphenation/>
  <w:consecutiveHyphenLimit w:val="3"/>
  <w:hyphenationZone w:val="280"/>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B6"/>
    <w:rsid w:val="000010FA"/>
    <w:rsid w:val="00013210"/>
    <w:rsid w:val="000205D7"/>
    <w:rsid w:val="0002347F"/>
    <w:rsid w:val="00023502"/>
    <w:rsid w:val="000306A2"/>
    <w:rsid w:val="00031DC3"/>
    <w:rsid w:val="00032FB1"/>
    <w:rsid w:val="00033002"/>
    <w:rsid w:val="00034272"/>
    <w:rsid w:val="00037929"/>
    <w:rsid w:val="00042092"/>
    <w:rsid w:val="00042BE7"/>
    <w:rsid w:val="0004310F"/>
    <w:rsid w:val="00052661"/>
    <w:rsid w:val="00052B8C"/>
    <w:rsid w:val="0005568C"/>
    <w:rsid w:val="00056A32"/>
    <w:rsid w:val="00056BB7"/>
    <w:rsid w:val="00057667"/>
    <w:rsid w:val="00071063"/>
    <w:rsid w:val="000717F4"/>
    <w:rsid w:val="00075709"/>
    <w:rsid w:val="00080FAD"/>
    <w:rsid w:val="00084BE4"/>
    <w:rsid w:val="00092BE9"/>
    <w:rsid w:val="000954BA"/>
    <w:rsid w:val="00096A07"/>
    <w:rsid w:val="000A13D6"/>
    <w:rsid w:val="000A4E28"/>
    <w:rsid w:val="000B00A3"/>
    <w:rsid w:val="000B0284"/>
    <w:rsid w:val="000B1699"/>
    <w:rsid w:val="000B185A"/>
    <w:rsid w:val="000B1C39"/>
    <w:rsid w:val="000B47CC"/>
    <w:rsid w:val="000B4FCF"/>
    <w:rsid w:val="000B6F79"/>
    <w:rsid w:val="000B7A26"/>
    <w:rsid w:val="000B7D53"/>
    <w:rsid w:val="000C1D12"/>
    <w:rsid w:val="000C2E2B"/>
    <w:rsid w:val="000D6BB6"/>
    <w:rsid w:val="000E1F48"/>
    <w:rsid w:val="000F09ED"/>
    <w:rsid w:val="000F6F92"/>
    <w:rsid w:val="000F7E4C"/>
    <w:rsid w:val="00102C9F"/>
    <w:rsid w:val="00113385"/>
    <w:rsid w:val="001161D4"/>
    <w:rsid w:val="0011727B"/>
    <w:rsid w:val="00120637"/>
    <w:rsid w:val="00125611"/>
    <w:rsid w:val="00143A75"/>
    <w:rsid w:val="0015544D"/>
    <w:rsid w:val="00160D7F"/>
    <w:rsid w:val="00161011"/>
    <w:rsid w:val="001673B1"/>
    <w:rsid w:val="0017083F"/>
    <w:rsid w:val="00171017"/>
    <w:rsid w:val="00173F93"/>
    <w:rsid w:val="001757F9"/>
    <w:rsid w:val="00183992"/>
    <w:rsid w:val="00185672"/>
    <w:rsid w:val="001932CC"/>
    <w:rsid w:val="001A7C0B"/>
    <w:rsid w:val="001A7CB0"/>
    <w:rsid w:val="001B025E"/>
    <w:rsid w:val="001B407C"/>
    <w:rsid w:val="001B4935"/>
    <w:rsid w:val="001B6343"/>
    <w:rsid w:val="001B771F"/>
    <w:rsid w:val="001C46F6"/>
    <w:rsid w:val="001C6004"/>
    <w:rsid w:val="001D3362"/>
    <w:rsid w:val="001D7010"/>
    <w:rsid w:val="001E1996"/>
    <w:rsid w:val="001E70B0"/>
    <w:rsid w:val="001F2BD0"/>
    <w:rsid w:val="001F34D0"/>
    <w:rsid w:val="002021BE"/>
    <w:rsid w:val="0020490C"/>
    <w:rsid w:val="00205126"/>
    <w:rsid w:val="002058D4"/>
    <w:rsid w:val="002129BB"/>
    <w:rsid w:val="00217C38"/>
    <w:rsid w:val="0022144A"/>
    <w:rsid w:val="00225749"/>
    <w:rsid w:val="00231C90"/>
    <w:rsid w:val="002476CA"/>
    <w:rsid w:val="002477E6"/>
    <w:rsid w:val="00255560"/>
    <w:rsid w:val="00256E55"/>
    <w:rsid w:val="00261A1D"/>
    <w:rsid w:val="00262768"/>
    <w:rsid w:val="00267C07"/>
    <w:rsid w:val="0027532A"/>
    <w:rsid w:val="00282491"/>
    <w:rsid w:val="002832BB"/>
    <w:rsid w:val="0028491C"/>
    <w:rsid w:val="00293E29"/>
    <w:rsid w:val="002A123D"/>
    <w:rsid w:val="002A5240"/>
    <w:rsid w:val="002A61D4"/>
    <w:rsid w:val="002B1832"/>
    <w:rsid w:val="002B65C5"/>
    <w:rsid w:val="002C0A42"/>
    <w:rsid w:val="002C202F"/>
    <w:rsid w:val="002C6AD1"/>
    <w:rsid w:val="002C6CAF"/>
    <w:rsid w:val="002D49C1"/>
    <w:rsid w:val="002D64FE"/>
    <w:rsid w:val="002E2870"/>
    <w:rsid w:val="002F56A0"/>
    <w:rsid w:val="0030384A"/>
    <w:rsid w:val="00303D75"/>
    <w:rsid w:val="00305515"/>
    <w:rsid w:val="00317C8A"/>
    <w:rsid w:val="00325CE1"/>
    <w:rsid w:val="003348EF"/>
    <w:rsid w:val="003356CF"/>
    <w:rsid w:val="00335FF5"/>
    <w:rsid w:val="00345AAF"/>
    <w:rsid w:val="00361A33"/>
    <w:rsid w:val="0036212C"/>
    <w:rsid w:val="003645F4"/>
    <w:rsid w:val="003707B9"/>
    <w:rsid w:val="00373222"/>
    <w:rsid w:val="003800FB"/>
    <w:rsid w:val="00381588"/>
    <w:rsid w:val="00390A18"/>
    <w:rsid w:val="003917F4"/>
    <w:rsid w:val="00392DE7"/>
    <w:rsid w:val="003B60AB"/>
    <w:rsid w:val="003C2E57"/>
    <w:rsid w:val="003C57A9"/>
    <w:rsid w:val="003D49EF"/>
    <w:rsid w:val="003E25C3"/>
    <w:rsid w:val="003E6815"/>
    <w:rsid w:val="003F5ED0"/>
    <w:rsid w:val="003F6F8E"/>
    <w:rsid w:val="00402EFE"/>
    <w:rsid w:val="00412A7B"/>
    <w:rsid w:val="00417127"/>
    <w:rsid w:val="00426479"/>
    <w:rsid w:val="00435BCE"/>
    <w:rsid w:val="00445E3E"/>
    <w:rsid w:val="00457C23"/>
    <w:rsid w:val="00460BED"/>
    <w:rsid w:val="00470C21"/>
    <w:rsid w:val="00474299"/>
    <w:rsid w:val="004755D1"/>
    <w:rsid w:val="00480510"/>
    <w:rsid w:val="00495262"/>
    <w:rsid w:val="004A531F"/>
    <w:rsid w:val="004A75A3"/>
    <w:rsid w:val="004A79F8"/>
    <w:rsid w:val="004C1724"/>
    <w:rsid w:val="004C1B2D"/>
    <w:rsid w:val="004C4E05"/>
    <w:rsid w:val="004D1F13"/>
    <w:rsid w:val="004D40F6"/>
    <w:rsid w:val="004E6624"/>
    <w:rsid w:val="004F2B64"/>
    <w:rsid w:val="00502781"/>
    <w:rsid w:val="00502B5A"/>
    <w:rsid w:val="0050429E"/>
    <w:rsid w:val="0051262B"/>
    <w:rsid w:val="00514E34"/>
    <w:rsid w:val="0052046E"/>
    <w:rsid w:val="00521E29"/>
    <w:rsid w:val="00531252"/>
    <w:rsid w:val="00537EAD"/>
    <w:rsid w:val="0055221F"/>
    <w:rsid w:val="00552B96"/>
    <w:rsid w:val="00562031"/>
    <w:rsid w:val="00566513"/>
    <w:rsid w:val="005678EE"/>
    <w:rsid w:val="00567BEA"/>
    <w:rsid w:val="00570353"/>
    <w:rsid w:val="0057393D"/>
    <w:rsid w:val="00574516"/>
    <w:rsid w:val="00574AB0"/>
    <w:rsid w:val="005902C5"/>
    <w:rsid w:val="005949AC"/>
    <w:rsid w:val="005A2848"/>
    <w:rsid w:val="005A2F88"/>
    <w:rsid w:val="005A7E27"/>
    <w:rsid w:val="005B03F8"/>
    <w:rsid w:val="005B242C"/>
    <w:rsid w:val="005F143F"/>
    <w:rsid w:val="006002B3"/>
    <w:rsid w:val="00610783"/>
    <w:rsid w:val="006161A6"/>
    <w:rsid w:val="00617F1B"/>
    <w:rsid w:val="006218C5"/>
    <w:rsid w:val="00636389"/>
    <w:rsid w:val="00637CC1"/>
    <w:rsid w:val="00644B18"/>
    <w:rsid w:val="00651FDC"/>
    <w:rsid w:val="00655275"/>
    <w:rsid w:val="00663315"/>
    <w:rsid w:val="00666B92"/>
    <w:rsid w:val="00677565"/>
    <w:rsid w:val="00687929"/>
    <w:rsid w:val="00690D14"/>
    <w:rsid w:val="00694032"/>
    <w:rsid w:val="006A1306"/>
    <w:rsid w:val="006A1572"/>
    <w:rsid w:val="006A486F"/>
    <w:rsid w:val="006A7A06"/>
    <w:rsid w:val="006B103E"/>
    <w:rsid w:val="006B42FF"/>
    <w:rsid w:val="006B5D4A"/>
    <w:rsid w:val="006B7042"/>
    <w:rsid w:val="006C138C"/>
    <w:rsid w:val="006C25E3"/>
    <w:rsid w:val="006C5A28"/>
    <w:rsid w:val="006C6339"/>
    <w:rsid w:val="006D371C"/>
    <w:rsid w:val="006D6BC9"/>
    <w:rsid w:val="006E33CB"/>
    <w:rsid w:val="006E69DC"/>
    <w:rsid w:val="006F5078"/>
    <w:rsid w:val="007010F4"/>
    <w:rsid w:val="00703037"/>
    <w:rsid w:val="0070534A"/>
    <w:rsid w:val="0071110E"/>
    <w:rsid w:val="007129A6"/>
    <w:rsid w:val="007133C9"/>
    <w:rsid w:val="00715E6C"/>
    <w:rsid w:val="0071735D"/>
    <w:rsid w:val="00722E61"/>
    <w:rsid w:val="007373C1"/>
    <w:rsid w:val="00737EC3"/>
    <w:rsid w:val="00742FCA"/>
    <w:rsid w:val="007439AC"/>
    <w:rsid w:val="0074564E"/>
    <w:rsid w:val="007468ED"/>
    <w:rsid w:val="00752C3F"/>
    <w:rsid w:val="0076195B"/>
    <w:rsid w:val="00766FB5"/>
    <w:rsid w:val="007746EC"/>
    <w:rsid w:val="0077599C"/>
    <w:rsid w:val="00781455"/>
    <w:rsid w:val="007816DD"/>
    <w:rsid w:val="00785AF0"/>
    <w:rsid w:val="007966C9"/>
    <w:rsid w:val="007A6EF3"/>
    <w:rsid w:val="007C38C2"/>
    <w:rsid w:val="007C4B82"/>
    <w:rsid w:val="007C76C7"/>
    <w:rsid w:val="007C7E96"/>
    <w:rsid w:val="007E22B7"/>
    <w:rsid w:val="007E7AA0"/>
    <w:rsid w:val="007F07CB"/>
    <w:rsid w:val="0080192F"/>
    <w:rsid w:val="00801C07"/>
    <w:rsid w:val="00801F9F"/>
    <w:rsid w:val="00805533"/>
    <w:rsid w:val="00812208"/>
    <w:rsid w:val="00812AC7"/>
    <w:rsid w:val="008134E3"/>
    <w:rsid w:val="008158B7"/>
    <w:rsid w:val="00823BD6"/>
    <w:rsid w:val="0082706F"/>
    <w:rsid w:val="008345A9"/>
    <w:rsid w:val="00836427"/>
    <w:rsid w:val="00837B01"/>
    <w:rsid w:val="00850478"/>
    <w:rsid w:val="008610D7"/>
    <w:rsid w:val="0086359A"/>
    <w:rsid w:val="008700EF"/>
    <w:rsid w:val="0089311D"/>
    <w:rsid w:val="00893EFB"/>
    <w:rsid w:val="0089769B"/>
    <w:rsid w:val="008A05F9"/>
    <w:rsid w:val="008A395C"/>
    <w:rsid w:val="008A57F0"/>
    <w:rsid w:val="008B1E5B"/>
    <w:rsid w:val="008B45DB"/>
    <w:rsid w:val="008B5D6E"/>
    <w:rsid w:val="008C0A51"/>
    <w:rsid w:val="008C4B99"/>
    <w:rsid w:val="008D2F7B"/>
    <w:rsid w:val="008E06B6"/>
    <w:rsid w:val="008F0F28"/>
    <w:rsid w:val="00901852"/>
    <w:rsid w:val="009032C9"/>
    <w:rsid w:val="00926819"/>
    <w:rsid w:val="00945195"/>
    <w:rsid w:val="00947F50"/>
    <w:rsid w:val="009522C1"/>
    <w:rsid w:val="00964C37"/>
    <w:rsid w:val="0097061B"/>
    <w:rsid w:val="00970A78"/>
    <w:rsid w:val="00972607"/>
    <w:rsid w:val="00982737"/>
    <w:rsid w:val="009911C7"/>
    <w:rsid w:val="00994378"/>
    <w:rsid w:val="0099518B"/>
    <w:rsid w:val="009A0838"/>
    <w:rsid w:val="009A1A6F"/>
    <w:rsid w:val="009A25D9"/>
    <w:rsid w:val="009A27B8"/>
    <w:rsid w:val="009C03D8"/>
    <w:rsid w:val="009C29E2"/>
    <w:rsid w:val="009C6B34"/>
    <w:rsid w:val="009E2490"/>
    <w:rsid w:val="009E5EE0"/>
    <w:rsid w:val="009E6C6C"/>
    <w:rsid w:val="009F0066"/>
    <w:rsid w:val="009F00EB"/>
    <w:rsid w:val="009F3960"/>
    <w:rsid w:val="00A13D97"/>
    <w:rsid w:val="00A14A9E"/>
    <w:rsid w:val="00A22C3A"/>
    <w:rsid w:val="00A2497D"/>
    <w:rsid w:val="00A24FAC"/>
    <w:rsid w:val="00A26EA7"/>
    <w:rsid w:val="00A26F11"/>
    <w:rsid w:val="00A31B52"/>
    <w:rsid w:val="00A31EC7"/>
    <w:rsid w:val="00A32A56"/>
    <w:rsid w:val="00A401B2"/>
    <w:rsid w:val="00A4141E"/>
    <w:rsid w:val="00A65D3E"/>
    <w:rsid w:val="00A71B33"/>
    <w:rsid w:val="00AC610F"/>
    <w:rsid w:val="00AC7E5F"/>
    <w:rsid w:val="00AD1F9D"/>
    <w:rsid w:val="00AE16BB"/>
    <w:rsid w:val="00AE1E4B"/>
    <w:rsid w:val="00AF485D"/>
    <w:rsid w:val="00AF63AF"/>
    <w:rsid w:val="00B00947"/>
    <w:rsid w:val="00B0138A"/>
    <w:rsid w:val="00B05792"/>
    <w:rsid w:val="00B05865"/>
    <w:rsid w:val="00B11A33"/>
    <w:rsid w:val="00B11A87"/>
    <w:rsid w:val="00B12DF5"/>
    <w:rsid w:val="00B13EC4"/>
    <w:rsid w:val="00B1754F"/>
    <w:rsid w:val="00B205E5"/>
    <w:rsid w:val="00B23E6A"/>
    <w:rsid w:val="00B24247"/>
    <w:rsid w:val="00B258CC"/>
    <w:rsid w:val="00B274D9"/>
    <w:rsid w:val="00B27880"/>
    <w:rsid w:val="00B379F2"/>
    <w:rsid w:val="00B477E9"/>
    <w:rsid w:val="00B517F3"/>
    <w:rsid w:val="00B5519D"/>
    <w:rsid w:val="00B56A47"/>
    <w:rsid w:val="00B63415"/>
    <w:rsid w:val="00B72060"/>
    <w:rsid w:val="00B862B1"/>
    <w:rsid w:val="00B974A2"/>
    <w:rsid w:val="00BB418A"/>
    <w:rsid w:val="00BB5878"/>
    <w:rsid w:val="00BC5EC7"/>
    <w:rsid w:val="00BD0E9A"/>
    <w:rsid w:val="00BD224E"/>
    <w:rsid w:val="00BD24A2"/>
    <w:rsid w:val="00BD31B9"/>
    <w:rsid w:val="00BD3BDC"/>
    <w:rsid w:val="00BE4706"/>
    <w:rsid w:val="00BF59A5"/>
    <w:rsid w:val="00C05801"/>
    <w:rsid w:val="00C130F0"/>
    <w:rsid w:val="00C13379"/>
    <w:rsid w:val="00C2393E"/>
    <w:rsid w:val="00C346AE"/>
    <w:rsid w:val="00C35BE0"/>
    <w:rsid w:val="00C42453"/>
    <w:rsid w:val="00C54A6D"/>
    <w:rsid w:val="00C57F95"/>
    <w:rsid w:val="00C6028F"/>
    <w:rsid w:val="00C71124"/>
    <w:rsid w:val="00C717E1"/>
    <w:rsid w:val="00C86BC7"/>
    <w:rsid w:val="00C86D11"/>
    <w:rsid w:val="00C92820"/>
    <w:rsid w:val="00C93C01"/>
    <w:rsid w:val="00C96432"/>
    <w:rsid w:val="00CB3D89"/>
    <w:rsid w:val="00CB734E"/>
    <w:rsid w:val="00CC00EC"/>
    <w:rsid w:val="00CC0545"/>
    <w:rsid w:val="00CC496E"/>
    <w:rsid w:val="00CC72E3"/>
    <w:rsid w:val="00CD36E2"/>
    <w:rsid w:val="00CD7304"/>
    <w:rsid w:val="00CD7BDB"/>
    <w:rsid w:val="00CE095D"/>
    <w:rsid w:val="00CE428F"/>
    <w:rsid w:val="00CF2350"/>
    <w:rsid w:val="00D02B0E"/>
    <w:rsid w:val="00D04710"/>
    <w:rsid w:val="00D12862"/>
    <w:rsid w:val="00D14C5E"/>
    <w:rsid w:val="00D17D4A"/>
    <w:rsid w:val="00D204FB"/>
    <w:rsid w:val="00D20698"/>
    <w:rsid w:val="00D208C6"/>
    <w:rsid w:val="00D255A4"/>
    <w:rsid w:val="00D40C31"/>
    <w:rsid w:val="00D471D3"/>
    <w:rsid w:val="00D47A1B"/>
    <w:rsid w:val="00D50633"/>
    <w:rsid w:val="00D50EEC"/>
    <w:rsid w:val="00D52F36"/>
    <w:rsid w:val="00D53470"/>
    <w:rsid w:val="00D53EA1"/>
    <w:rsid w:val="00D579D7"/>
    <w:rsid w:val="00D64EED"/>
    <w:rsid w:val="00D7317A"/>
    <w:rsid w:val="00D751F7"/>
    <w:rsid w:val="00D832B2"/>
    <w:rsid w:val="00D90F37"/>
    <w:rsid w:val="00D93C64"/>
    <w:rsid w:val="00DA673B"/>
    <w:rsid w:val="00DB7A4E"/>
    <w:rsid w:val="00DC2C34"/>
    <w:rsid w:val="00DC796B"/>
    <w:rsid w:val="00DD30DF"/>
    <w:rsid w:val="00DD331A"/>
    <w:rsid w:val="00DD442B"/>
    <w:rsid w:val="00DE1511"/>
    <w:rsid w:val="00DF0257"/>
    <w:rsid w:val="00DF14AC"/>
    <w:rsid w:val="00DF3C38"/>
    <w:rsid w:val="00E00ECF"/>
    <w:rsid w:val="00E040D5"/>
    <w:rsid w:val="00E06F8E"/>
    <w:rsid w:val="00E177BC"/>
    <w:rsid w:val="00E17904"/>
    <w:rsid w:val="00E241CF"/>
    <w:rsid w:val="00E2506A"/>
    <w:rsid w:val="00E2508C"/>
    <w:rsid w:val="00E33707"/>
    <w:rsid w:val="00E41B08"/>
    <w:rsid w:val="00E45187"/>
    <w:rsid w:val="00E51DFE"/>
    <w:rsid w:val="00E52023"/>
    <w:rsid w:val="00E53897"/>
    <w:rsid w:val="00E550BD"/>
    <w:rsid w:val="00E57B59"/>
    <w:rsid w:val="00E60F98"/>
    <w:rsid w:val="00E62A02"/>
    <w:rsid w:val="00E7273E"/>
    <w:rsid w:val="00E80F0F"/>
    <w:rsid w:val="00E859E9"/>
    <w:rsid w:val="00E86108"/>
    <w:rsid w:val="00E94E70"/>
    <w:rsid w:val="00EA065F"/>
    <w:rsid w:val="00EA4603"/>
    <w:rsid w:val="00EA7D81"/>
    <w:rsid w:val="00EB04B9"/>
    <w:rsid w:val="00EB10F0"/>
    <w:rsid w:val="00EB6C28"/>
    <w:rsid w:val="00EB7FB2"/>
    <w:rsid w:val="00EC4117"/>
    <w:rsid w:val="00ED42E5"/>
    <w:rsid w:val="00ED467A"/>
    <w:rsid w:val="00EE6CFF"/>
    <w:rsid w:val="00EF049D"/>
    <w:rsid w:val="00EF1ADF"/>
    <w:rsid w:val="00F03574"/>
    <w:rsid w:val="00F119F6"/>
    <w:rsid w:val="00F1276D"/>
    <w:rsid w:val="00F12D0E"/>
    <w:rsid w:val="00F13E26"/>
    <w:rsid w:val="00F25347"/>
    <w:rsid w:val="00F2582B"/>
    <w:rsid w:val="00F3436D"/>
    <w:rsid w:val="00F472DA"/>
    <w:rsid w:val="00F53BB5"/>
    <w:rsid w:val="00F70DE2"/>
    <w:rsid w:val="00F72D9B"/>
    <w:rsid w:val="00F74156"/>
    <w:rsid w:val="00F75E66"/>
    <w:rsid w:val="00F77584"/>
    <w:rsid w:val="00F81AE2"/>
    <w:rsid w:val="00F852DD"/>
    <w:rsid w:val="00F93C39"/>
    <w:rsid w:val="00FA26C0"/>
    <w:rsid w:val="00FA402E"/>
    <w:rsid w:val="00FA6D38"/>
    <w:rsid w:val="00FA7827"/>
    <w:rsid w:val="00FB38A5"/>
    <w:rsid w:val="00FB62F0"/>
    <w:rsid w:val="00FC63A1"/>
    <w:rsid w:val="00FD7D74"/>
    <w:rsid w:val="00FE66E4"/>
    <w:rsid w:val="00FF4707"/>
    <w:rsid w:val="00FF6E6A"/>
    <w:rsid w:val="00FF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5C415"/>
  <w15:docId w15:val="{D1460928-BE23-4B41-A9C7-51C6B83F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0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rsid w:val="000205D7"/>
    <w:pPr>
      <w:widowControl w:val="0"/>
      <w:spacing w:line="260" w:lineRule="exact"/>
      <w:jc w:val="both"/>
    </w:pPr>
    <w:rPr>
      <w:rFonts w:ascii="Palatino" w:hAnsi="Palatino"/>
    </w:rPr>
  </w:style>
  <w:style w:type="paragraph" w:customStyle="1" w:styleId="Document">
    <w:name w:val="_Document"/>
    <w:basedOn w:val="Journalfont"/>
    <w:qFormat/>
    <w:rsid w:val="00E241CF"/>
    <w:pPr>
      <w:widowControl/>
      <w:suppressLineNumbers/>
      <w:tabs>
        <w:tab w:val="left" w:pos="0"/>
        <w:tab w:val="left" w:pos="480"/>
        <w:tab w:val="left" w:pos="620"/>
      </w:tabs>
      <w:ind w:firstLine="480"/>
    </w:pPr>
  </w:style>
  <w:style w:type="paragraph" w:styleId="Header">
    <w:name w:val="header"/>
    <w:basedOn w:val="Normal"/>
    <w:link w:val="HeaderChar"/>
    <w:uiPriority w:val="99"/>
    <w:rsid w:val="000205D7"/>
    <w:pPr>
      <w:tabs>
        <w:tab w:val="center" w:pos="4320"/>
        <w:tab w:val="right" w:pos="8640"/>
      </w:tabs>
    </w:pPr>
  </w:style>
  <w:style w:type="paragraph" w:styleId="Footer">
    <w:name w:val="footer"/>
    <w:basedOn w:val="Normal"/>
    <w:link w:val="FooterChar"/>
    <w:uiPriority w:val="99"/>
    <w:rsid w:val="000205D7"/>
    <w:pPr>
      <w:tabs>
        <w:tab w:val="center" w:pos="4320"/>
        <w:tab w:val="right" w:pos="8640"/>
      </w:tabs>
    </w:pPr>
  </w:style>
  <w:style w:type="character" w:styleId="PageNumber">
    <w:name w:val="page number"/>
    <w:basedOn w:val="DefaultParagraphFont"/>
    <w:rsid w:val="000205D7"/>
  </w:style>
  <w:style w:type="paragraph" w:customStyle="1" w:styleId="FootNote">
    <w:name w:val="_FootNote"/>
    <w:basedOn w:val="Document"/>
    <w:qFormat/>
    <w:rsid w:val="003B60AB"/>
    <w:pPr>
      <w:tabs>
        <w:tab w:val="clear" w:pos="0"/>
        <w:tab w:val="clear" w:pos="620"/>
        <w:tab w:val="right" w:pos="480"/>
        <w:tab w:val="left" w:pos="640"/>
      </w:tabs>
      <w:spacing w:line="190" w:lineRule="exact"/>
      <w:ind w:firstLine="0"/>
    </w:pPr>
    <w:rPr>
      <w:sz w:val="17"/>
    </w:rPr>
  </w:style>
  <w:style w:type="paragraph" w:customStyle="1" w:styleId="FootNotePara">
    <w:name w:val="_FootNotePara"/>
    <w:basedOn w:val="FootNote"/>
    <w:qFormat/>
    <w:rsid w:val="000205D7"/>
    <w:pPr>
      <w:ind w:firstLine="480"/>
    </w:pPr>
  </w:style>
  <w:style w:type="character" w:customStyle="1" w:styleId="NoterefInText">
    <w:name w:val="_NoterefInText"/>
    <w:basedOn w:val="DefaultParagraphFont"/>
    <w:qFormat/>
    <w:rsid w:val="00E859E9"/>
    <w:rPr>
      <w:rFonts w:ascii="Palatino" w:hAnsi="Palatino"/>
      <w:position w:val="2"/>
      <w:sz w:val="20"/>
      <w:vertAlign w:val="superscript"/>
    </w:rPr>
  </w:style>
  <w:style w:type="character" w:customStyle="1" w:styleId="NoterefInNote">
    <w:name w:val="_NoterefInNote"/>
    <w:basedOn w:val="DefaultParagraphFont"/>
    <w:qFormat/>
    <w:rsid w:val="000205D7"/>
    <w:rPr>
      <w:rFonts w:ascii="Palatino" w:hAnsi="Palatino"/>
      <w:sz w:val="17"/>
      <w:vertAlign w:val="baseline"/>
    </w:rPr>
  </w:style>
  <w:style w:type="paragraph" w:customStyle="1" w:styleId="1StQuoteFN">
    <w:name w:val="_1StQuoteFN"/>
    <w:basedOn w:val="FootNote"/>
    <w:next w:val="FootNote"/>
    <w:qFormat/>
    <w:rsid w:val="000205D7"/>
    <w:pPr>
      <w:ind w:left="480" w:right="480"/>
    </w:pPr>
  </w:style>
  <w:style w:type="paragraph" w:customStyle="1" w:styleId="2NdQuoteFN">
    <w:name w:val="_2NdQuoteFN"/>
    <w:basedOn w:val="FootNote"/>
    <w:next w:val="FootNote"/>
    <w:qFormat/>
    <w:rsid w:val="000205D7"/>
    <w:pPr>
      <w:ind w:left="960" w:right="480"/>
    </w:pPr>
  </w:style>
  <w:style w:type="paragraph" w:customStyle="1" w:styleId="3RdQuoteFN">
    <w:name w:val="_3RdQuoteFN"/>
    <w:basedOn w:val="FootNote"/>
    <w:next w:val="FootNote"/>
    <w:qFormat/>
    <w:rsid w:val="000205D7"/>
    <w:pPr>
      <w:ind w:left="1440" w:right="480"/>
    </w:pPr>
  </w:style>
  <w:style w:type="paragraph" w:customStyle="1" w:styleId="4ThQuoteFN">
    <w:name w:val="_4ThQuoteFN"/>
    <w:basedOn w:val="FootNote"/>
    <w:next w:val="FootNote"/>
    <w:qFormat/>
    <w:rsid w:val="000205D7"/>
    <w:pPr>
      <w:ind w:left="1920" w:right="480"/>
    </w:pPr>
  </w:style>
  <w:style w:type="paragraph" w:customStyle="1" w:styleId="1StQuoteTXT">
    <w:name w:val="_1StQuoteTXT"/>
    <w:basedOn w:val="Document"/>
    <w:next w:val="Document"/>
    <w:qFormat/>
    <w:rsid w:val="000205D7"/>
    <w:pPr>
      <w:spacing w:before="40" w:after="20" w:line="200" w:lineRule="exact"/>
      <w:ind w:left="480" w:right="480" w:firstLine="0"/>
    </w:pPr>
    <w:rPr>
      <w:sz w:val="18"/>
    </w:rPr>
  </w:style>
  <w:style w:type="paragraph" w:customStyle="1" w:styleId="2NdQuoteTXT">
    <w:name w:val="_2NdQuoteTXT"/>
    <w:basedOn w:val="Document"/>
    <w:next w:val="Document"/>
    <w:qFormat/>
    <w:rsid w:val="000205D7"/>
    <w:pPr>
      <w:spacing w:before="40" w:after="20" w:line="200" w:lineRule="exact"/>
      <w:ind w:left="960" w:right="480" w:firstLine="0"/>
    </w:pPr>
    <w:rPr>
      <w:sz w:val="18"/>
    </w:rPr>
  </w:style>
  <w:style w:type="paragraph" w:customStyle="1" w:styleId="3RdQuoteTXT">
    <w:name w:val="_3RdQuoteTXT"/>
    <w:basedOn w:val="Document"/>
    <w:next w:val="Document"/>
    <w:qFormat/>
    <w:rsid w:val="000205D7"/>
    <w:pPr>
      <w:spacing w:before="40" w:after="20" w:line="200" w:lineRule="exact"/>
      <w:ind w:left="1440" w:right="480" w:firstLine="0"/>
    </w:pPr>
    <w:rPr>
      <w:sz w:val="18"/>
    </w:rPr>
  </w:style>
  <w:style w:type="paragraph" w:customStyle="1" w:styleId="4ThQuoteTXT">
    <w:name w:val="_4ThQuoteTXT"/>
    <w:basedOn w:val="Document"/>
    <w:next w:val="Document"/>
    <w:qFormat/>
    <w:rsid w:val="000205D7"/>
    <w:pPr>
      <w:spacing w:before="40" w:after="20" w:line="200" w:lineRule="exact"/>
      <w:ind w:left="1920" w:right="480" w:firstLine="0"/>
    </w:pPr>
    <w:rPr>
      <w:sz w:val="18"/>
    </w:rPr>
  </w:style>
  <w:style w:type="paragraph" w:customStyle="1" w:styleId="Toc1">
    <w:name w:val="_Toc1"/>
    <w:basedOn w:val="Document"/>
    <w:next w:val="Document"/>
    <w:qFormat/>
    <w:rsid w:val="00E60F98"/>
    <w:pPr>
      <w:tabs>
        <w:tab w:val="clear" w:pos="0"/>
        <w:tab w:val="clear" w:pos="480"/>
        <w:tab w:val="clear" w:pos="620"/>
        <w:tab w:val="right" w:pos="440"/>
        <w:tab w:val="left" w:pos="600"/>
        <w:tab w:val="right" w:leader="dot" w:pos="6240"/>
      </w:tabs>
      <w:spacing w:line="240" w:lineRule="auto"/>
      <w:ind w:left="600" w:hanging="600"/>
      <w:jc w:val="left"/>
    </w:pPr>
    <w:rPr>
      <w:sz w:val="22"/>
    </w:rPr>
  </w:style>
  <w:style w:type="paragraph" w:customStyle="1" w:styleId="Toc2">
    <w:name w:val="_Toc2"/>
    <w:basedOn w:val="Document"/>
    <w:next w:val="Document"/>
    <w:qFormat/>
    <w:rsid w:val="00E60F98"/>
    <w:pPr>
      <w:tabs>
        <w:tab w:val="clear" w:pos="0"/>
        <w:tab w:val="clear" w:pos="480"/>
        <w:tab w:val="clear" w:pos="620"/>
        <w:tab w:val="left" w:pos="600"/>
        <w:tab w:val="left" w:pos="1000"/>
        <w:tab w:val="right" w:leader="dot" w:pos="6240"/>
      </w:tabs>
      <w:spacing w:line="240" w:lineRule="auto"/>
      <w:ind w:left="1000" w:hanging="400"/>
      <w:jc w:val="left"/>
    </w:pPr>
    <w:rPr>
      <w:sz w:val="22"/>
    </w:rPr>
  </w:style>
  <w:style w:type="paragraph" w:customStyle="1" w:styleId="Toc3">
    <w:name w:val="_Toc3"/>
    <w:basedOn w:val="Document"/>
    <w:next w:val="Document"/>
    <w:qFormat/>
    <w:rsid w:val="00E60F98"/>
    <w:pPr>
      <w:tabs>
        <w:tab w:val="clear" w:pos="0"/>
        <w:tab w:val="clear" w:pos="480"/>
        <w:tab w:val="clear" w:pos="620"/>
        <w:tab w:val="left" w:pos="320"/>
        <w:tab w:val="right" w:leader="dot" w:pos="6240"/>
      </w:tabs>
      <w:spacing w:line="240" w:lineRule="auto"/>
      <w:ind w:left="1320" w:hanging="320"/>
      <w:jc w:val="left"/>
    </w:pPr>
    <w:rPr>
      <w:sz w:val="22"/>
    </w:rPr>
  </w:style>
  <w:style w:type="paragraph" w:customStyle="1" w:styleId="Toc4">
    <w:name w:val="_Toc4"/>
    <w:basedOn w:val="Document"/>
    <w:next w:val="Document"/>
    <w:qFormat/>
    <w:rsid w:val="00E60F98"/>
    <w:pPr>
      <w:tabs>
        <w:tab w:val="clear" w:pos="0"/>
        <w:tab w:val="clear" w:pos="480"/>
        <w:tab w:val="clear" w:pos="620"/>
        <w:tab w:val="left" w:pos="360"/>
        <w:tab w:val="right" w:leader="dot" w:pos="6240"/>
      </w:tabs>
      <w:spacing w:line="240" w:lineRule="auto"/>
      <w:ind w:left="1680" w:hanging="360"/>
      <w:jc w:val="left"/>
    </w:pPr>
    <w:rPr>
      <w:sz w:val="22"/>
    </w:rPr>
  </w:style>
  <w:style w:type="paragraph" w:customStyle="1" w:styleId="Toc5">
    <w:name w:val="_Toc5"/>
    <w:basedOn w:val="Document"/>
    <w:next w:val="Document"/>
    <w:qFormat/>
    <w:rsid w:val="00E60F98"/>
    <w:pPr>
      <w:tabs>
        <w:tab w:val="clear" w:pos="0"/>
        <w:tab w:val="clear" w:pos="480"/>
        <w:tab w:val="clear" w:pos="620"/>
        <w:tab w:val="right" w:pos="360"/>
        <w:tab w:val="right" w:leader="dot" w:pos="6240"/>
      </w:tabs>
      <w:spacing w:line="240" w:lineRule="auto"/>
      <w:ind w:left="2000" w:hanging="320"/>
      <w:jc w:val="left"/>
    </w:pPr>
    <w:rPr>
      <w:sz w:val="22"/>
    </w:rPr>
  </w:style>
  <w:style w:type="paragraph" w:customStyle="1" w:styleId="SectionHead">
    <w:name w:val="_SectionHead"/>
    <w:basedOn w:val="Journalfont"/>
    <w:next w:val="Document"/>
    <w:qFormat/>
    <w:rsid w:val="000205D7"/>
    <w:pPr>
      <w:keepNext/>
      <w:suppressLineNumbers/>
      <w:suppressAutoHyphens/>
      <w:spacing w:after="160" w:line="440" w:lineRule="exact"/>
      <w:ind w:left="1920"/>
      <w:jc w:val="left"/>
    </w:pPr>
    <w:rPr>
      <w:b/>
      <w:smallCaps/>
      <w:sz w:val="36"/>
    </w:rPr>
  </w:style>
  <w:style w:type="paragraph" w:customStyle="1" w:styleId="Head1-Articles">
    <w:name w:val="_Head1-Articles"/>
    <w:basedOn w:val="Journalfont"/>
    <w:next w:val="Document"/>
    <w:qFormat/>
    <w:rsid w:val="000205D7"/>
    <w:pPr>
      <w:keepNext/>
      <w:suppressLineNumbers/>
      <w:suppressAutoHyphens/>
      <w:spacing w:before="2040" w:after="160" w:line="280" w:lineRule="exact"/>
      <w:ind w:left="1920"/>
      <w:jc w:val="left"/>
    </w:pPr>
    <w:rPr>
      <w:b/>
      <w:smallCaps/>
      <w:sz w:val="28"/>
    </w:rPr>
  </w:style>
  <w:style w:type="paragraph" w:customStyle="1" w:styleId="Head2-Notes">
    <w:name w:val="_Head2-Notes"/>
    <w:aliases w:val="Comments"/>
    <w:basedOn w:val="Journalfont"/>
    <w:next w:val="Document"/>
    <w:qFormat/>
    <w:rsid w:val="000205D7"/>
    <w:pPr>
      <w:keepNext/>
      <w:suppressLineNumbers/>
      <w:suppressAutoHyphens/>
      <w:spacing w:before="1920" w:after="240" w:line="240" w:lineRule="exact"/>
      <w:ind w:left="1920"/>
      <w:jc w:val="left"/>
    </w:pPr>
    <w:rPr>
      <w:b/>
      <w:smallCaps/>
      <w:sz w:val="24"/>
    </w:rPr>
  </w:style>
  <w:style w:type="paragraph" w:customStyle="1" w:styleId="Head3-BookReviews">
    <w:name w:val="_Head3-BookReviews"/>
    <w:basedOn w:val="Journalfont"/>
    <w:next w:val="Document"/>
    <w:qFormat/>
    <w:rsid w:val="000205D7"/>
    <w:pPr>
      <w:keepNext/>
      <w:suppressLineNumbers/>
      <w:suppressAutoHyphens/>
      <w:spacing w:after="240"/>
      <w:ind w:left="1920"/>
      <w:jc w:val="left"/>
    </w:pPr>
    <w:rPr>
      <w:b/>
      <w:smallCaps/>
      <w:sz w:val="22"/>
    </w:rPr>
  </w:style>
  <w:style w:type="paragraph" w:customStyle="1" w:styleId="Head4-BookReviewParagraph">
    <w:name w:val="_Head4-BookReviewParagraph"/>
    <w:basedOn w:val="Journalfont"/>
    <w:next w:val="Document"/>
    <w:qFormat/>
    <w:rsid w:val="000205D7"/>
    <w:pPr>
      <w:keepNext/>
      <w:suppressLineNumbers/>
      <w:spacing w:after="240" w:line="0" w:lineRule="atLeast"/>
    </w:pPr>
  </w:style>
  <w:style w:type="paragraph" w:customStyle="1" w:styleId="AuthorName1-Articles">
    <w:name w:val="_AuthorName1-Articles"/>
    <w:basedOn w:val="Journalfont"/>
    <w:next w:val="Document"/>
    <w:qFormat/>
    <w:rsid w:val="000205D7"/>
    <w:pPr>
      <w:keepNext/>
      <w:suppressLineNumbers/>
      <w:suppressAutoHyphens/>
      <w:spacing w:after="480"/>
      <w:ind w:left="1920"/>
      <w:jc w:val="left"/>
    </w:pPr>
    <w:rPr>
      <w:i/>
      <w:sz w:val="22"/>
    </w:rPr>
  </w:style>
  <w:style w:type="paragraph" w:customStyle="1" w:styleId="AuthorName2-Studentsend">
    <w:name w:val="_AuthorName2-Students(end)"/>
    <w:basedOn w:val="Journalfont"/>
    <w:next w:val="Document"/>
    <w:qFormat/>
    <w:rsid w:val="000205D7"/>
    <w:pPr>
      <w:keepNext/>
      <w:suppressLineNumbers/>
      <w:suppressAutoHyphens/>
      <w:spacing w:before="240"/>
      <w:jc w:val="right"/>
    </w:pPr>
    <w:rPr>
      <w:i/>
      <w:sz w:val="22"/>
    </w:rPr>
  </w:style>
  <w:style w:type="paragraph" w:customStyle="1" w:styleId="AuthorName3-Studentsbeg">
    <w:name w:val="_AuthorName3-Students(beg)"/>
    <w:basedOn w:val="Journalfont"/>
    <w:next w:val="Document"/>
    <w:qFormat/>
    <w:rsid w:val="000205D7"/>
    <w:pPr>
      <w:keepNext/>
      <w:suppressLineNumbers/>
      <w:suppressAutoHyphens/>
      <w:spacing w:after="480"/>
      <w:ind w:left="1920"/>
      <w:jc w:val="right"/>
    </w:pPr>
    <w:rPr>
      <w:i/>
      <w:sz w:val="22"/>
    </w:rPr>
  </w:style>
  <w:style w:type="paragraph" w:customStyle="1" w:styleId="SubHead1">
    <w:name w:val="_SubHead1"/>
    <w:basedOn w:val="Journalfont"/>
    <w:next w:val="Document"/>
    <w:qFormat/>
    <w:rsid w:val="00B11A33"/>
    <w:pPr>
      <w:keepLines/>
      <w:widowControl/>
      <w:suppressLineNumbers/>
      <w:tabs>
        <w:tab w:val="left" w:pos="440"/>
      </w:tabs>
      <w:suppressAutoHyphens/>
      <w:spacing w:before="320" w:after="80"/>
      <w:jc w:val="left"/>
    </w:pPr>
    <w:rPr>
      <w:b/>
      <w:sz w:val="24"/>
    </w:rPr>
  </w:style>
  <w:style w:type="paragraph" w:customStyle="1" w:styleId="SubHead2">
    <w:name w:val="_SubHead2"/>
    <w:basedOn w:val="Journalfont"/>
    <w:next w:val="Document"/>
    <w:qFormat/>
    <w:rsid w:val="00E241CF"/>
    <w:pPr>
      <w:keepNext/>
      <w:suppressLineNumbers/>
      <w:tabs>
        <w:tab w:val="left" w:pos="440"/>
      </w:tabs>
      <w:suppressAutoHyphens/>
      <w:spacing w:before="320" w:after="80"/>
      <w:ind w:left="440" w:hanging="440"/>
      <w:jc w:val="left"/>
    </w:pPr>
    <w:rPr>
      <w:b/>
    </w:rPr>
  </w:style>
  <w:style w:type="paragraph" w:customStyle="1" w:styleId="SubHead3">
    <w:name w:val="_SubHead3"/>
    <w:basedOn w:val="Journalfont"/>
    <w:next w:val="Document"/>
    <w:qFormat/>
    <w:rsid w:val="00125611"/>
    <w:pPr>
      <w:keepNext/>
      <w:suppressLineNumbers/>
      <w:tabs>
        <w:tab w:val="left" w:pos="440"/>
      </w:tabs>
      <w:suppressAutoHyphens/>
      <w:spacing w:before="280" w:after="80" w:line="180" w:lineRule="exact"/>
      <w:ind w:left="440" w:hanging="440"/>
      <w:jc w:val="left"/>
    </w:pPr>
    <w:rPr>
      <w:b/>
      <w:caps/>
      <w:sz w:val="17"/>
    </w:rPr>
  </w:style>
  <w:style w:type="paragraph" w:customStyle="1" w:styleId="SubHead4">
    <w:name w:val="_SubHead4"/>
    <w:basedOn w:val="Journalfont"/>
    <w:next w:val="Document"/>
    <w:qFormat/>
    <w:rsid w:val="000205D7"/>
    <w:pPr>
      <w:keepNext/>
      <w:suppressLineNumbers/>
      <w:tabs>
        <w:tab w:val="left" w:pos="440"/>
      </w:tabs>
      <w:suppressAutoHyphens/>
      <w:spacing w:before="360" w:line="0" w:lineRule="atLeast"/>
    </w:pPr>
  </w:style>
  <w:style w:type="paragraph" w:customStyle="1" w:styleId="Abstract">
    <w:name w:val="_Abstract"/>
    <w:basedOn w:val="Journalfont"/>
    <w:next w:val="Document"/>
    <w:qFormat/>
    <w:rsid w:val="000205D7"/>
    <w:pPr>
      <w:keepNext/>
      <w:suppressLineNumbers/>
      <w:tabs>
        <w:tab w:val="left" w:pos="480"/>
      </w:tabs>
      <w:suppressAutoHyphens/>
      <w:spacing w:before="440" w:after="480" w:line="200" w:lineRule="exact"/>
    </w:pPr>
    <w:rPr>
      <w:i/>
      <w:sz w:val="18"/>
    </w:rPr>
  </w:style>
  <w:style w:type="paragraph" w:customStyle="1" w:styleId="Article-1stPara">
    <w:name w:val="_Article-1stPara"/>
    <w:basedOn w:val="Journalfont"/>
    <w:next w:val="Document"/>
    <w:qFormat/>
    <w:rsid w:val="002477E6"/>
    <w:pPr>
      <w:suppressLineNumbers/>
      <w:suppressAutoHyphens/>
      <w:ind w:firstLine="1920"/>
    </w:pPr>
  </w:style>
  <w:style w:type="paragraph" w:customStyle="1" w:styleId="END">
    <w:name w:val="_END"/>
    <w:basedOn w:val="Journalfont"/>
    <w:next w:val="Document"/>
    <w:rsid w:val="000205D7"/>
    <w:pPr>
      <w:keepNext/>
      <w:suppressLineNumbers/>
      <w:suppressAutoHyphens/>
      <w:spacing w:line="0" w:lineRule="atLeast"/>
      <w:jc w:val="left"/>
    </w:pPr>
  </w:style>
  <w:style w:type="paragraph" w:customStyle="1" w:styleId="1StLineQuoteFN">
    <w:name w:val="_1StLineQuoteFN"/>
    <w:basedOn w:val="1StQuoteFN"/>
    <w:qFormat/>
    <w:rsid w:val="000205D7"/>
    <w:pPr>
      <w:ind w:hanging="480"/>
    </w:pPr>
  </w:style>
  <w:style w:type="paragraph" w:customStyle="1" w:styleId="AuthorBio">
    <w:name w:val="_AuthorBio"/>
    <w:basedOn w:val="FootNotePara"/>
    <w:qFormat/>
    <w:rsid w:val="002477E6"/>
    <w:pPr>
      <w:spacing w:before="80"/>
      <w:ind w:firstLine="0"/>
    </w:pPr>
    <w:rPr>
      <w:spacing w:val="-3"/>
    </w:rPr>
  </w:style>
  <w:style w:type="paragraph" w:customStyle="1" w:styleId="AuthorBioLineRule">
    <w:name w:val="_AuthorBioLineRule"/>
    <w:basedOn w:val="AuthorBio"/>
    <w:rsid w:val="002477E6"/>
    <w:pPr>
      <w:pBdr>
        <w:bottom w:val="single" w:sz="4" w:space="1" w:color="auto"/>
      </w:pBdr>
      <w:ind w:right="4440"/>
    </w:pPr>
  </w:style>
  <w:style w:type="paragraph" w:customStyle="1" w:styleId="header0">
    <w:name w:val="_header"/>
    <w:basedOn w:val="Header"/>
    <w:qFormat/>
    <w:rsid w:val="00B72060"/>
    <w:pPr>
      <w:pBdr>
        <w:top w:val="single" w:sz="6" w:space="1" w:color="auto"/>
        <w:bottom w:val="single" w:sz="6" w:space="1" w:color="auto"/>
      </w:pBdr>
      <w:tabs>
        <w:tab w:val="clear" w:pos="4320"/>
        <w:tab w:val="clear" w:pos="8640"/>
        <w:tab w:val="right" w:pos="6240"/>
      </w:tabs>
    </w:pPr>
    <w:rPr>
      <w:rFonts w:ascii="Palatino" w:hAnsi="Palatino"/>
      <w:smallCaps/>
      <w:sz w:val="14"/>
    </w:rPr>
  </w:style>
  <w:style w:type="paragraph" w:customStyle="1" w:styleId="SubHead5">
    <w:name w:val="_SubHead5"/>
    <w:basedOn w:val="SubHead4"/>
    <w:qFormat/>
    <w:rsid w:val="00B205E5"/>
    <w:rPr>
      <w:i/>
    </w:rPr>
  </w:style>
  <w:style w:type="paragraph" w:styleId="BalloonText">
    <w:name w:val="Balloon Text"/>
    <w:basedOn w:val="Normal"/>
    <w:link w:val="BalloonTextChar"/>
    <w:rsid w:val="00D208C6"/>
    <w:rPr>
      <w:rFonts w:ascii="Tahoma" w:hAnsi="Tahoma" w:cs="Tahoma"/>
      <w:sz w:val="16"/>
      <w:szCs w:val="16"/>
    </w:rPr>
  </w:style>
  <w:style w:type="character" w:customStyle="1" w:styleId="BalloonTextChar">
    <w:name w:val="Balloon Text Char"/>
    <w:basedOn w:val="DefaultParagraphFont"/>
    <w:link w:val="BalloonText"/>
    <w:rsid w:val="00D208C6"/>
    <w:rPr>
      <w:rFonts w:ascii="Tahoma" w:hAnsi="Tahoma" w:cs="Tahoma"/>
      <w:sz w:val="16"/>
      <w:szCs w:val="16"/>
    </w:rPr>
  </w:style>
  <w:style w:type="paragraph" w:styleId="TOC30">
    <w:name w:val="toc 3"/>
    <w:basedOn w:val="Toc3"/>
    <w:next w:val="Journalfont"/>
    <w:autoRedefine/>
    <w:uiPriority w:val="39"/>
    <w:rsid w:val="00AE16BB"/>
    <w:pPr>
      <w:tabs>
        <w:tab w:val="clear" w:pos="6240"/>
        <w:tab w:val="right" w:leader="dot" w:pos="6230"/>
      </w:tabs>
    </w:pPr>
  </w:style>
  <w:style w:type="paragraph" w:styleId="TOC40">
    <w:name w:val="toc 4"/>
    <w:basedOn w:val="Toc4"/>
    <w:next w:val="Journalfont"/>
    <w:autoRedefine/>
    <w:uiPriority w:val="39"/>
    <w:rsid w:val="00AE16BB"/>
    <w:pPr>
      <w:tabs>
        <w:tab w:val="clear" w:pos="6240"/>
        <w:tab w:val="right" w:leader="dot" w:pos="6230"/>
      </w:tabs>
    </w:pPr>
  </w:style>
  <w:style w:type="paragraph" w:styleId="TOC50">
    <w:name w:val="toc 5"/>
    <w:basedOn w:val="Toc5"/>
    <w:next w:val="Journalfont"/>
    <w:autoRedefine/>
    <w:uiPriority w:val="39"/>
    <w:rsid w:val="00AE16BB"/>
    <w:pPr>
      <w:tabs>
        <w:tab w:val="clear" w:pos="6240"/>
        <w:tab w:val="left" w:pos="1320"/>
        <w:tab w:val="right" w:leader="dot" w:pos="6230"/>
      </w:tabs>
    </w:pPr>
  </w:style>
  <w:style w:type="paragraph" w:styleId="TOC10">
    <w:name w:val="toc 1"/>
    <w:basedOn w:val="Toc1"/>
    <w:next w:val="Journalfont"/>
    <w:autoRedefine/>
    <w:uiPriority w:val="39"/>
    <w:rsid w:val="00AE16BB"/>
  </w:style>
  <w:style w:type="paragraph" w:styleId="TOC20">
    <w:name w:val="toc 2"/>
    <w:basedOn w:val="Toc2"/>
    <w:next w:val="Journalfont"/>
    <w:autoRedefine/>
    <w:uiPriority w:val="39"/>
    <w:rsid w:val="00AE16BB"/>
    <w:pPr>
      <w:tabs>
        <w:tab w:val="clear" w:pos="1000"/>
        <w:tab w:val="clear" w:pos="6240"/>
        <w:tab w:val="left" w:pos="400"/>
        <w:tab w:val="left" w:pos="660"/>
        <w:tab w:val="right" w:leader="dot" w:pos="6230"/>
      </w:tabs>
    </w:pPr>
  </w:style>
  <w:style w:type="paragraph" w:customStyle="1" w:styleId="BulletListTXT">
    <w:name w:val="_BulletListTXT"/>
    <w:basedOn w:val="1StQuoteTXT"/>
    <w:qFormat/>
    <w:rsid w:val="0076195B"/>
    <w:pPr>
      <w:numPr>
        <w:numId w:val="2"/>
      </w:numPr>
      <w:tabs>
        <w:tab w:val="clear" w:pos="0"/>
        <w:tab w:val="clear" w:pos="480"/>
        <w:tab w:val="clear" w:pos="620"/>
        <w:tab w:val="left" w:pos="360"/>
      </w:tabs>
      <w:ind w:left="840"/>
    </w:pPr>
  </w:style>
  <w:style w:type="paragraph" w:customStyle="1" w:styleId="BulletListFN">
    <w:name w:val="_BulletListFN"/>
    <w:basedOn w:val="1StQuoteFN"/>
    <w:qFormat/>
    <w:rsid w:val="008158B7"/>
    <w:pPr>
      <w:numPr>
        <w:numId w:val="3"/>
      </w:numPr>
      <w:tabs>
        <w:tab w:val="right" w:pos="360"/>
      </w:tabs>
      <w:ind w:left="840"/>
    </w:pPr>
  </w:style>
  <w:style w:type="paragraph" w:customStyle="1" w:styleId="Document-NoPara">
    <w:name w:val="_Document-NoPara"/>
    <w:basedOn w:val="Document"/>
    <w:qFormat/>
    <w:rsid w:val="00BD31B9"/>
    <w:pPr>
      <w:ind w:firstLine="0"/>
    </w:pPr>
  </w:style>
  <w:style w:type="paragraph" w:customStyle="1" w:styleId="GraphicSpacing">
    <w:name w:val="_GraphicSpacing"/>
    <w:basedOn w:val="Document-NoPara"/>
    <w:qFormat/>
    <w:rsid w:val="00032FB1"/>
    <w:pPr>
      <w:spacing w:line="240" w:lineRule="auto"/>
    </w:pPr>
  </w:style>
  <w:style w:type="paragraph" w:styleId="ListParagraph">
    <w:name w:val="List Paragraph"/>
    <w:basedOn w:val="Normal"/>
    <w:uiPriority w:val="34"/>
    <w:qFormat/>
    <w:rsid w:val="008E06B6"/>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06B6"/>
    <w:rPr>
      <w:color w:val="0000FF" w:themeColor="hyperlink"/>
      <w:u w:val="single"/>
    </w:rPr>
  </w:style>
  <w:style w:type="paragraph" w:styleId="EndnoteText">
    <w:name w:val="endnote text"/>
    <w:basedOn w:val="Normal"/>
    <w:link w:val="EndnoteTextChar"/>
    <w:uiPriority w:val="99"/>
    <w:unhideWhenUsed/>
    <w:rsid w:val="008E06B6"/>
    <w:pPr>
      <w:spacing w:line="720" w:lineRule="auto"/>
    </w:pPr>
    <w:rPr>
      <w:rFonts w:eastAsiaTheme="minorHAnsi" w:cstheme="minorBidi"/>
      <w:sz w:val="24"/>
    </w:rPr>
  </w:style>
  <w:style w:type="character" w:customStyle="1" w:styleId="EndnoteTextChar">
    <w:name w:val="Endnote Text Char"/>
    <w:basedOn w:val="DefaultParagraphFont"/>
    <w:link w:val="EndnoteText"/>
    <w:uiPriority w:val="99"/>
    <w:rsid w:val="008E06B6"/>
    <w:rPr>
      <w:rFonts w:eastAsiaTheme="minorHAnsi" w:cstheme="minorBidi"/>
      <w:sz w:val="24"/>
    </w:rPr>
  </w:style>
  <w:style w:type="character" w:styleId="FollowedHyperlink">
    <w:name w:val="FollowedHyperlink"/>
    <w:basedOn w:val="DefaultParagraphFont"/>
    <w:uiPriority w:val="99"/>
    <w:semiHidden/>
    <w:unhideWhenUsed/>
    <w:rsid w:val="008E06B6"/>
    <w:rPr>
      <w:color w:val="800080" w:themeColor="followedHyperlink"/>
      <w:u w:val="single"/>
    </w:rPr>
  </w:style>
  <w:style w:type="character" w:styleId="UnresolvedMention">
    <w:name w:val="Unresolved Mention"/>
    <w:basedOn w:val="DefaultParagraphFont"/>
    <w:uiPriority w:val="99"/>
    <w:semiHidden/>
    <w:unhideWhenUsed/>
    <w:rsid w:val="008E06B6"/>
    <w:rPr>
      <w:color w:val="605E5C"/>
      <w:shd w:val="clear" w:color="auto" w:fill="E1DFDD"/>
    </w:rPr>
  </w:style>
  <w:style w:type="character" w:styleId="PlaceholderText">
    <w:name w:val="Placeholder Text"/>
    <w:basedOn w:val="DefaultParagraphFont"/>
    <w:uiPriority w:val="99"/>
    <w:semiHidden/>
    <w:rsid w:val="008E06B6"/>
    <w:rPr>
      <w:color w:val="808080"/>
    </w:rPr>
  </w:style>
  <w:style w:type="character" w:customStyle="1" w:styleId="HeaderChar">
    <w:name w:val="Header Char"/>
    <w:basedOn w:val="DefaultParagraphFont"/>
    <w:link w:val="Header"/>
    <w:uiPriority w:val="99"/>
    <w:rsid w:val="008E06B6"/>
  </w:style>
  <w:style w:type="character" w:customStyle="1" w:styleId="FooterChar">
    <w:name w:val="Footer Char"/>
    <w:basedOn w:val="DefaultParagraphFont"/>
    <w:link w:val="Footer"/>
    <w:uiPriority w:val="99"/>
    <w:rsid w:val="008E06B6"/>
  </w:style>
  <w:style w:type="character" w:styleId="CommentReference">
    <w:name w:val="annotation reference"/>
    <w:basedOn w:val="DefaultParagraphFont"/>
    <w:uiPriority w:val="99"/>
    <w:semiHidden/>
    <w:unhideWhenUsed/>
    <w:rsid w:val="008E06B6"/>
    <w:rPr>
      <w:sz w:val="16"/>
      <w:szCs w:val="16"/>
    </w:rPr>
  </w:style>
  <w:style w:type="paragraph" w:styleId="CommentText">
    <w:name w:val="annotation text"/>
    <w:basedOn w:val="Normal"/>
    <w:link w:val="CommentTextChar"/>
    <w:uiPriority w:val="99"/>
    <w:unhideWhenUsed/>
    <w:rsid w:val="008E06B6"/>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8E06B6"/>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8E06B6"/>
    <w:rPr>
      <w:b/>
      <w:bCs/>
    </w:rPr>
  </w:style>
  <w:style w:type="character" w:customStyle="1" w:styleId="CommentSubjectChar">
    <w:name w:val="Comment Subject Char"/>
    <w:basedOn w:val="CommentTextChar"/>
    <w:link w:val="CommentSubject"/>
    <w:uiPriority w:val="99"/>
    <w:semiHidden/>
    <w:rsid w:val="008E06B6"/>
    <w:rPr>
      <w:rFonts w:asciiTheme="minorHAnsi" w:eastAsiaTheme="minorHAnsi" w:hAnsiTheme="minorHAnsi" w:cstheme="minorBidi"/>
      <w:b/>
      <w:bCs/>
    </w:rPr>
  </w:style>
  <w:style w:type="character" w:styleId="EndnoteReference">
    <w:name w:val="endnote reference"/>
    <w:basedOn w:val="DefaultParagraphFont"/>
    <w:uiPriority w:val="99"/>
    <w:semiHidden/>
    <w:unhideWhenUsed/>
    <w:rsid w:val="008E06B6"/>
    <w:rPr>
      <w:vertAlign w:val="superscript"/>
    </w:rPr>
  </w:style>
  <w:style w:type="paragraph" w:styleId="Revision">
    <w:name w:val="Revision"/>
    <w:hidden/>
    <w:uiPriority w:val="99"/>
    <w:semiHidden/>
    <w:rsid w:val="008E06B6"/>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8E06B6"/>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8E06B6"/>
    <w:rPr>
      <w:rFonts w:asciiTheme="minorHAnsi" w:eastAsiaTheme="minorHAnsi" w:hAnsiTheme="minorHAnsi" w:cstheme="minorBidi"/>
      <w:sz w:val="22"/>
      <w:szCs w:val="22"/>
    </w:rPr>
  </w:style>
  <w:style w:type="paragraph" w:styleId="BodyTextFirstIndent">
    <w:name w:val="Body Text First Indent"/>
    <w:basedOn w:val="BodyText"/>
    <w:link w:val="BodyTextFirstIndentChar"/>
    <w:uiPriority w:val="99"/>
    <w:unhideWhenUsed/>
    <w:rsid w:val="008E06B6"/>
    <w:pPr>
      <w:spacing w:after="160"/>
      <w:ind w:firstLine="360"/>
    </w:pPr>
  </w:style>
  <w:style w:type="character" w:customStyle="1" w:styleId="BodyTextFirstIndentChar">
    <w:name w:val="Body Text First Indent Char"/>
    <w:basedOn w:val="BodyTextChar"/>
    <w:link w:val="BodyTextFirstIndent"/>
    <w:uiPriority w:val="99"/>
    <w:rsid w:val="008E06B6"/>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8E06B6"/>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8E06B6"/>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8E06B6"/>
    <w:rPr>
      <w:vertAlign w:val="superscript"/>
    </w:rPr>
  </w:style>
  <w:style w:type="character" w:styleId="Strong">
    <w:name w:val="Strong"/>
    <w:basedOn w:val="DefaultParagraphFont"/>
    <w:uiPriority w:val="22"/>
    <w:qFormat/>
    <w:rsid w:val="008E0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EDBED-DEB2-4074-8294-3B3EC743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36</Pages>
  <Words>10125</Words>
  <Characters>54310</Characters>
  <Application>Microsoft Office Word</Application>
  <DocSecurity>0</DocSecurity>
  <Lines>452</Lines>
  <Paragraphs>128</Paragraphs>
  <ScaleCrop>false</ScaleCrop>
  <HeadingPairs>
    <vt:vector size="2" baseType="variant">
      <vt:variant>
        <vt:lpstr>Title</vt:lpstr>
      </vt:variant>
      <vt:variant>
        <vt:i4>1</vt:i4>
      </vt:variant>
    </vt:vector>
  </HeadingPairs>
  <TitlesOfParts>
    <vt:vector size="1" baseType="lpstr">
      <vt:lpstr/>
    </vt:vector>
  </TitlesOfParts>
  <Company>Joe Christensen, Inc.</Company>
  <LinksUpToDate>false</LinksUpToDate>
  <CharactersWithSpaces>64307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Duffy, Jennifer</dc:creator>
  <cp:lastModifiedBy>Duffy, Jennifer</cp:lastModifiedBy>
  <cp:revision>7</cp:revision>
  <cp:lastPrinted>2023-03-10T16:19:00Z</cp:lastPrinted>
  <dcterms:created xsi:type="dcterms:W3CDTF">2023-02-10T14:34:00Z</dcterms:created>
  <dcterms:modified xsi:type="dcterms:W3CDTF">2023-03-10T16:22:00Z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8863f37f216626df6ace053440fd3472ab57b0945df546ac293504f66bba6175</vt:lpwstr>
  </property>
</Properties>
</file>