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FEE8" w14:textId="4927BE17" w:rsidR="00082B73" w:rsidRPr="006B021F" w:rsidRDefault="00082B73" w:rsidP="00E17CB3">
      <w:pPr>
        <w:pStyle w:val="Head2-Notes"/>
        <w:rPr>
          <w:rFonts w:ascii="Palatino Linotype" w:hAnsi="Palatino Linotype"/>
        </w:rPr>
      </w:pPr>
      <w:r w:rsidRPr="006B021F">
        <w:rPr>
          <w:rFonts w:ascii="Palatino Linotype" w:hAnsi="Palatino Linotype"/>
        </w:rPr>
        <w:t>S(OLD):</w:t>
      </w:r>
      <w:r w:rsidR="00E17CB3" w:rsidRPr="006B021F">
        <w:rPr>
          <w:rFonts w:ascii="Palatino Linotype" w:hAnsi="Palatino Linotype"/>
        </w:rPr>
        <w:t xml:space="preserve"> </w:t>
      </w:r>
      <w:r w:rsidRPr="006B021F">
        <w:rPr>
          <w:rFonts w:ascii="Palatino Linotype" w:hAnsi="Palatino Linotype"/>
        </w:rPr>
        <w:t xml:space="preserve">Multilevel Marketing Organizations and Elder Financial Exploitation </w:t>
      </w:r>
    </w:p>
    <w:p w14:paraId="7BC5E1DE" w14:textId="1B86C558" w:rsidR="00082B73" w:rsidRDefault="00082B73" w:rsidP="00E17CB3">
      <w:pPr>
        <w:pStyle w:val="AuthorName2-Studentsend"/>
        <w:rPr>
          <w:rFonts w:ascii="Palatino Linotype" w:hAnsi="Palatino Linotype"/>
          <w:color w:val="FFFFFF" w:themeColor="background1"/>
        </w:rPr>
      </w:pPr>
      <w:r w:rsidRPr="006B021F">
        <w:rPr>
          <w:rFonts w:ascii="Palatino Linotype" w:hAnsi="Palatino Linotype"/>
        </w:rPr>
        <w:t>Christopher Opie</w:t>
      </w:r>
      <w:r w:rsidR="0093668B" w:rsidRPr="006B021F">
        <w:rPr>
          <w:rFonts w:ascii="Palatino Linotype" w:hAnsi="Palatino Linotype"/>
          <w:color w:val="FFFFFF" w:themeColor="background1"/>
        </w:rPr>
        <w:footnoteReference w:customMarkFollows="1" w:id="2"/>
        <w:t>*</w:t>
      </w:r>
    </w:p>
    <w:p w14:paraId="1C4D7F29" w14:textId="77777777" w:rsidR="00C54AA8" w:rsidRPr="00ED0A9F" w:rsidRDefault="00C54AA8" w:rsidP="00ED0A9F">
      <w:pPr>
        <w:pStyle w:val="Document"/>
      </w:pPr>
    </w:p>
    <w:p w14:paraId="0480F292" w14:textId="0F3F051D" w:rsidR="00ED0A9F" w:rsidRDefault="00C54AA8" w:rsidP="00ED0A9F">
      <w:pPr>
        <w:pStyle w:val="Abstract"/>
        <w:rPr>
          <w:rFonts w:ascii="Palatino Linotype" w:hAnsi="Palatino Linotype"/>
        </w:rPr>
      </w:pPr>
      <w:r w:rsidRPr="00ED0A9F">
        <w:rPr>
          <w:rFonts w:ascii="Palatino Linotype" w:hAnsi="Palatino Linotype"/>
        </w:rPr>
        <w:t>Financial abuse can occur at any stage in life. But when participation in a multilevel marketing company (MLM) intersects with the potential for elder financial abuse, there is a higher danger for loss. This Note seeks to begin exploration of the intersectional requirements of senior MLM victims. The Note first considers current age-neutral legal approaches to MLMs, including federal regulatory actions through the Federal Trade Commission and the Securities and Exchange Commission, as well as state direct and indirect MLM regulation. The Note then identifies how these age neutral MLM protections could fail senior citizens, and considers how Adult Protective Service statutes could rectify these shortcomings. The Note concludes by recommending a continuing education plan for law enforcement, lawyers, and Adult Protective Services case workers. The goal of this plan is to increase awareness of the multifarious legal solutions available to MLM-involved senior citizens, and to spur further legal research on this underserved group.</w:t>
      </w:r>
    </w:p>
    <w:p w14:paraId="7FB3D956" w14:textId="77777777" w:rsidR="00ED0A9F" w:rsidRDefault="00ED0A9F">
      <w:pPr>
        <w:rPr>
          <w:rFonts w:ascii="Palatino Linotype" w:hAnsi="Palatino Linotype"/>
          <w:i/>
          <w:sz w:val="18"/>
          <w:szCs w:val="20"/>
        </w:rPr>
      </w:pPr>
      <w:r>
        <w:rPr>
          <w:rFonts w:ascii="Palatino Linotype" w:hAnsi="Palatino Linotype"/>
        </w:rPr>
        <w:br w:type="page"/>
      </w:r>
    </w:p>
    <w:p w14:paraId="71770ED0" w14:textId="236075CB" w:rsidR="00082B73" w:rsidRPr="006B021F" w:rsidRDefault="00082B73" w:rsidP="00E17CB3">
      <w:pPr>
        <w:pStyle w:val="SubHead1"/>
        <w:rPr>
          <w:rFonts w:ascii="Palatino Linotype" w:hAnsi="Palatino Linotype"/>
        </w:rPr>
      </w:pPr>
      <w:r w:rsidRPr="006B021F">
        <w:rPr>
          <w:rFonts w:ascii="Palatino Linotype" w:hAnsi="Palatino Linotype"/>
        </w:rPr>
        <w:lastRenderedPageBreak/>
        <w:t>I.</w:t>
      </w:r>
      <w:r w:rsidR="00065160" w:rsidRPr="006B021F">
        <w:rPr>
          <w:rFonts w:ascii="Palatino Linotype" w:hAnsi="Palatino Linotype"/>
        </w:rPr>
        <w:tab/>
      </w:r>
      <w:r w:rsidRPr="006B021F">
        <w:rPr>
          <w:rFonts w:ascii="Palatino Linotype" w:hAnsi="Palatino Linotype"/>
        </w:rPr>
        <w:t>Introduction</w:t>
      </w:r>
    </w:p>
    <w:p w14:paraId="7F80237D" w14:textId="30A6D704" w:rsidR="00082B73" w:rsidRPr="006B021F" w:rsidRDefault="00082B73" w:rsidP="00082B73">
      <w:pPr>
        <w:pStyle w:val="Document"/>
        <w:rPr>
          <w:rFonts w:ascii="Palatino Linotype" w:hAnsi="Palatino Linotype"/>
        </w:rPr>
      </w:pPr>
      <w:r w:rsidRPr="006B021F">
        <w:rPr>
          <w:rFonts w:ascii="Palatino Linotype" w:hAnsi="Palatino Linotype"/>
        </w:rPr>
        <w:t>Susan Senior Seller, a fifty-five</w:t>
      </w:r>
      <w:r w:rsidR="00927C44">
        <w:rPr>
          <w:rFonts w:ascii="Palatino Linotype" w:hAnsi="Palatino Linotype"/>
        </w:rPr>
        <w:t>-</w:t>
      </w:r>
      <w:r w:rsidRPr="006B021F">
        <w:rPr>
          <w:rFonts w:ascii="Palatino Linotype" w:hAnsi="Palatino Linotype"/>
        </w:rPr>
        <w:t>year-old grandmother of two, is now estranged from her soci</w:t>
      </w:r>
      <w:r w:rsidR="006E2083" w:rsidRPr="006B021F">
        <w:rPr>
          <w:rFonts w:ascii="Palatino Linotype" w:hAnsi="Palatino Linotype"/>
        </w:rPr>
        <w:t>a</w:t>
      </w:r>
      <w:r w:rsidRPr="006B021F">
        <w:rPr>
          <w:rFonts w:ascii="Palatino Linotype" w:hAnsi="Palatino Linotype"/>
        </w:rPr>
        <w:t>l circle and carrying $2,500 dollars of credit card debt.</w:t>
      </w:r>
      <w:bookmarkStart w:id="0" w:name="_Ref97628225"/>
      <w:r w:rsidRPr="006B021F">
        <w:rPr>
          <w:rStyle w:val="NoterefInText"/>
          <w:rFonts w:ascii="Palatino Linotype" w:hAnsi="Palatino Linotype"/>
        </w:rPr>
        <w:footnoteReference w:id="3"/>
      </w:r>
      <w:bookmarkEnd w:id="0"/>
      <w:r w:rsidRPr="006B021F">
        <w:rPr>
          <w:rFonts w:ascii="Palatino Linotype" w:hAnsi="Palatino Linotype"/>
        </w:rPr>
        <w:t xml:space="preserve"> Olga Older Orderer, the seventy-eight</w:t>
      </w:r>
      <w:r w:rsidR="00927C44">
        <w:rPr>
          <w:rFonts w:ascii="Palatino Linotype" w:hAnsi="Palatino Linotype"/>
        </w:rPr>
        <w:t>-</w:t>
      </w:r>
      <w:r w:rsidRPr="006B021F">
        <w:rPr>
          <w:rFonts w:ascii="Palatino Linotype" w:hAnsi="Palatino Linotype"/>
        </w:rPr>
        <w:t>year-old matriarch of Susan’s church,</w:t>
      </w:r>
      <w:bookmarkStart w:id="3" w:name="_Ref97643532"/>
      <w:r w:rsidRPr="006B021F">
        <w:rPr>
          <w:rStyle w:val="NoterefInText"/>
          <w:rFonts w:ascii="Palatino Linotype" w:hAnsi="Palatino Linotype"/>
        </w:rPr>
        <w:footnoteReference w:id="4"/>
      </w:r>
      <w:bookmarkEnd w:id="3"/>
      <w:r w:rsidRPr="006B021F">
        <w:rPr>
          <w:rFonts w:ascii="Palatino Linotype" w:hAnsi="Palatino Linotype"/>
        </w:rPr>
        <w:t xml:space="preserve"> </w:t>
      </w:r>
      <w:r w:rsidR="002B462B">
        <w:rPr>
          <w:rFonts w:ascii="Palatino Linotype" w:hAnsi="Palatino Linotype"/>
        </w:rPr>
        <w:t>mourns as a</w:t>
      </w:r>
      <w:r w:rsidRPr="006B021F">
        <w:rPr>
          <w:rFonts w:ascii="Palatino Linotype" w:hAnsi="Palatino Linotype"/>
        </w:rPr>
        <w:t xml:space="preserve"> long-time friendship</w:t>
      </w:r>
      <w:bookmarkStart w:id="4" w:name="_Ref97643683"/>
      <w:r w:rsidRPr="006B021F">
        <w:rPr>
          <w:rStyle w:val="NoterefInText"/>
          <w:rFonts w:ascii="Palatino Linotype" w:hAnsi="Palatino Linotype"/>
        </w:rPr>
        <w:footnoteReference w:id="5"/>
      </w:r>
      <w:bookmarkEnd w:id="4"/>
      <w:r w:rsidRPr="006B021F">
        <w:rPr>
          <w:rFonts w:ascii="Palatino Linotype" w:hAnsi="Palatino Linotype"/>
        </w:rPr>
        <w:t xml:space="preserve"> with Susan</w:t>
      </w:r>
      <w:r w:rsidR="002B462B">
        <w:rPr>
          <w:rFonts w:ascii="Palatino Linotype" w:hAnsi="Palatino Linotype"/>
        </w:rPr>
        <w:t xml:space="preserve"> gives way to </w:t>
      </w:r>
      <w:r w:rsidR="002048D7">
        <w:rPr>
          <w:rFonts w:ascii="Palatino Linotype" w:hAnsi="Palatino Linotype"/>
        </w:rPr>
        <w:t xml:space="preserve">a </w:t>
      </w:r>
      <w:r w:rsidR="002B462B">
        <w:rPr>
          <w:rFonts w:ascii="Palatino Linotype" w:hAnsi="Palatino Linotype"/>
        </w:rPr>
        <w:t>seemingly endless stream of business requests</w:t>
      </w:r>
      <w:r w:rsidRPr="006B021F">
        <w:rPr>
          <w:rFonts w:ascii="Palatino Linotype" w:hAnsi="Palatino Linotype"/>
        </w:rPr>
        <w:t>.</w:t>
      </w:r>
      <w:r w:rsidRPr="006B021F">
        <w:rPr>
          <w:rStyle w:val="NoterefInText"/>
          <w:rFonts w:ascii="Palatino Linotype" w:hAnsi="Palatino Linotype"/>
        </w:rPr>
        <w:footnoteReference w:id="6"/>
      </w:r>
      <w:r w:rsidRPr="006B021F">
        <w:rPr>
          <w:rFonts w:ascii="Palatino Linotype" w:hAnsi="Palatino Linotype"/>
        </w:rPr>
        <w:t xml:space="preserve"> Positive intentions on both sides are dashed, all due to Susan’s involvement with a multilevel marketing company, commonly</w:t>
      </w:r>
      <w:r w:rsidR="002B462B">
        <w:rPr>
          <w:rFonts w:ascii="Palatino Linotype" w:hAnsi="Palatino Linotype"/>
        </w:rPr>
        <w:t xml:space="preserve"> referred to as a</w:t>
      </w:r>
      <w:r w:rsidR="007A18A7" w:rsidRPr="006B021F">
        <w:rPr>
          <w:rFonts w:ascii="Palatino Linotype" w:hAnsi="Palatino Linotype"/>
        </w:rPr>
        <w:t>n</w:t>
      </w:r>
      <w:r w:rsidRPr="006B021F">
        <w:rPr>
          <w:rFonts w:ascii="Palatino Linotype" w:hAnsi="Palatino Linotype"/>
        </w:rPr>
        <w:t xml:space="preserve"> MLM.</w:t>
      </w:r>
    </w:p>
    <w:p w14:paraId="71DE8232" w14:textId="25482C3B" w:rsidR="00082B73" w:rsidRPr="006B021F" w:rsidRDefault="002B462B" w:rsidP="00082B73">
      <w:pPr>
        <w:pStyle w:val="Document"/>
        <w:rPr>
          <w:rFonts w:ascii="Palatino Linotype" w:hAnsi="Palatino Linotype"/>
        </w:rPr>
      </w:pPr>
      <w:r w:rsidRPr="006B021F">
        <w:rPr>
          <w:rFonts w:ascii="Palatino Linotype" w:hAnsi="Palatino Linotype"/>
        </w:rPr>
        <w:t xml:space="preserve">Susan and Olga’s story is a fictionalized </w:t>
      </w:r>
      <w:r>
        <w:rPr>
          <w:rFonts w:ascii="Palatino Linotype" w:hAnsi="Palatino Linotype"/>
        </w:rPr>
        <w:t xml:space="preserve">but statistically </w:t>
      </w:r>
      <w:r w:rsidR="00ED0A9F">
        <w:rPr>
          <w:rFonts w:ascii="Palatino Linotype" w:hAnsi="Palatino Linotype"/>
        </w:rPr>
        <w:t>accurate</w:t>
      </w:r>
      <w:r w:rsidRPr="006B021F">
        <w:rPr>
          <w:rFonts w:ascii="Palatino Linotype" w:hAnsi="Palatino Linotype"/>
        </w:rPr>
        <w:t>composite of many often-reported MLM experiences</w:t>
      </w:r>
      <w:r>
        <w:rPr>
          <w:rFonts w:ascii="Palatino Linotype" w:hAnsi="Palatino Linotype"/>
        </w:rPr>
        <w:t>.</w:t>
      </w:r>
      <w:r w:rsidRPr="006B021F">
        <w:rPr>
          <w:rStyle w:val="NoterefInText"/>
          <w:rFonts w:ascii="Palatino Linotype" w:hAnsi="Palatino Linotype"/>
        </w:rPr>
        <w:footnoteReference w:id="7"/>
      </w:r>
      <w:r>
        <w:rPr>
          <w:rFonts w:ascii="Palatino Linotype" w:hAnsi="Palatino Linotype"/>
        </w:rPr>
        <w:t xml:space="preserve"> Their story be</w:t>
      </w:r>
      <w:r>
        <w:rPr>
          <w:rFonts w:ascii="Palatino Linotype" w:hAnsi="Palatino Linotype"/>
        </w:rPr>
        <w:lastRenderedPageBreak/>
        <w:t xml:space="preserve">gins much like any of the other </w:t>
      </w:r>
      <w:r w:rsidR="00082B73" w:rsidRPr="006B021F">
        <w:rPr>
          <w:rFonts w:ascii="Palatino Linotype" w:hAnsi="Palatino Linotype"/>
        </w:rPr>
        <w:t>41.6 million US-based MLM participants.</w:t>
      </w:r>
      <w:bookmarkStart w:id="5" w:name="_Ref97628267"/>
      <w:r w:rsidR="00082B73" w:rsidRPr="006B021F">
        <w:rPr>
          <w:rStyle w:val="NoterefInText"/>
          <w:rFonts w:ascii="Palatino Linotype" w:hAnsi="Palatino Linotype"/>
        </w:rPr>
        <w:footnoteReference w:id="8"/>
      </w:r>
      <w:bookmarkEnd w:id="5"/>
      <w:r w:rsidR="00082B73" w:rsidRPr="006B021F">
        <w:rPr>
          <w:rFonts w:ascii="Palatino Linotype" w:hAnsi="Palatino Linotype"/>
        </w:rPr>
        <w:t xml:space="preserve"> Susan’s company </w:t>
      </w:r>
      <w:r>
        <w:rPr>
          <w:rFonts w:ascii="Palatino Linotype" w:hAnsi="Palatino Linotype"/>
        </w:rPr>
        <w:t>sold her on a</w:t>
      </w:r>
      <w:del w:id="6" w:author="Fischer, Andrea Joann" w:date="2023-03-09T09:20:00Z">
        <w:r w:rsidDel="001039DF">
          <w:rPr>
            <w:rFonts w:ascii="Palatino Linotype" w:hAnsi="Palatino Linotype"/>
          </w:rPr>
          <w:delText>n</w:delText>
        </w:r>
      </w:del>
      <w:r>
        <w:rPr>
          <w:rFonts w:ascii="Palatino Linotype" w:hAnsi="Palatino Linotype"/>
        </w:rPr>
        <w:t xml:space="preserve"> potential dual income stream</w:t>
      </w:r>
      <w:r w:rsidR="00082B73" w:rsidRPr="006B021F">
        <w:rPr>
          <w:rFonts w:ascii="Palatino Linotype" w:hAnsi="Palatino Linotype"/>
        </w:rPr>
        <w:t>.</w:t>
      </w:r>
      <w:bookmarkStart w:id="7" w:name="_Ref97657966"/>
      <w:r w:rsidR="00082B73" w:rsidRPr="006B021F">
        <w:rPr>
          <w:rStyle w:val="NoterefInText"/>
          <w:rFonts w:ascii="Palatino Linotype" w:hAnsi="Palatino Linotype"/>
        </w:rPr>
        <w:footnoteReference w:id="9"/>
      </w:r>
      <w:bookmarkEnd w:id="7"/>
      <w:r w:rsidR="00082B73" w:rsidRPr="006B021F">
        <w:rPr>
          <w:rFonts w:ascii="Palatino Linotype" w:hAnsi="Palatino Linotype"/>
        </w:rPr>
        <w:t xml:space="preserve"> She could earn money by selling products directly, or she could recruit other salespeople and share in their profits.</w:t>
      </w:r>
      <w:r w:rsidR="00082B73" w:rsidRPr="006B021F">
        <w:rPr>
          <w:rStyle w:val="NoterefInText"/>
          <w:rFonts w:ascii="Palatino Linotype" w:hAnsi="Palatino Linotype"/>
        </w:rPr>
        <w:footnoteReference w:id="10"/>
      </w:r>
      <w:r w:rsidR="00082B73" w:rsidRPr="006B021F">
        <w:rPr>
          <w:rFonts w:ascii="Palatino Linotype" w:hAnsi="Palatino Linotype"/>
        </w:rPr>
        <w:t xml:space="preserve"> This </w:t>
      </w:r>
      <w:r>
        <w:rPr>
          <w:rFonts w:ascii="Palatino Linotype" w:hAnsi="Palatino Linotype"/>
        </w:rPr>
        <w:t xml:space="preserve">possibility of </w:t>
      </w:r>
      <w:r w:rsidR="00082B73" w:rsidRPr="006B021F">
        <w:rPr>
          <w:rFonts w:ascii="Palatino Linotype" w:hAnsi="Palatino Linotype"/>
        </w:rPr>
        <w:t>dual income</w:t>
      </w:r>
      <w:r>
        <w:rPr>
          <w:rFonts w:ascii="Palatino Linotype" w:hAnsi="Palatino Linotype"/>
        </w:rPr>
        <w:t>s</w:t>
      </w:r>
      <w:r w:rsidR="00082B73" w:rsidRPr="006B021F">
        <w:rPr>
          <w:rFonts w:ascii="Palatino Linotype" w:hAnsi="Palatino Linotype"/>
        </w:rPr>
        <w:t xml:space="preserve"> was particularly appealing for Susan, given her past educational and financial difficulties</w:t>
      </w:r>
      <w:r w:rsidR="00EE0608">
        <w:rPr>
          <w:rFonts w:ascii="Palatino Linotype" w:hAnsi="Palatino Linotype"/>
        </w:rPr>
        <w:t>.</w:t>
      </w:r>
      <w:r w:rsidR="006E6997" w:rsidRPr="006B021F">
        <w:rPr>
          <w:rStyle w:val="FootnoteReference"/>
          <w:rFonts w:ascii="Palatino Linotype" w:hAnsi="Palatino Linotype"/>
        </w:rPr>
        <w:footnoteReference w:id="11"/>
      </w:r>
      <w:r w:rsidR="00082B73" w:rsidRPr="006B021F">
        <w:rPr>
          <w:rFonts w:ascii="Palatino Linotype" w:hAnsi="Palatino Linotype"/>
        </w:rPr>
        <w:t xml:space="preserve"> Decades ago,</w:t>
      </w:r>
      <w:r w:rsidR="00082B73" w:rsidRPr="006B021F">
        <w:rPr>
          <w:rStyle w:val="FootnoteReference"/>
          <w:rFonts w:ascii="Palatino Linotype" w:hAnsi="Palatino Linotype"/>
        </w:rPr>
        <w:t xml:space="preserve"> </w:t>
      </w:r>
      <w:r w:rsidR="00082B73" w:rsidRPr="006B021F">
        <w:rPr>
          <w:rFonts w:ascii="Palatino Linotype" w:hAnsi="Palatino Linotype"/>
        </w:rPr>
        <w:t>Susan dropped out of college before earning a degree.</w:t>
      </w:r>
      <w:r w:rsidR="00082B73" w:rsidRPr="006B021F">
        <w:rPr>
          <w:rStyle w:val="NoterefInText"/>
          <w:rFonts w:ascii="Palatino Linotype" w:hAnsi="Palatino Linotype"/>
        </w:rPr>
        <w:footnoteReference w:id="12"/>
      </w:r>
      <w:r w:rsidR="00082B73" w:rsidRPr="006B021F">
        <w:rPr>
          <w:rFonts w:ascii="Palatino Linotype" w:hAnsi="Palatino Linotype"/>
        </w:rPr>
        <w:t xml:space="preserve"> She ha</w:t>
      </w:r>
      <w:r>
        <w:rPr>
          <w:rFonts w:ascii="Palatino Linotype" w:hAnsi="Palatino Linotype"/>
        </w:rPr>
        <w:t>d</w:t>
      </w:r>
      <w:r w:rsidR="00082B73" w:rsidRPr="006B021F">
        <w:rPr>
          <w:rFonts w:ascii="Palatino Linotype" w:hAnsi="Palatino Linotype"/>
        </w:rPr>
        <w:t xml:space="preserve"> already experienced bankruptcy once,</w:t>
      </w:r>
      <w:r w:rsidR="00082B73" w:rsidRPr="006B021F">
        <w:rPr>
          <w:rStyle w:val="NoterefInText"/>
          <w:rFonts w:ascii="Palatino Linotype" w:hAnsi="Palatino Linotype"/>
        </w:rPr>
        <w:footnoteReference w:id="13"/>
      </w:r>
      <w:r w:rsidR="00082B73" w:rsidRPr="006B021F">
        <w:rPr>
          <w:rFonts w:ascii="Palatino Linotype" w:hAnsi="Palatino Linotype"/>
        </w:rPr>
        <w:t xml:space="preserve"> so she was eager to pursue a business opportunity that appeared to have low startup barriers</w:t>
      </w:r>
      <w:r w:rsidR="00082B73" w:rsidRPr="006B021F">
        <w:rPr>
          <w:rStyle w:val="NoterefInText"/>
          <w:rFonts w:ascii="Palatino Linotype" w:hAnsi="Palatino Linotype"/>
        </w:rPr>
        <w:footnoteReference w:id="14"/>
      </w:r>
      <w:r w:rsidR="00082B73" w:rsidRPr="006B021F">
        <w:rPr>
          <w:rFonts w:ascii="Palatino Linotype" w:hAnsi="Palatino Linotype"/>
        </w:rPr>
        <w:t xml:space="preserve"> and a strong potential for success.</w:t>
      </w:r>
      <w:bookmarkStart w:id="8" w:name="_Ref97643613"/>
      <w:r w:rsidR="00082B73" w:rsidRPr="006B021F">
        <w:rPr>
          <w:rStyle w:val="NoterefInText"/>
          <w:rFonts w:ascii="Palatino Linotype" w:hAnsi="Palatino Linotype"/>
        </w:rPr>
        <w:footnoteReference w:id="15"/>
      </w:r>
      <w:bookmarkEnd w:id="8"/>
      <w:r w:rsidR="00082B73" w:rsidRPr="006B021F">
        <w:rPr>
          <w:rFonts w:ascii="Palatino Linotype" w:hAnsi="Palatino Linotype"/>
        </w:rPr>
        <w:t xml:space="preserve"> </w:t>
      </w:r>
    </w:p>
    <w:p w14:paraId="0035A7E3" w14:textId="32571E71" w:rsidR="00082B73" w:rsidRPr="006B021F" w:rsidRDefault="00082B73" w:rsidP="00082B73">
      <w:pPr>
        <w:pStyle w:val="Document"/>
        <w:rPr>
          <w:rFonts w:ascii="Palatino Linotype" w:hAnsi="Palatino Linotype"/>
        </w:rPr>
      </w:pPr>
      <w:r w:rsidRPr="006B021F">
        <w:rPr>
          <w:rFonts w:ascii="Palatino Linotype" w:hAnsi="Palatino Linotype"/>
        </w:rPr>
        <w:t>Olga quickly became one of her preferred customers.</w:t>
      </w:r>
      <w:r w:rsidR="00374385" w:rsidRPr="006B021F">
        <w:rPr>
          <w:rStyle w:val="FootnoteReference"/>
          <w:rFonts w:ascii="Palatino Linotype" w:hAnsi="Palatino Linotype"/>
        </w:rPr>
        <w:footnoteReference w:id="16"/>
      </w:r>
      <w:r w:rsidRPr="006B021F">
        <w:rPr>
          <w:rFonts w:ascii="Palatino Linotype" w:hAnsi="Palatino Linotype"/>
        </w:rPr>
        <w:t xml:space="preserve"> At first, Olga enjoyed supporting Susan’s small business.</w:t>
      </w:r>
      <w:r w:rsidRPr="006B021F">
        <w:rPr>
          <w:rStyle w:val="NoterefInText"/>
          <w:rFonts w:ascii="Palatino Linotype" w:hAnsi="Palatino Linotype"/>
        </w:rPr>
        <w:footnoteReference w:id="17"/>
      </w:r>
      <w:r w:rsidRPr="006B021F">
        <w:rPr>
          <w:rFonts w:ascii="Palatino Linotype" w:hAnsi="Palatino Linotype"/>
        </w:rPr>
        <w:t xml:space="preserve"> But over time Olga felt increasingly pressured to purchase more product.</w:t>
      </w:r>
      <w:r w:rsidRPr="006B021F">
        <w:rPr>
          <w:rStyle w:val="NoterefInText"/>
          <w:rFonts w:ascii="Palatino Linotype" w:hAnsi="Palatino Linotype"/>
        </w:rPr>
        <w:footnoteReference w:id="18"/>
      </w:r>
      <w:r w:rsidRPr="006B021F">
        <w:rPr>
          <w:rFonts w:ascii="Palatino Linotype" w:hAnsi="Palatino Linotype"/>
        </w:rPr>
        <w:t xml:space="preserve"> At Susan’s urging, Olga even signed a contract to become a seller, despite having no </w:t>
      </w:r>
      <w:r w:rsidRPr="006B021F">
        <w:rPr>
          <w:rFonts w:ascii="Palatino Linotype" w:hAnsi="Palatino Linotype"/>
        </w:rPr>
        <w:lastRenderedPageBreak/>
        <w:t>intention of distributing product.</w:t>
      </w:r>
      <w:r w:rsidRPr="006B021F">
        <w:rPr>
          <w:rStyle w:val="NoterefInText"/>
          <w:rFonts w:ascii="Palatino Linotype" w:hAnsi="Palatino Linotype"/>
        </w:rPr>
        <w:footnoteReference w:id="19"/>
      </w:r>
      <w:r w:rsidRPr="006B021F">
        <w:rPr>
          <w:rFonts w:ascii="Palatino Linotype" w:hAnsi="Palatino Linotype"/>
        </w:rPr>
        <w:t xml:space="preserve"> Regretfully, Olga eventually broke off relations with her friend</w:t>
      </w:r>
      <w:r w:rsidRPr="006B021F">
        <w:rPr>
          <w:rStyle w:val="NoterefInText"/>
          <w:rFonts w:ascii="Palatino Linotype" w:hAnsi="Palatino Linotype"/>
        </w:rPr>
        <w:footnoteReference w:id="20"/>
      </w:r>
      <w:r w:rsidRPr="006B021F">
        <w:rPr>
          <w:rFonts w:ascii="Palatino Linotype" w:hAnsi="Palatino Linotype"/>
        </w:rPr>
        <w:t xml:space="preserve"> when the pressure to buy and sell became too overwhelming.</w:t>
      </w:r>
      <w:r w:rsidRPr="006B021F">
        <w:rPr>
          <w:rStyle w:val="NoterefInText"/>
          <w:rFonts w:ascii="Palatino Linotype" w:hAnsi="Palatino Linotype"/>
        </w:rPr>
        <w:footnoteReference w:id="21"/>
      </w:r>
    </w:p>
    <w:p w14:paraId="25765C59" w14:textId="04B52678" w:rsidR="00082B73" w:rsidRPr="006B021F" w:rsidRDefault="00082B73" w:rsidP="00082B73">
      <w:pPr>
        <w:pStyle w:val="Document"/>
        <w:rPr>
          <w:rFonts w:ascii="Palatino Linotype" w:hAnsi="Palatino Linotype"/>
        </w:rPr>
      </w:pPr>
      <w:r w:rsidRPr="006B021F">
        <w:rPr>
          <w:rFonts w:ascii="Palatino Linotype" w:hAnsi="Palatino Linotype"/>
        </w:rPr>
        <w:t>But t</w:t>
      </w:r>
      <w:r w:rsidR="00C259E7">
        <w:rPr>
          <w:rFonts w:ascii="Palatino Linotype" w:hAnsi="Palatino Linotype"/>
        </w:rPr>
        <w:t>his</w:t>
      </w:r>
      <w:r w:rsidRPr="006B021F">
        <w:rPr>
          <w:rFonts w:ascii="Palatino Linotype" w:hAnsi="Palatino Linotype"/>
        </w:rPr>
        <w:t xml:space="preserve"> </w:t>
      </w:r>
      <w:r w:rsidR="00C259E7">
        <w:rPr>
          <w:rFonts w:ascii="Palatino Linotype" w:hAnsi="Palatino Linotype"/>
        </w:rPr>
        <w:t xml:space="preserve">amalgamated </w:t>
      </w:r>
      <w:r w:rsidRPr="006B021F">
        <w:rPr>
          <w:rFonts w:ascii="Palatino Linotype" w:hAnsi="Palatino Linotype"/>
        </w:rPr>
        <w:t xml:space="preserve">story of Susan and Olga differs from the </w:t>
      </w:r>
      <w:r w:rsidR="00C259E7">
        <w:rPr>
          <w:rFonts w:ascii="Palatino Linotype" w:hAnsi="Palatino Linotype"/>
        </w:rPr>
        <w:t>standard depiction of MLM experience</w:t>
      </w:r>
      <w:r w:rsidRPr="006B021F">
        <w:rPr>
          <w:rFonts w:ascii="Palatino Linotype" w:hAnsi="Palatino Linotype"/>
        </w:rPr>
        <w:t xml:space="preserve"> in one important respect</w:t>
      </w:r>
      <w:r w:rsidR="00C259E7">
        <w:rPr>
          <w:rFonts w:ascii="Palatino Linotype" w:hAnsi="Palatino Linotype"/>
        </w:rPr>
        <w:t>.</w:t>
      </w:r>
      <w:r w:rsidR="006E6997" w:rsidRPr="006B021F">
        <w:rPr>
          <w:rStyle w:val="FootnoteReference"/>
          <w:rFonts w:ascii="Palatino Linotype" w:hAnsi="Palatino Linotype"/>
        </w:rPr>
        <w:footnoteReference w:id="22"/>
      </w:r>
      <w:r w:rsidRPr="006B021F">
        <w:rPr>
          <w:rFonts w:ascii="Palatino Linotype" w:hAnsi="Palatino Linotype"/>
        </w:rPr>
        <w:t xml:space="preserve"> This story focuses on the experiences of </w:t>
      </w:r>
      <w:r w:rsidRPr="006B021F">
        <w:rPr>
          <w:rFonts w:ascii="Palatino Linotype" w:hAnsi="Palatino Linotype"/>
          <w:i/>
          <w:iCs/>
        </w:rPr>
        <w:t xml:space="preserve">older </w:t>
      </w:r>
      <w:r w:rsidRPr="006B021F">
        <w:rPr>
          <w:rFonts w:ascii="Palatino Linotype" w:hAnsi="Palatino Linotype"/>
        </w:rPr>
        <w:t>MLM participants. Much has been written about the social, financial, and legal implications of MLM</w:t>
      </w:r>
      <w:r w:rsidR="00C259E7">
        <w:rPr>
          <w:rFonts w:ascii="Palatino Linotype" w:hAnsi="Palatino Linotype"/>
        </w:rPr>
        <w:t xml:space="preserve"> </w:t>
      </w:r>
      <w:r w:rsidRPr="006B021F">
        <w:rPr>
          <w:rFonts w:ascii="Palatino Linotype" w:hAnsi="Palatino Linotype"/>
        </w:rPr>
        <w:t>involvement</w:t>
      </w:r>
      <w:r w:rsidR="00C259E7">
        <w:rPr>
          <w:rFonts w:ascii="Palatino Linotype" w:hAnsi="Palatino Linotype"/>
        </w:rPr>
        <w:t>, either without addressing any age-based concerns,</w:t>
      </w:r>
      <w:bookmarkStart w:id="9" w:name="_Ref97644302"/>
      <w:r w:rsidRPr="006B021F">
        <w:rPr>
          <w:rStyle w:val="NoterefInText"/>
          <w:rFonts w:ascii="Palatino Linotype" w:hAnsi="Palatino Linotype"/>
        </w:rPr>
        <w:footnoteReference w:id="23"/>
      </w:r>
      <w:bookmarkEnd w:id="9"/>
      <w:r w:rsidR="00C259E7">
        <w:rPr>
          <w:rFonts w:ascii="Palatino Linotype" w:hAnsi="Palatino Linotype"/>
        </w:rPr>
        <w:t xml:space="preserve"> or with a specific research focus on </w:t>
      </w:r>
      <w:r w:rsidRPr="006B021F">
        <w:rPr>
          <w:rFonts w:ascii="Palatino Linotype" w:hAnsi="Palatino Linotype"/>
        </w:rPr>
        <w:t>younger age groups.</w:t>
      </w:r>
      <w:r w:rsidRPr="006B021F">
        <w:rPr>
          <w:rStyle w:val="NoterefInText"/>
          <w:rFonts w:ascii="Palatino Linotype" w:hAnsi="Palatino Linotype"/>
        </w:rPr>
        <w:footnoteReference w:id="24"/>
      </w:r>
      <w:r w:rsidRPr="006B021F">
        <w:rPr>
          <w:rFonts w:ascii="Palatino Linotype" w:hAnsi="Palatino Linotype"/>
        </w:rPr>
        <w:t xml:space="preserve"> </w:t>
      </w:r>
      <w:r w:rsidR="00C259E7">
        <w:rPr>
          <w:rFonts w:ascii="Palatino Linotype" w:hAnsi="Palatino Linotype"/>
        </w:rPr>
        <w:t>T</w:t>
      </w:r>
      <w:r w:rsidRPr="006B021F">
        <w:rPr>
          <w:rFonts w:ascii="Palatino Linotype" w:hAnsi="Palatino Linotype"/>
        </w:rPr>
        <w:t>here has been limited specific academic focus on legal solutions for financial losses amongst the sixty-</w:t>
      </w:r>
      <w:r w:rsidR="00605222" w:rsidRPr="006B021F">
        <w:rPr>
          <w:rFonts w:ascii="Palatino Linotype" w:hAnsi="Palatino Linotype"/>
        </w:rPr>
        <w:t>five</w:t>
      </w:r>
      <w:r w:rsidR="00605222">
        <w:rPr>
          <w:rFonts w:ascii="Palatino Linotype" w:hAnsi="Palatino Linotype"/>
        </w:rPr>
        <w:t>-</w:t>
      </w:r>
      <w:r w:rsidRPr="006B021F">
        <w:rPr>
          <w:rFonts w:ascii="Palatino Linotype" w:hAnsi="Palatino Linotype"/>
        </w:rPr>
        <w:t>year-</w:t>
      </w:r>
      <w:r w:rsidR="00723B75" w:rsidRPr="006B021F">
        <w:rPr>
          <w:rFonts w:ascii="Palatino Linotype" w:hAnsi="Palatino Linotype"/>
        </w:rPr>
        <w:t>old</w:t>
      </w:r>
      <w:r w:rsidR="00723B75">
        <w:rPr>
          <w:rFonts w:ascii="Palatino Linotype" w:hAnsi="Palatino Linotype"/>
        </w:rPr>
        <w:t>-</w:t>
      </w:r>
      <w:r w:rsidRPr="006B021F">
        <w:rPr>
          <w:rFonts w:ascii="Palatino Linotype" w:hAnsi="Palatino Linotype"/>
        </w:rPr>
        <w:t>plus MLM market</w:t>
      </w:r>
      <w:bookmarkStart w:id="10" w:name="_Ref97644625"/>
      <w:r w:rsidRPr="006B021F">
        <w:rPr>
          <w:rFonts w:ascii="Palatino Linotype" w:hAnsi="Palatino Linotype"/>
        </w:rPr>
        <w:t>.</w:t>
      </w:r>
      <w:r w:rsidRPr="006B021F">
        <w:rPr>
          <w:rStyle w:val="NoterefInText"/>
          <w:rFonts w:ascii="Palatino Linotype" w:hAnsi="Palatino Linotype"/>
        </w:rPr>
        <w:footnoteReference w:id="25"/>
      </w:r>
      <w:bookmarkEnd w:id="10"/>
      <w:r w:rsidRPr="006B021F">
        <w:rPr>
          <w:rFonts w:ascii="Palatino Linotype" w:hAnsi="Palatino Linotype"/>
        </w:rPr>
        <w:t xml:space="preserve"> Specifically, this author could not identify any law </w:t>
      </w:r>
      <w:r w:rsidR="00C259E7">
        <w:rPr>
          <w:rFonts w:ascii="Palatino Linotype" w:hAnsi="Palatino Linotype"/>
        </w:rPr>
        <w:t>journal</w:t>
      </w:r>
      <w:r w:rsidRPr="006B021F">
        <w:rPr>
          <w:rFonts w:ascii="Palatino Linotype" w:hAnsi="Palatino Linotype"/>
        </w:rPr>
        <w:t xml:space="preserve"> articles that address the needs and concerns of senior citizens involved with or hurt by MLMs.</w:t>
      </w:r>
      <w:bookmarkStart w:id="11" w:name="_Ref97900357"/>
      <w:r w:rsidRPr="006B021F">
        <w:rPr>
          <w:rStyle w:val="NoterefInText"/>
          <w:rFonts w:ascii="Palatino Linotype" w:hAnsi="Palatino Linotype"/>
        </w:rPr>
        <w:footnoteReference w:id="26"/>
      </w:r>
      <w:bookmarkEnd w:id="11"/>
      <w:r w:rsidRPr="006B021F">
        <w:rPr>
          <w:rFonts w:ascii="Palatino Linotype" w:hAnsi="Palatino Linotype"/>
        </w:rPr>
        <w:t xml:space="preserve"> </w:t>
      </w:r>
    </w:p>
    <w:p w14:paraId="48C1949B" w14:textId="3491743B" w:rsidR="00082B73" w:rsidRPr="006B021F" w:rsidRDefault="00082B73" w:rsidP="00082B73">
      <w:pPr>
        <w:pStyle w:val="Document"/>
        <w:rPr>
          <w:rFonts w:ascii="Palatino Linotype" w:hAnsi="Palatino Linotype"/>
        </w:rPr>
      </w:pPr>
      <w:r w:rsidRPr="006B021F">
        <w:rPr>
          <w:rFonts w:ascii="Palatino Linotype" w:hAnsi="Palatino Linotype"/>
        </w:rPr>
        <w:t>This dearth of research is perhaps in part due to the average age distribution of MLM sellers and purchasers: seventy-</w:t>
      </w:r>
      <w:r w:rsidR="00FD326D" w:rsidRPr="006B021F">
        <w:rPr>
          <w:rFonts w:ascii="Palatino Linotype" w:hAnsi="Palatino Linotype"/>
        </w:rPr>
        <w:t xml:space="preserve">seven </w:t>
      </w:r>
      <w:r w:rsidRPr="006B021F">
        <w:rPr>
          <w:rFonts w:ascii="Palatino Linotype" w:hAnsi="Palatino Linotype"/>
        </w:rPr>
        <w:t xml:space="preserve">percent of all MLM participants in the United States are under fifty-four years </w:t>
      </w:r>
      <w:r w:rsidRPr="006B021F">
        <w:rPr>
          <w:rFonts w:ascii="Palatino Linotype" w:hAnsi="Palatino Linotype"/>
        </w:rPr>
        <w:lastRenderedPageBreak/>
        <w:t>old,</w:t>
      </w:r>
      <w:bookmarkStart w:id="12" w:name="_Ref97626489"/>
      <w:r w:rsidRPr="006B021F">
        <w:rPr>
          <w:rStyle w:val="NoterefInText"/>
          <w:rFonts w:ascii="Palatino Linotype" w:hAnsi="Palatino Linotype"/>
        </w:rPr>
        <w:footnoteReference w:id="27"/>
      </w:r>
      <w:bookmarkEnd w:id="12"/>
      <w:r w:rsidRPr="006B021F">
        <w:rPr>
          <w:rFonts w:ascii="Palatino Linotype" w:hAnsi="Palatino Linotype"/>
        </w:rPr>
        <w:t xml:space="preserve"> and seventy-seven percent of all worldwide MLM participants are below the age of fifty-five.</w:t>
      </w:r>
      <w:bookmarkStart w:id="13" w:name="_Ref97627108"/>
      <w:r w:rsidRPr="006B021F">
        <w:rPr>
          <w:rStyle w:val="NoterefInText"/>
          <w:rFonts w:ascii="Palatino Linotype" w:hAnsi="Palatino Linotype"/>
        </w:rPr>
        <w:footnoteReference w:id="28"/>
      </w:r>
      <w:bookmarkEnd w:id="13"/>
      <w:r w:rsidRPr="006B021F">
        <w:rPr>
          <w:rFonts w:ascii="Palatino Linotype" w:hAnsi="Palatino Linotype"/>
        </w:rPr>
        <w:t xml:space="preserve"> Younger individuals are more likely to be targeted by MLM or other business opportunity schemes,</w:t>
      </w:r>
      <w:bookmarkStart w:id="14" w:name="_Ref97644253"/>
      <w:r w:rsidRPr="006B021F">
        <w:rPr>
          <w:rStyle w:val="NoterefInText"/>
          <w:rFonts w:ascii="Palatino Linotype" w:hAnsi="Palatino Linotype"/>
        </w:rPr>
        <w:footnoteReference w:id="29"/>
      </w:r>
      <w:bookmarkEnd w:id="14"/>
      <w:r w:rsidRPr="006B021F">
        <w:rPr>
          <w:rFonts w:ascii="Palatino Linotype" w:hAnsi="Palatino Linotype"/>
        </w:rPr>
        <w:t xml:space="preserve"> and are more likely to report losing money in these schemes.</w:t>
      </w:r>
      <w:r w:rsidRPr="006B021F">
        <w:rPr>
          <w:rStyle w:val="NoterefInText"/>
          <w:rFonts w:ascii="Palatino Linotype" w:hAnsi="Palatino Linotype"/>
        </w:rPr>
        <w:footnoteReference w:id="30"/>
      </w:r>
      <w:r w:rsidRPr="006B021F">
        <w:rPr>
          <w:rFonts w:ascii="Palatino Linotype" w:hAnsi="Palatino Linotype"/>
        </w:rPr>
        <w:t xml:space="preserve"> Yet that still leaves twelve million American MLM participants over fifty-four,</w:t>
      </w:r>
      <w:r w:rsidRPr="006B021F">
        <w:rPr>
          <w:rStyle w:val="NoterefInText"/>
          <w:rFonts w:ascii="Palatino Linotype" w:hAnsi="Palatino Linotype"/>
        </w:rPr>
        <w:footnoteReference w:id="31"/>
      </w:r>
      <w:r w:rsidRPr="006B021F">
        <w:rPr>
          <w:rFonts w:ascii="Palatino Linotype" w:hAnsi="Palatino Linotype"/>
        </w:rPr>
        <w:t xml:space="preserve"> and twenty-nine million worldwide participants over fifty-five.</w:t>
      </w:r>
      <w:r w:rsidRPr="006B021F">
        <w:rPr>
          <w:rStyle w:val="NoterefInText"/>
          <w:rFonts w:ascii="Palatino Linotype" w:hAnsi="Palatino Linotype"/>
        </w:rPr>
        <w:footnoteReference w:id="32"/>
      </w:r>
      <w:r w:rsidRPr="006B021F">
        <w:rPr>
          <w:rFonts w:ascii="Palatino Linotype" w:hAnsi="Palatino Linotype"/>
        </w:rPr>
        <w:t xml:space="preserve"> And for every two individuals under age fifty-nine reporting a loss due to business opportunity fraud, one individual </w:t>
      </w:r>
      <w:r w:rsidRPr="006B021F">
        <w:rPr>
          <w:rFonts w:ascii="Palatino Linotype" w:hAnsi="Palatino Linotype"/>
          <w:i/>
          <w:iCs/>
        </w:rPr>
        <w:t>over</w:t>
      </w:r>
      <w:r w:rsidRPr="006B021F">
        <w:rPr>
          <w:rFonts w:ascii="Palatino Linotype" w:hAnsi="Palatino Linotype"/>
        </w:rPr>
        <w:t xml:space="preserve"> age fifty-five reports a loss.</w:t>
      </w:r>
      <w:r w:rsidRPr="006B021F">
        <w:rPr>
          <w:rStyle w:val="NoterefInText"/>
          <w:rFonts w:ascii="Palatino Linotype" w:hAnsi="Palatino Linotype"/>
        </w:rPr>
        <w:footnoteReference w:id="33"/>
      </w:r>
      <w:r w:rsidRPr="006B021F">
        <w:rPr>
          <w:rFonts w:ascii="Palatino Linotype" w:hAnsi="Palatino Linotype"/>
        </w:rPr>
        <w:t xml:space="preserve"> </w:t>
      </w:r>
    </w:p>
    <w:p w14:paraId="456ED11B" w14:textId="1A732CA7" w:rsidR="00082B73" w:rsidRPr="006B021F" w:rsidRDefault="00C259E7" w:rsidP="00082B73">
      <w:pPr>
        <w:pStyle w:val="Document"/>
        <w:rPr>
          <w:rFonts w:ascii="Palatino Linotype" w:hAnsi="Palatino Linotype"/>
        </w:rPr>
      </w:pPr>
      <w:r>
        <w:rPr>
          <w:rFonts w:ascii="Palatino Linotype" w:hAnsi="Palatino Linotype"/>
        </w:rPr>
        <w:t>Part II of this Note will</w:t>
      </w:r>
      <w:r w:rsidR="00082B73" w:rsidRPr="006B021F">
        <w:rPr>
          <w:rFonts w:ascii="Palatino Linotype" w:hAnsi="Palatino Linotype"/>
        </w:rPr>
        <w:t xml:space="preserve"> provide general background information on MLM structure</w:t>
      </w:r>
      <w:r>
        <w:rPr>
          <w:rFonts w:ascii="Palatino Linotype" w:hAnsi="Palatino Linotype"/>
        </w:rPr>
        <w:t>s</w:t>
      </w:r>
      <w:r w:rsidR="00082B73" w:rsidRPr="006B021F">
        <w:rPr>
          <w:rFonts w:ascii="Palatino Linotype" w:hAnsi="Palatino Linotype"/>
        </w:rPr>
        <w:t xml:space="preserve"> and how older Americans interact </w:t>
      </w:r>
      <w:r w:rsidR="006C734B">
        <w:rPr>
          <w:rFonts w:ascii="Palatino Linotype" w:hAnsi="Palatino Linotype"/>
        </w:rPr>
        <w:t xml:space="preserve">with </w:t>
      </w:r>
      <w:r w:rsidR="00082B73" w:rsidRPr="006B021F">
        <w:rPr>
          <w:rFonts w:ascii="Palatino Linotype" w:hAnsi="Palatino Linotype"/>
        </w:rPr>
        <w:t xml:space="preserve">these companies. </w:t>
      </w:r>
      <w:r>
        <w:rPr>
          <w:rFonts w:ascii="Palatino Linotype" w:hAnsi="Palatino Linotype"/>
        </w:rPr>
        <w:t>Part III will</w:t>
      </w:r>
      <w:r w:rsidR="00082B73" w:rsidRPr="006B021F">
        <w:rPr>
          <w:rFonts w:ascii="Palatino Linotype" w:hAnsi="Palatino Linotype"/>
        </w:rPr>
        <w:t xml:space="preserve"> analyze two parallel existing legislative approaches that could potentially address financial harms to MLM-involved senior citizens. The first set of </w:t>
      </w:r>
      <w:r w:rsidR="006C734B">
        <w:rPr>
          <w:rFonts w:ascii="Palatino Linotype" w:hAnsi="Palatino Linotype"/>
        </w:rPr>
        <w:t>legal solutions</w:t>
      </w:r>
      <w:r w:rsidR="00082B73" w:rsidRPr="006B021F">
        <w:rPr>
          <w:rFonts w:ascii="Palatino Linotype" w:hAnsi="Palatino Linotype"/>
        </w:rPr>
        <w:t>—federal regulation of MLMs primarily through the S</w:t>
      </w:r>
      <w:r>
        <w:rPr>
          <w:rFonts w:ascii="Palatino Linotype" w:hAnsi="Palatino Linotype"/>
        </w:rPr>
        <w:t>ecurities and Exchange Commission (S</w:t>
      </w:r>
      <w:r w:rsidR="00082B73" w:rsidRPr="006B021F">
        <w:rPr>
          <w:rFonts w:ascii="Palatino Linotype" w:hAnsi="Palatino Linotype"/>
        </w:rPr>
        <w:t>EC</w:t>
      </w:r>
      <w:r>
        <w:rPr>
          <w:rFonts w:ascii="Palatino Linotype" w:hAnsi="Palatino Linotype"/>
        </w:rPr>
        <w:t>)</w:t>
      </w:r>
      <w:r w:rsidR="00082B73" w:rsidRPr="006B021F">
        <w:rPr>
          <w:rFonts w:ascii="Palatino Linotype" w:hAnsi="Palatino Linotype"/>
        </w:rPr>
        <w:t xml:space="preserve"> and </w:t>
      </w:r>
      <w:r>
        <w:rPr>
          <w:rFonts w:ascii="Palatino Linotype" w:hAnsi="Palatino Linotype"/>
        </w:rPr>
        <w:t>the Federal Trade Commission</w:t>
      </w:r>
      <w:r w:rsidRPr="006B021F">
        <w:rPr>
          <w:rFonts w:ascii="Palatino Linotype" w:hAnsi="Palatino Linotype"/>
        </w:rPr>
        <w:t xml:space="preserve"> </w:t>
      </w:r>
      <w:r>
        <w:rPr>
          <w:rFonts w:ascii="Palatino Linotype" w:hAnsi="Palatino Linotype"/>
        </w:rPr>
        <w:t>(</w:t>
      </w:r>
      <w:r w:rsidR="00082B73" w:rsidRPr="006B021F">
        <w:rPr>
          <w:rFonts w:ascii="Palatino Linotype" w:hAnsi="Palatino Linotype"/>
        </w:rPr>
        <w:t>FTC</w:t>
      </w:r>
      <w:r>
        <w:rPr>
          <w:rFonts w:ascii="Palatino Linotype" w:hAnsi="Palatino Linotype"/>
        </w:rPr>
        <w:t>)</w:t>
      </w:r>
      <w:r w:rsidR="00082B73" w:rsidRPr="006B021F">
        <w:rPr>
          <w:rFonts w:ascii="Palatino Linotype" w:hAnsi="Palatino Linotype"/>
        </w:rPr>
        <w:t xml:space="preserve"> along with state MLM legal limitations—addresses the harms caused by MLMs without addressing age-specific financial exploitation considerations. The second set of </w:t>
      </w:r>
      <w:r w:rsidR="006C734B">
        <w:rPr>
          <w:rFonts w:ascii="Palatino Linotype" w:hAnsi="Palatino Linotype"/>
        </w:rPr>
        <w:t>legal solutions</w:t>
      </w:r>
      <w:r w:rsidR="00082B73" w:rsidRPr="006B021F">
        <w:rPr>
          <w:rFonts w:ascii="Palatino Linotype" w:hAnsi="Palatino Linotype"/>
        </w:rPr>
        <w:t xml:space="preserve">—elder financial exploitation statutes and their implementation through adult protective service agencies—addresses the nuances of age-related financial exploitation without </w:t>
      </w:r>
      <w:r w:rsidR="00EE0608">
        <w:rPr>
          <w:rFonts w:ascii="Palatino Linotype" w:hAnsi="Palatino Linotype"/>
        </w:rPr>
        <w:t xml:space="preserve">directly </w:t>
      </w:r>
      <w:r w:rsidR="00082B73" w:rsidRPr="006B021F">
        <w:rPr>
          <w:rFonts w:ascii="Palatino Linotype" w:hAnsi="Palatino Linotype"/>
        </w:rPr>
        <w:t>considering the nuances of financial harms from MLM involvement. This analysis also considers reasons for why the legal academic literature has not generally provided perspective on how these MLM regulations and elder financial exploitation statutes interact.</w:t>
      </w:r>
    </w:p>
    <w:p w14:paraId="4758C7A2" w14:textId="4F1EB29D" w:rsidR="00082B73" w:rsidRPr="006B021F" w:rsidRDefault="00082B73" w:rsidP="00082B73">
      <w:pPr>
        <w:pStyle w:val="Document"/>
        <w:rPr>
          <w:rFonts w:ascii="Palatino Linotype" w:hAnsi="Palatino Linotype"/>
        </w:rPr>
      </w:pPr>
      <w:r w:rsidRPr="006B021F">
        <w:rPr>
          <w:rFonts w:ascii="Palatino Linotype" w:hAnsi="Palatino Linotype"/>
        </w:rPr>
        <w:t xml:space="preserve">Ultimately, </w:t>
      </w:r>
      <w:r w:rsidR="006C734B">
        <w:rPr>
          <w:rFonts w:ascii="Palatino Linotype" w:hAnsi="Palatino Linotype"/>
        </w:rPr>
        <w:t>part IV of this</w:t>
      </w:r>
      <w:r w:rsidR="00EE0608">
        <w:rPr>
          <w:rFonts w:ascii="Palatino Linotype" w:hAnsi="Palatino Linotype"/>
        </w:rPr>
        <w:t xml:space="preserve"> </w:t>
      </w:r>
      <w:r w:rsidRPr="006B021F">
        <w:rPr>
          <w:rFonts w:ascii="Palatino Linotype" w:hAnsi="Palatino Linotype"/>
        </w:rPr>
        <w:t>Note recommends a practical</w:t>
      </w:r>
      <w:r w:rsidR="00980A3B" w:rsidRPr="006B021F">
        <w:rPr>
          <w:rFonts w:ascii="Palatino Linotype" w:hAnsi="Palatino Linotype"/>
        </w:rPr>
        <w:t>,</w:t>
      </w:r>
      <w:r w:rsidRPr="006B021F">
        <w:rPr>
          <w:rFonts w:ascii="Palatino Linotype" w:hAnsi="Palatino Linotype"/>
        </w:rPr>
        <w:t xml:space="preserve"> if prosaic</w:t>
      </w:r>
      <w:r w:rsidR="00980A3B" w:rsidRPr="006B021F">
        <w:rPr>
          <w:rFonts w:ascii="Palatino Linotype" w:hAnsi="Palatino Linotype"/>
        </w:rPr>
        <w:t>,</w:t>
      </w:r>
      <w:r w:rsidRPr="006B021F">
        <w:rPr>
          <w:rFonts w:ascii="Palatino Linotype" w:hAnsi="Palatino Linotype"/>
        </w:rPr>
        <w:t xml:space="preserve"> method to incentivize more stakeholder interest in and awareness of the interplay between MLMs and elder financial exploitation. Specifically, this </w:t>
      </w:r>
      <w:r w:rsidR="0005565A" w:rsidRPr="006B021F">
        <w:rPr>
          <w:rFonts w:ascii="Palatino Linotype" w:hAnsi="Palatino Linotype"/>
        </w:rPr>
        <w:t>N</w:t>
      </w:r>
      <w:r w:rsidRPr="006B021F">
        <w:rPr>
          <w:rFonts w:ascii="Palatino Linotype" w:hAnsi="Palatino Linotype"/>
        </w:rPr>
        <w:t xml:space="preserve">ote provides guidelines for </w:t>
      </w:r>
      <w:r w:rsidR="0005565A" w:rsidRPr="006B021F">
        <w:rPr>
          <w:rFonts w:ascii="Palatino Linotype" w:hAnsi="Palatino Linotype"/>
        </w:rPr>
        <w:t xml:space="preserve">potential </w:t>
      </w:r>
      <w:r w:rsidRPr="006B021F">
        <w:rPr>
          <w:rFonts w:ascii="Palatino Linotype" w:hAnsi="Palatino Linotype"/>
        </w:rPr>
        <w:t xml:space="preserve">stakeholder training </w:t>
      </w:r>
      <w:r w:rsidRPr="006B021F">
        <w:rPr>
          <w:rFonts w:ascii="Palatino Linotype" w:hAnsi="Palatino Linotype"/>
        </w:rPr>
        <w:lastRenderedPageBreak/>
        <w:t xml:space="preserve">on MLM/elder financial abuse interactions. This Note intentionally does </w:t>
      </w:r>
      <w:r w:rsidRPr="006B021F">
        <w:rPr>
          <w:rFonts w:ascii="Palatino Linotype" w:hAnsi="Palatino Linotype"/>
          <w:i/>
          <w:iCs/>
        </w:rPr>
        <w:t xml:space="preserve">not </w:t>
      </w:r>
      <w:r w:rsidRPr="006B021F">
        <w:rPr>
          <w:rFonts w:ascii="Palatino Linotype" w:hAnsi="Palatino Linotype"/>
        </w:rPr>
        <w:t xml:space="preserve">suggest some form of a model statute that combines MLM regulations with elder financial exploitation statutes as an acknowledgment that law should not be created without stakeholder and victim input. </w:t>
      </w:r>
    </w:p>
    <w:p w14:paraId="33EF6EFD" w14:textId="2BF64FCF" w:rsidR="00082B73" w:rsidRPr="006B021F" w:rsidRDefault="00082B73" w:rsidP="00065160">
      <w:pPr>
        <w:pStyle w:val="SubHead1"/>
        <w:rPr>
          <w:rFonts w:ascii="Palatino Linotype" w:hAnsi="Palatino Linotype"/>
        </w:rPr>
      </w:pPr>
      <w:r w:rsidRPr="006B021F">
        <w:rPr>
          <w:rFonts w:ascii="Palatino Linotype" w:hAnsi="Palatino Linotype"/>
        </w:rPr>
        <w:t>II.</w:t>
      </w:r>
      <w:r w:rsidR="00065160" w:rsidRPr="006B021F">
        <w:rPr>
          <w:rFonts w:ascii="Palatino Linotype" w:hAnsi="Palatino Linotype"/>
        </w:rPr>
        <w:tab/>
      </w:r>
      <w:r w:rsidRPr="006B021F">
        <w:rPr>
          <w:rFonts w:ascii="Palatino Linotype" w:hAnsi="Palatino Linotype"/>
        </w:rPr>
        <w:t>Background:</w:t>
      </w:r>
    </w:p>
    <w:p w14:paraId="0381B149" w14:textId="67B705A1" w:rsidR="00082B73" w:rsidRPr="006B021F" w:rsidRDefault="00082B73" w:rsidP="00082B73">
      <w:pPr>
        <w:pStyle w:val="Document"/>
        <w:rPr>
          <w:rFonts w:ascii="Palatino Linotype" w:hAnsi="Palatino Linotype"/>
        </w:rPr>
      </w:pPr>
      <w:r w:rsidRPr="006B021F">
        <w:rPr>
          <w:rFonts w:ascii="Palatino Linotype" w:hAnsi="Palatino Linotype"/>
          <w:color w:val="000000" w:themeColor="text1"/>
        </w:rPr>
        <w:t>Older Americans are, on average, a rich target for fraudsters and legitimate businesses alike.</w:t>
      </w:r>
      <w:bookmarkStart w:id="17" w:name="_Ref97742521"/>
      <w:r w:rsidRPr="006B021F">
        <w:rPr>
          <w:rStyle w:val="NoterefInText"/>
          <w:rFonts w:ascii="Palatino Linotype" w:hAnsi="Palatino Linotype"/>
        </w:rPr>
        <w:footnoteReference w:id="34"/>
      </w:r>
      <w:bookmarkEnd w:id="17"/>
      <w:r w:rsidRPr="006B021F">
        <w:rPr>
          <w:rFonts w:ascii="Palatino Linotype" w:hAnsi="Palatino Linotype"/>
          <w:color w:val="000000" w:themeColor="text1"/>
        </w:rPr>
        <w:t xml:space="preserve"> Senior citizens hold great economic power and drive a significant amount of purchasing </w:t>
      </w:r>
      <w:r w:rsidR="006C734B">
        <w:rPr>
          <w:rFonts w:ascii="Palatino Linotype" w:hAnsi="Palatino Linotype"/>
          <w:color w:val="000000" w:themeColor="text1"/>
        </w:rPr>
        <w:t xml:space="preserve">power </w:t>
      </w:r>
      <w:r w:rsidRPr="006B021F">
        <w:rPr>
          <w:rFonts w:ascii="Palatino Linotype" w:hAnsi="Palatino Linotype"/>
          <w:color w:val="000000" w:themeColor="text1"/>
        </w:rPr>
        <w:t>within the United States.</w:t>
      </w:r>
      <w:r w:rsidRPr="006B021F">
        <w:rPr>
          <w:rStyle w:val="NoterefInText"/>
          <w:rFonts w:ascii="Palatino Linotype" w:hAnsi="Palatino Linotype"/>
        </w:rPr>
        <w:footnoteReference w:id="35"/>
      </w:r>
      <w:r w:rsidRPr="006B021F">
        <w:rPr>
          <w:rFonts w:ascii="Palatino Linotype" w:hAnsi="Palatino Linotype"/>
          <w:color w:val="000000" w:themeColor="text1"/>
        </w:rPr>
        <w:t xml:space="preserve"> Households in which the oldest family member is between sixty-five and seventy-five have an average wealth of 1.2 million dollars.</w:t>
      </w:r>
      <w:r w:rsidRPr="006B021F">
        <w:rPr>
          <w:rStyle w:val="NoterefInText"/>
          <w:rFonts w:ascii="Palatino Linotype" w:hAnsi="Palatino Linotype"/>
        </w:rPr>
        <w:footnoteReference w:id="36"/>
      </w:r>
      <w:r w:rsidRPr="006B021F">
        <w:rPr>
          <w:rFonts w:ascii="Palatino Linotype" w:hAnsi="Palatino Linotype"/>
          <w:color w:val="000000" w:themeColor="text1"/>
        </w:rPr>
        <w:t xml:space="preserve"> Senior citizens control over </w:t>
      </w:r>
      <w:r w:rsidRPr="001039DF">
        <w:rPr>
          <w:rFonts w:ascii="Palatino Linotype" w:hAnsi="Palatino Linotype"/>
          <w:color w:val="000000" w:themeColor="text1"/>
          <w:rPrChange w:id="18" w:author="Fischer, Andrea Joann" w:date="2023-03-09T09:21:00Z">
            <w:rPr>
              <w:rFonts w:ascii="Palatino Linotype" w:hAnsi="Palatino Linotype"/>
              <w:i/>
              <w:iCs/>
              <w:color w:val="000000" w:themeColor="text1"/>
            </w:rPr>
          </w:rPrChange>
        </w:rPr>
        <w:t>seventy percent</w:t>
      </w:r>
      <w:r w:rsidRPr="006B021F">
        <w:rPr>
          <w:rFonts w:ascii="Palatino Linotype" w:hAnsi="Palatino Linotype"/>
          <w:color w:val="000000" w:themeColor="text1"/>
        </w:rPr>
        <w:t xml:space="preserve"> of the nation’s wealth.</w:t>
      </w:r>
      <w:r w:rsidRPr="006B021F">
        <w:rPr>
          <w:rStyle w:val="NoterefInText"/>
          <w:rFonts w:ascii="Palatino Linotype" w:hAnsi="Palatino Linotype"/>
        </w:rPr>
        <w:footnoteReference w:id="37"/>
      </w:r>
      <w:r w:rsidRPr="006B021F">
        <w:rPr>
          <w:rFonts w:ascii="Palatino Linotype" w:hAnsi="Palatino Linotype"/>
          <w:color w:val="000000" w:themeColor="text1"/>
        </w:rPr>
        <w:t xml:space="preserve"> Individuals between sixty-five and seventy-five years old are disproportionate drivers of physical goods purchases.</w:t>
      </w:r>
      <w:r w:rsidRPr="006B021F">
        <w:rPr>
          <w:rStyle w:val="FootnoteReference"/>
          <w:rFonts w:ascii="Palatino Linotype" w:hAnsi="Palatino Linotype"/>
          <w:color w:val="000000" w:themeColor="text1"/>
        </w:rPr>
        <w:t xml:space="preserve"> </w:t>
      </w:r>
      <w:r w:rsidRPr="006B021F">
        <w:rPr>
          <w:rStyle w:val="NoterefInText"/>
          <w:rFonts w:ascii="Palatino Linotype" w:hAnsi="Palatino Linotype"/>
        </w:rPr>
        <w:footnoteReference w:id="38"/>
      </w:r>
      <w:r w:rsidRPr="006B021F">
        <w:rPr>
          <w:rFonts w:ascii="Palatino Linotype" w:hAnsi="Palatino Linotype"/>
          <w:color w:val="000000" w:themeColor="text1"/>
        </w:rPr>
        <w:t xml:space="preserve"> People over fifty years old are responsible for forty-nine percent of all consumer packaged goods sales in the United States.</w:t>
      </w:r>
      <w:r w:rsidRPr="006B021F">
        <w:rPr>
          <w:rStyle w:val="NoterefInText"/>
          <w:rFonts w:ascii="Palatino Linotype" w:hAnsi="Palatino Linotype"/>
        </w:rPr>
        <w:footnoteReference w:id="39"/>
      </w:r>
    </w:p>
    <w:p w14:paraId="217AFB0A" w14:textId="735FCE19" w:rsidR="00082B73" w:rsidRPr="006B021F" w:rsidRDefault="00082B73" w:rsidP="00082B73">
      <w:pPr>
        <w:pStyle w:val="Document"/>
        <w:rPr>
          <w:rFonts w:ascii="Palatino Linotype" w:hAnsi="Palatino Linotype"/>
        </w:rPr>
      </w:pPr>
      <w:r w:rsidRPr="006B021F">
        <w:rPr>
          <w:rFonts w:ascii="Palatino Linotype" w:hAnsi="Palatino Linotype"/>
          <w:color w:val="000000" w:themeColor="text1"/>
        </w:rPr>
        <w:t xml:space="preserve">This aggregate wealth can translate into a </w:t>
      </w:r>
      <w:r w:rsidR="007A2897" w:rsidRPr="006B021F">
        <w:rPr>
          <w:rFonts w:ascii="Palatino Linotype" w:hAnsi="Palatino Linotype"/>
          <w:color w:val="000000" w:themeColor="text1"/>
        </w:rPr>
        <w:t xml:space="preserve">higher </w:t>
      </w:r>
      <w:r w:rsidRPr="006B021F">
        <w:rPr>
          <w:rFonts w:ascii="Palatino Linotype" w:hAnsi="Palatino Linotype"/>
          <w:color w:val="000000" w:themeColor="text1"/>
        </w:rPr>
        <w:t>payout for individuals attempting to gain funds through fraudulent or deceptive practices.</w:t>
      </w:r>
      <w:r w:rsidRPr="006B021F">
        <w:rPr>
          <w:rStyle w:val="NoterefInText"/>
          <w:rFonts w:ascii="Palatino Linotype" w:hAnsi="Palatino Linotype"/>
        </w:rPr>
        <w:footnoteReference w:id="40"/>
      </w:r>
      <w:r w:rsidRPr="006B021F">
        <w:rPr>
          <w:rFonts w:ascii="Palatino Linotype" w:hAnsi="Palatino Linotype"/>
          <w:color w:val="000000" w:themeColor="text1"/>
        </w:rPr>
        <w:t xml:space="preserve"> </w:t>
      </w:r>
      <w:r w:rsidRPr="006B021F">
        <w:rPr>
          <w:rFonts w:ascii="Palatino Linotype" w:hAnsi="Palatino Linotype"/>
        </w:rPr>
        <w:t>When defrauded, individuals older than sixty have a higher median loss than those under sixty.</w:t>
      </w:r>
      <w:r w:rsidRPr="006B021F">
        <w:rPr>
          <w:rStyle w:val="NoterefInText"/>
          <w:rFonts w:ascii="Palatino Linotype" w:hAnsi="Palatino Linotype"/>
        </w:rPr>
        <w:footnoteReference w:id="41"/>
      </w:r>
      <w:r w:rsidRPr="006B021F">
        <w:rPr>
          <w:rFonts w:ascii="Palatino Linotype" w:hAnsi="Palatino Linotype"/>
        </w:rPr>
        <w:t xml:space="preserve"> As a group,</w:t>
      </w:r>
      <w:r w:rsidRPr="006B021F">
        <w:rPr>
          <w:rFonts w:ascii="Palatino Linotype" w:hAnsi="Palatino Linotype"/>
          <w:color w:val="000000" w:themeColor="text1"/>
        </w:rPr>
        <w:t xml:space="preserve"> senior citizens lose an estimated thirty-six billion dollars every year to scams, fraud, and exploitation</w:t>
      </w:r>
      <w:r w:rsidRPr="006B021F">
        <w:rPr>
          <w:rFonts w:ascii="Palatino Linotype" w:hAnsi="Palatino Linotype"/>
        </w:rPr>
        <w:t>.</w:t>
      </w:r>
      <w:r w:rsidRPr="006B021F">
        <w:rPr>
          <w:rStyle w:val="NoterefInText"/>
          <w:rFonts w:ascii="Palatino Linotype" w:hAnsi="Palatino Linotype"/>
        </w:rPr>
        <w:footnoteReference w:id="42"/>
      </w:r>
      <w:r w:rsidRPr="006B021F">
        <w:rPr>
          <w:rFonts w:ascii="Palatino Linotype" w:hAnsi="Palatino Linotype"/>
        </w:rPr>
        <w:t xml:space="preserve"> Most pertinently, over half of that thirty-six-billion-dollar loss comes from deceptive but technically legal sales tactics,</w:t>
      </w:r>
      <w:r w:rsidRPr="006B021F">
        <w:rPr>
          <w:rStyle w:val="NoterefInText"/>
          <w:rFonts w:ascii="Palatino Linotype" w:hAnsi="Palatino Linotype"/>
        </w:rPr>
        <w:footnoteReference w:id="43"/>
      </w:r>
      <w:r w:rsidRPr="006B021F">
        <w:rPr>
          <w:rFonts w:ascii="Palatino Linotype" w:hAnsi="Palatino Linotype"/>
        </w:rPr>
        <w:t xml:space="preserve"> leaving senior citizens unable to utilize traditional anti-fraud mechanisms to recoup losses.</w:t>
      </w:r>
      <w:r w:rsidRPr="006B021F">
        <w:rPr>
          <w:rStyle w:val="NoterefInText"/>
          <w:rFonts w:ascii="Palatino Linotype" w:hAnsi="Palatino Linotype"/>
        </w:rPr>
        <w:footnoteReference w:id="44"/>
      </w:r>
      <w:r w:rsidRPr="006B021F">
        <w:rPr>
          <w:rFonts w:ascii="Palatino Linotype" w:hAnsi="Palatino Linotype"/>
        </w:rPr>
        <w:t xml:space="preserve"> </w:t>
      </w:r>
    </w:p>
    <w:p w14:paraId="05FD66FC" w14:textId="753AC4CE" w:rsidR="00082B73" w:rsidRPr="006B021F" w:rsidRDefault="00082B73" w:rsidP="00082B73">
      <w:pPr>
        <w:pStyle w:val="Document"/>
        <w:rPr>
          <w:rFonts w:ascii="Palatino Linotype" w:hAnsi="Palatino Linotype"/>
        </w:rPr>
      </w:pPr>
      <w:r w:rsidRPr="006B021F">
        <w:rPr>
          <w:rFonts w:ascii="Palatino Linotype" w:hAnsi="Palatino Linotype"/>
        </w:rPr>
        <w:lastRenderedPageBreak/>
        <w:t>When they are able to utilize traditional, age-neutral anti-fraud statutes to report egregious, fraudulent, unfair, or deceptive MLM behavior, senior citizens face the same reporting hurdles as the rest of the American population.</w:t>
      </w:r>
      <w:r w:rsidRPr="006B021F">
        <w:rPr>
          <w:rStyle w:val="NoterefInText"/>
          <w:rFonts w:ascii="Palatino Linotype" w:hAnsi="Palatino Linotype"/>
        </w:rPr>
        <w:footnoteReference w:id="45"/>
      </w:r>
      <w:r w:rsidRPr="006B021F">
        <w:rPr>
          <w:rFonts w:ascii="Palatino Linotype" w:hAnsi="Palatino Linotype"/>
        </w:rPr>
        <w:t xml:space="preserve"> These general reporting hurdles for usur</w:t>
      </w:r>
      <w:ins w:id="24" w:author="Fischer, Andrea Joann" w:date="2023-03-09T09:23:00Z">
        <w:r w:rsidR="001039DF">
          <w:rPr>
            <w:rFonts w:ascii="Palatino Linotype" w:hAnsi="Palatino Linotype"/>
          </w:rPr>
          <w:t>ious</w:t>
        </w:r>
      </w:ins>
      <w:del w:id="25" w:author="Fischer, Andrea Joann" w:date="2023-03-09T09:23:00Z">
        <w:r w:rsidRPr="006B021F" w:rsidDel="001039DF">
          <w:rPr>
            <w:rFonts w:ascii="Palatino Linotype" w:hAnsi="Palatino Linotype"/>
          </w:rPr>
          <w:delText>y</w:delText>
        </w:r>
      </w:del>
      <w:r w:rsidRPr="006B021F">
        <w:rPr>
          <w:rFonts w:ascii="Palatino Linotype" w:hAnsi="Palatino Linotype"/>
        </w:rPr>
        <w:t xml:space="preserve"> MLM behavior have been widely scrutinized.</w:t>
      </w:r>
      <w:bookmarkStart w:id="26" w:name="_Ref97658256"/>
      <w:r w:rsidRPr="006B021F">
        <w:rPr>
          <w:rStyle w:val="NoterefInText"/>
          <w:rFonts w:ascii="Palatino Linotype" w:hAnsi="Palatino Linotype"/>
        </w:rPr>
        <w:footnoteReference w:id="46"/>
      </w:r>
      <w:bookmarkEnd w:id="26"/>
      <w:r w:rsidRPr="006B021F">
        <w:rPr>
          <w:rFonts w:ascii="Palatino Linotype" w:hAnsi="Palatino Linotype"/>
        </w:rPr>
        <w:t xml:space="preserve"> The hurdles include length and cost of legal action for regulatory bodies,</w:t>
      </w:r>
      <w:bookmarkStart w:id="27" w:name="_Ref97644451"/>
      <w:r w:rsidRPr="006B021F">
        <w:rPr>
          <w:rStyle w:val="NoterefInText"/>
          <w:rFonts w:ascii="Palatino Linotype" w:hAnsi="Palatino Linotype"/>
        </w:rPr>
        <w:footnoteReference w:id="47"/>
      </w:r>
      <w:bookmarkEnd w:id="27"/>
      <w:r w:rsidRPr="006B021F">
        <w:rPr>
          <w:rFonts w:ascii="Palatino Linotype" w:hAnsi="Palatino Linotype"/>
        </w:rPr>
        <w:t xml:space="preserve"> apathy amongst victims due to relatively small fiscal losses,</w:t>
      </w:r>
      <w:bookmarkStart w:id="29" w:name="_Ref97644482"/>
      <w:r w:rsidRPr="006B021F">
        <w:rPr>
          <w:rStyle w:val="NoterefInText"/>
          <w:rFonts w:ascii="Palatino Linotype" w:hAnsi="Palatino Linotype"/>
        </w:rPr>
        <w:footnoteReference w:id="48"/>
      </w:r>
      <w:bookmarkEnd w:id="29"/>
      <w:r w:rsidRPr="006B021F">
        <w:rPr>
          <w:rFonts w:ascii="Palatino Linotype" w:hAnsi="Palatino Linotype"/>
        </w:rPr>
        <w:t xml:space="preserve"> self-blame amongst victims,</w:t>
      </w:r>
      <w:r w:rsidRPr="006B021F">
        <w:rPr>
          <w:rStyle w:val="NoterefInText"/>
          <w:rFonts w:ascii="Palatino Linotype" w:hAnsi="Palatino Linotype"/>
        </w:rPr>
        <w:footnoteReference w:id="49"/>
      </w:r>
      <w:r w:rsidRPr="006B021F">
        <w:rPr>
          <w:rFonts w:ascii="Palatino Linotype" w:hAnsi="Palatino Linotype"/>
        </w:rPr>
        <w:t xml:space="preserve"> embarrassment about involving family in a failed business venture,</w:t>
      </w:r>
      <w:r w:rsidRPr="006B021F">
        <w:rPr>
          <w:rStyle w:val="NoterefInText"/>
          <w:rFonts w:ascii="Palatino Linotype" w:hAnsi="Palatino Linotype"/>
        </w:rPr>
        <w:footnoteReference w:id="50"/>
      </w:r>
      <w:r w:rsidRPr="006B021F">
        <w:rPr>
          <w:rFonts w:ascii="Palatino Linotype" w:hAnsi="Palatino Linotype"/>
        </w:rPr>
        <w:t xml:space="preserve"> fear of self-incrimination by MLM victim-participants,</w:t>
      </w:r>
      <w:r w:rsidRPr="006B021F">
        <w:rPr>
          <w:rStyle w:val="NoterefInText"/>
          <w:rFonts w:ascii="Palatino Linotype" w:hAnsi="Palatino Linotype"/>
        </w:rPr>
        <w:footnoteReference w:id="51"/>
      </w:r>
      <w:r w:rsidRPr="006B021F">
        <w:rPr>
          <w:rFonts w:ascii="Palatino Linotype" w:hAnsi="Palatino Linotype"/>
        </w:rPr>
        <w:t xml:space="preserve"> and unclear directions about where to report.</w:t>
      </w:r>
      <w:r w:rsidRPr="006B021F">
        <w:rPr>
          <w:rStyle w:val="NoterefInText"/>
          <w:rFonts w:ascii="Palatino Linotype" w:hAnsi="Palatino Linotype"/>
        </w:rPr>
        <w:footnoteReference w:id="52"/>
      </w:r>
      <w:r w:rsidRPr="006B021F">
        <w:rPr>
          <w:rFonts w:ascii="Palatino Linotype" w:hAnsi="Palatino Linotype"/>
        </w:rPr>
        <w:t xml:space="preserve"> Because most regulatory action requires aggregation of multiple reports, there is often significant lead time between reporting and restitution.</w:t>
      </w:r>
      <w:r w:rsidRPr="006B021F">
        <w:rPr>
          <w:rStyle w:val="NoterefInText"/>
          <w:rFonts w:ascii="Palatino Linotype" w:hAnsi="Palatino Linotype"/>
        </w:rPr>
        <w:footnoteReference w:id="53"/>
      </w:r>
      <w:r w:rsidRPr="006B021F">
        <w:rPr>
          <w:rFonts w:ascii="Palatino Linotype" w:hAnsi="Palatino Linotype"/>
        </w:rPr>
        <w:t xml:space="preserve"> Individual direct restitution may involve retention </w:t>
      </w:r>
      <w:r w:rsidR="00FF4B8C" w:rsidRPr="006B021F">
        <w:rPr>
          <w:rFonts w:ascii="Palatino Linotype" w:hAnsi="Palatino Linotype"/>
        </w:rPr>
        <w:t xml:space="preserve">of </w:t>
      </w:r>
      <w:r w:rsidRPr="006B021F">
        <w:rPr>
          <w:rFonts w:ascii="Palatino Linotype" w:hAnsi="Palatino Linotype"/>
        </w:rPr>
        <w:t xml:space="preserve">and payment </w:t>
      </w:r>
      <w:r w:rsidR="00FF4B8C" w:rsidRPr="006B021F">
        <w:rPr>
          <w:rFonts w:ascii="Palatino Linotype" w:hAnsi="Palatino Linotype"/>
        </w:rPr>
        <w:t xml:space="preserve">to </w:t>
      </w:r>
      <w:r w:rsidRPr="006B021F">
        <w:rPr>
          <w:rFonts w:ascii="Palatino Linotype" w:hAnsi="Palatino Linotype"/>
        </w:rPr>
        <w:t>a lawyer</w:t>
      </w:r>
      <w:bookmarkStart w:id="33" w:name="_Ref97909890"/>
      <w:r w:rsidRPr="006B021F">
        <w:rPr>
          <w:rStyle w:val="NoterefInText"/>
          <w:rFonts w:ascii="Palatino Linotype" w:hAnsi="Palatino Linotype"/>
        </w:rPr>
        <w:footnoteReference w:id="54"/>
      </w:r>
      <w:bookmarkEnd w:id="33"/>
      <w:r w:rsidRPr="006B021F">
        <w:rPr>
          <w:rFonts w:ascii="Palatino Linotype" w:hAnsi="Palatino Linotype"/>
        </w:rPr>
        <w:t xml:space="preserve"> and legal action against the most proximate salesperson, not the company as a whole.</w:t>
      </w:r>
      <w:r w:rsidRPr="006B021F">
        <w:rPr>
          <w:rStyle w:val="NoterefInText"/>
          <w:rFonts w:ascii="Palatino Linotype" w:hAnsi="Palatino Linotype"/>
        </w:rPr>
        <w:footnoteReference w:id="55"/>
      </w:r>
      <w:r w:rsidRPr="006B021F">
        <w:rPr>
          <w:rFonts w:ascii="Palatino Linotype" w:hAnsi="Palatino Linotype"/>
        </w:rPr>
        <w:t xml:space="preserve"> </w:t>
      </w:r>
    </w:p>
    <w:p w14:paraId="65647570" w14:textId="25630D90" w:rsidR="00082B73" w:rsidRPr="006B021F" w:rsidRDefault="00082B73" w:rsidP="00082B73">
      <w:pPr>
        <w:pStyle w:val="Document"/>
        <w:rPr>
          <w:rFonts w:ascii="Palatino Linotype" w:hAnsi="Palatino Linotype"/>
        </w:rPr>
      </w:pPr>
      <w:r w:rsidRPr="006B021F">
        <w:rPr>
          <w:rFonts w:ascii="Palatino Linotype" w:hAnsi="Palatino Linotype"/>
        </w:rPr>
        <w:lastRenderedPageBreak/>
        <w:t>The effects of these barriers to MLM redress have not been analyzed in reference to senior citizens,</w:t>
      </w:r>
      <w:r w:rsidRPr="006B021F">
        <w:rPr>
          <w:rStyle w:val="NoterefInText"/>
          <w:rFonts w:ascii="Palatino Linotype" w:hAnsi="Palatino Linotype"/>
        </w:rPr>
        <w:footnoteReference w:id="56"/>
      </w:r>
      <w:r w:rsidRPr="006B021F">
        <w:rPr>
          <w:rFonts w:ascii="Palatino Linotype" w:hAnsi="Palatino Linotype"/>
        </w:rPr>
        <w:t xml:space="preserve"> but amongst all monitored consumer fraud groups, victims of pyramid-like financial schemes are the least likely to report to</w:t>
      </w:r>
      <w:r w:rsidR="001B67DA" w:rsidRPr="006B021F">
        <w:rPr>
          <w:rFonts w:ascii="Palatino Linotype" w:hAnsi="Palatino Linotype"/>
        </w:rPr>
        <w:t xml:space="preserve"> the</w:t>
      </w:r>
      <w:r w:rsidRPr="006B021F">
        <w:rPr>
          <w:rFonts w:ascii="Palatino Linotype" w:hAnsi="Palatino Linotype"/>
        </w:rPr>
        <w:t xml:space="preserve"> authorities.</w:t>
      </w:r>
      <w:r w:rsidRPr="006B021F">
        <w:rPr>
          <w:rStyle w:val="NoterefInText"/>
          <w:rFonts w:ascii="Palatino Linotype" w:hAnsi="Palatino Linotype"/>
        </w:rPr>
        <w:footnoteReference w:id="57"/>
      </w:r>
      <w:r w:rsidRPr="006B021F">
        <w:rPr>
          <w:rFonts w:ascii="Palatino Linotype" w:hAnsi="Palatino Linotype"/>
        </w:rPr>
        <w:t xml:space="preserve"> In addition, age-cognizant legal solutions for fraudulent or usur</w:t>
      </w:r>
      <w:ins w:id="37" w:author="Fischer, Andrea Joann" w:date="2023-03-09T09:23:00Z">
        <w:r w:rsidR="001039DF">
          <w:rPr>
            <w:rFonts w:ascii="Palatino Linotype" w:hAnsi="Palatino Linotype"/>
          </w:rPr>
          <w:t>ious</w:t>
        </w:r>
      </w:ins>
      <w:del w:id="38" w:author="Fischer, Andrea Joann" w:date="2023-03-09T09:23:00Z">
        <w:r w:rsidRPr="006B021F" w:rsidDel="001039DF">
          <w:rPr>
            <w:rFonts w:ascii="Palatino Linotype" w:hAnsi="Palatino Linotype"/>
          </w:rPr>
          <w:delText>y</w:delText>
        </w:r>
      </w:del>
      <w:r w:rsidRPr="006B021F">
        <w:rPr>
          <w:rFonts w:ascii="Palatino Linotype" w:hAnsi="Palatino Linotype"/>
        </w:rPr>
        <w:t xml:space="preserve"> MLM behavior have not been suggested.</w:t>
      </w:r>
      <w:r w:rsidRPr="006B021F">
        <w:rPr>
          <w:rStyle w:val="NoterefInText"/>
          <w:rFonts w:ascii="Palatino Linotype" w:hAnsi="Palatino Linotype"/>
        </w:rPr>
        <w:footnoteReference w:id="58"/>
      </w:r>
      <w:r w:rsidRPr="006B021F">
        <w:rPr>
          <w:rFonts w:ascii="Palatino Linotype" w:hAnsi="Palatino Linotype"/>
        </w:rPr>
        <w:t xml:space="preserve"> There is an overall age-neutral reluctance </w:t>
      </w:r>
      <w:r w:rsidR="001B67DA" w:rsidRPr="006B021F">
        <w:rPr>
          <w:rFonts w:ascii="Palatino Linotype" w:hAnsi="Palatino Linotype"/>
        </w:rPr>
        <w:t xml:space="preserve">by </w:t>
      </w:r>
      <w:r w:rsidRPr="006B021F">
        <w:rPr>
          <w:rFonts w:ascii="Palatino Linotype" w:hAnsi="Palatino Linotype"/>
        </w:rPr>
        <w:t>MLM participants of all ages to avail themselves of legal methods of redress, driven in part because of the structure of MLMs,</w:t>
      </w:r>
      <w:r w:rsidRPr="006B021F">
        <w:rPr>
          <w:rStyle w:val="FootnoteReference"/>
          <w:rFonts w:ascii="Palatino Linotype" w:hAnsi="Palatino Linotype"/>
        </w:rPr>
        <w:t xml:space="preserve"> </w:t>
      </w:r>
      <w:r w:rsidRPr="006B021F">
        <w:rPr>
          <w:rStyle w:val="NoterefInText"/>
          <w:rFonts w:ascii="Palatino Linotype" w:hAnsi="Palatino Linotype"/>
        </w:rPr>
        <w:footnoteReference w:id="59"/>
      </w:r>
      <w:r w:rsidRPr="006B021F">
        <w:rPr>
          <w:rFonts w:ascii="Palatino Linotype" w:hAnsi="Palatino Linotype"/>
        </w:rPr>
        <w:t xml:space="preserve"> described below.</w:t>
      </w:r>
    </w:p>
    <w:p w14:paraId="59FA23C0" w14:textId="6160910B" w:rsidR="00082B73" w:rsidRPr="006B021F" w:rsidRDefault="00082B73" w:rsidP="003C0A90">
      <w:pPr>
        <w:pStyle w:val="SubHead2"/>
        <w:rPr>
          <w:rFonts w:ascii="Palatino Linotype" w:hAnsi="Palatino Linotype"/>
        </w:rPr>
      </w:pPr>
      <w:r w:rsidRPr="006B021F">
        <w:rPr>
          <w:rFonts w:ascii="Palatino Linotype" w:hAnsi="Palatino Linotype"/>
        </w:rPr>
        <w:t>A</w:t>
      </w:r>
      <w:r w:rsidR="003C0A90" w:rsidRPr="006B021F">
        <w:rPr>
          <w:rFonts w:ascii="Palatino Linotype" w:hAnsi="Palatino Linotype"/>
        </w:rPr>
        <w:t>.</w:t>
      </w:r>
      <w:r w:rsidR="003C0A90" w:rsidRPr="006B021F">
        <w:rPr>
          <w:rFonts w:ascii="Palatino Linotype" w:hAnsi="Palatino Linotype"/>
        </w:rPr>
        <w:tab/>
      </w:r>
      <w:r w:rsidRPr="006B021F">
        <w:rPr>
          <w:rFonts w:ascii="Palatino Linotype" w:hAnsi="Palatino Linotype"/>
        </w:rPr>
        <w:t>What is a multilevel marketing company?</w:t>
      </w:r>
    </w:p>
    <w:p w14:paraId="6C3A6353" w14:textId="0B194362" w:rsidR="00082B73" w:rsidRPr="006B021F" w:rsidRDefault="00082B73" w:rsidP="00082B73">
      <w:pPr>
        <w:pStyle w:val="Document"/>
        <w:rPr>
          <w:rFonts w:ascii="Palatino Linotype" w:hAnsi="Palatino Linotype"/>
        </w:rPr>
      </w:pPr>
      <w:r w:rsidRPr="006B021F">
        <w:rPr>
          <w:rFonts w:ascii="Palatino Linotype" w:hAnsi="Palatino Linotype"/>
          <w:color w:val="000000" w:themeColor="text1"/>
        </w:rPr>
        <w:t>Any study of MLM impact is inherently connected to the structure of MLMs themselves. This section is designed to address the general structure of MLMs, without reference to</w:t>
      </w:r>
      <w:r w:rsidR="006C734B">
        <w:rPr>
          <w:rFonts w:ascii="Palatino Linotype" w:hAnsi="Palatino Linotype"/>
          <w:color w:val="000000" w:themeColor="text1"/>
        </w:rPr>
        <w:t xml:space="preserve"> the</w:t>
      </w:r>
      <w:r w:rsidRPr="006B021F">
        <w:rPr>
          <w:rFonts w:ascii="Palatino Linotype" w:hAnsi="Palatino Linotype"/>
          <w:color w:val="000000" w:themeColor="text1"/>
        </w:rPr>
        <w:t xml:space="preserve"> age of participants. A multilevel marketing company is defined by the combination of two separate revenue streams: 1) direct sales of a branded product from salespeople to consumers and 2) commissions from </w:t>
      </w:r>
      <w:r w:rsidR="00AC7DBE">
        <w:rPr>
          <w:rFonts w:ascii="Palatino Linotype" w:hAnsi="Palatino Linotype"/>
          <w:color w:val="000000" w:themeColor="text1"/>
        </w:rPr>
        <w:t xml:space="preserve">additional </w:t>
      </w:r>
      <w:r w:rsidRPr="006B021F">
        <w:rPr>
          <w:rFonts w:ascii="Palatino Linotype" w:hAnsi="Palatino Linotype"/>
          <w:color w:val="000000" w:themeColor="text1"/>
        </w:rPr>
        <w:t>salespeople they recruit to sell that same branded product.</w:t>
      </w:r>
      <w:r w:rsidRPr="006B021F">
        <w:rPr>
          <w:rStyle w:val="NoterefInText"/>
          <w:rFonts w:ascii="Palatino Linotype" w:hAnsi="Palatino Linotype"/>
        </w:rPr>
        <w:footnoteReference w:id="60"/>
      </w:r>
      <w:r w:rsidRPr="006B021F">
        <w:rPr>
          <w:rFonts w:ascii="Palatino Linotype" w:hAnsi="Palatino Linotype"/>
        </w:rPr>
        <w:t xml:space="preserve"> This essential two-component nature of MLMs is key to understanding how legal MLMs function. </w:t>
      </w:r>
    </w:p>
    <w:p w14:paraId="17015A8B" w14:textId="7E8B4F18" w:rsidR="00082B73" w:rsidRPr="006B021F" w:rsidRDefault="00082B73" w:rsidP="003C0A90">
      <w:pPr>
        <w:pStyle w:val="SubHead3"/>
        <w:rPr>
          <w:rFonts w:ascii="Palatino Linotype" w:hAnsi="Palatino Linotype"/>
        </w:rPr>
      </w:pPr>
      <w:r w:rsidRPr="006B021F">
        <w:rPr>
          <w:rFonts w:ascii="Palatino Linotype" w:hAnsi="Palatino Linotype"/>
        </w:rPr>
        <w:t>1</w:t>
      </w:r>
      <w:r w:rsidR="003C0A90" w:rsidRPr="006B021F">
        <w:rPr>
          <w:rFonts w:ascii="Palatino Linotype" w:hAnsi="Palatino Linotype"/>
        </w:rPr>
        <w:t>.</w:t>
      </w:r>
      <w:r w:rsidR="003C0A90" w:rsidRPr="006B021F">
        <w:rPr>
          <w:rFonts w:ascii="Palatino Linotype" w:hAnsi="Palatino Linotype"/>
        </w:rPr>
        <w:tab/>
      </w:r>
      <w:r w:rsidRPr="006B021F">
        <w:rPr>
          <w:rFonts w:ascii="Palatino Linotype" w:hAnsi="Palatino Linotype"/>
        </w:rPr>
        <w:t>Direct Sales</w:t>
      </w:r>
    </w:p>
    <w:p w14:paraId="29FB55D9" w14:textId="05367430" w:rsidR="00082B73" w:rsidRPr="006B021F" w:rsidRDefault="00082B73" w:rsidP="00082B73">
      <w:pPr>
        <w:pStyle w:val="Document"/>
        <w:rPr>
          <w:rFonts w:ascii="Palatino Linotype" w:hAnsi="Palatino Linotype"/>
        </w:rPr>
      </w:pPr>
      <w:r w:rsidRPr="006B021F">
        <w:rPr>
          <w:rFonts w:ascii="Palatino Linotype" w:hAnsi="Palatino Linotype"/>
        </w:rPr>
        <w:t>The direct sales component of the MLM revenue stream consists of A) sales to B) consumers in a C) non-retail environment.</w:t>
      </w:r>
      <w:r w:rsidRPr="006B021F">
        <w:rPr>
          <w:rStyle w:val="NoterefInText"/>
          <w:rFonts w:ascii="Palatino Linotype" w:hAnsi="Palatino Linotype"/>
        </w:rPr>
        <w:footnoteReference w:id="61"/>
      </w:r>
      <w:r w:rsidRPr="006B021F">
        <w:rPr>
          <w:rFonts w:ascii="Palatino Linotype" w:hAnsi="Palatino Linotype"/>
        </w:rPr>
        <w:t xml:space="preserve"> These non-retail spaces can include sales completed over social media, in-person at home or other non-commercial gathering places, and over the phone,</w:t>
      </w:r>
      <w:r w:rsidRPr="006B021F">
        <w:rPr>
          <w:rStyle w:val="NoterefInText"/>
          <w:rFonts w:ascii="Palatino Linotype" w:hAnsi="Palatino Linotype"/>
        </w:rPr>
        <w:footnoteReference w:id="62"/>
      </w:r>
      <w:r w:rsidRPr="006B021F">
        <w:rPr>
          <w:rFonts w:ascii="Palatino Linotype" w:hAnsi="Palatino Linotype"/>
        </w:rPr>
        <w:t xml:space="preserve"> and can include sales of products in a variety of product categories.</w:t>
      </w:r>
      <w:r w:rsidRPr="006B021F">
        <w:rPr>
          <w:rStyle w:val="NoterefInText"/>
          <w:rFonts w:ascii="Palatino Linotype" w:hAnsi="Palatino Linotype"/>
        </w:rPr>
        <w:footnoteReference w:id="63"/>
      </w:r>
      <w:r w:rsidRPr="006B021F">
        <w:rPr>
          <w:rFonts w:ascii="Palatino Linotype" w:hAnsi="Palatino Linotype"/>
        </w:rPr>
        <w:t xml:space="preserve"> Wellness merchandise, including weight loss products, diet </w:t>
      </w:r>
      <w:r w:rsidRPr="006B021F">
        <w:rPr>
          <w:rFonts w:ascii="Palatino Linotype" w:hAnsi="Palatino Linotype"/>
        </w:rPr>
        <w:lastRenderedPageBreak/>
        <w:t>plans</w:t>
      </w:r>
      <w:r w:rsidR="006C734B">
        <w:rPr>
          <w:rFonts w:ascii="Palatino Linotype" w:hAnsi="Palatino Linotype"/>
        </w:rPr>
        <w:t>,</w:t>
      </w:r>
      <w:r w:rsidRPr="006B021F">
        <w:rPr>
          <w:rFonts w:ascii="Palatino Linotype" w:hAnsi="Palatino Linotype"/>
        </w:rPr>
        <w:t xml:space="preserve"> and nutrient supplements, represents the largest direct sales product category (thirty-seven percent of all sales) for </w:t>
      </w:r>
      <w:r w:rsidRPr="00ED0A9F">
        <w:rPr>
          <w:rFonts w:ascii="Palatino Linotype" w:hAnsi="Palatino Linotype"/>
        </w:rPr>
        <w:t>U</w:t>
      </w:r>
      <w:r w:rsidR="00502054" w:rsidRPr="00ED0A9F">
        <w:rPr>
          <w:rFonts w:ascii="Palatino Linotype" w:hAnsi="Palatino Linotype"/>
        </w:rPr>
        <w:t>nited States-based</w:t>
      </w:r>
      <w:r w:rsidRPr="00CA72B6">
        <w:rPr>
          <w:rFonts w:ascii="Palatino Linotype" w:hAnsi="Palatino Linotype"/>
        </w:rPr>
        <w:t xml:space="preserve"> MLM companies.</w:t>
      </w:r>
      <w:r w:rsidRPr="00CA72B6">
        <w:rPr>
          <w:rStyle w:val="NoterefInText"/>
          <w:rFonts w:ascii="Palatino Linotype" w:hAnsi="Palatino Linotype"/>
        </w:rPr>
        <w:footnoteReference w:id="64"/>
      </w:r>
      <w:r w:rsidRPr="00CA72B6">
        <w:rPr>
          <w:rFonts w:ascii="Palatino Linotype" w:hAnsi="Palatino Linotype"/>
        </w:rPr>
        <w:t xml:space="preserve"> </w:t>
      </w:r>
      <w:bookmarkStart w:id="39" w:name="_Hlk113298820"/>
      <w:r w:rsidRPr="00CA72B6">
        <w:rPr>
          <w:rFonts w:ascii="Palatino Linotype" w:hAnsi="Palatino Linotype"/>
        </w:rPr>
        <w:t>But MLM products span many categories</w:t>
      </w:r>
      <w:r w:rsidRPr="006B021F">
        <w:rPr>
          <w:rFonts w:ascii="Palatino Linotype" w:hAnsi="Palatino Linotype"/>
        </w:rPr>
        <w:t xml:space="preserve">, from </w:t>
      </w:r>
      <w:r w:rsidR="006C734B">
        <w:rPr>
          <w:rFonts w:ascii="Palatino Linotype" w:hAnsi="Palatino Linotype"/>
        </w:rPr>
        <w:t>sales of candles</w:t>
      </w:r>
      <w:r w:rsidRPr="006B021F">
        <w:rPr>
          <w:rFonts w:ascii="Palatino Linotype" w:hAnsi="Palatino Linotype"/>
        </w:rPr>
        <w:t xml:space="preserve"> to </w:t>
      </w:r>
      <w:r w:rsidR="00502054">
        <w:rPr>
          <w:rFonts w:ascii="Palatino Linotype" w:hAnsi="Palatino Linotype"/>
        </w:rPr>
        <w:t xml:space="preserve">investment </w:t>
      </w:r>
      <w:r w:rsidRPr="006B021F">
        <w:rPr>
          <w:rFonts w:ascii="Palatino Linotype" w:hAnsi="Palatino Linotype"/>
        </w:rPr>
        <w:t>advice.</w:t>
      </w:r>
      <w:r w:rsidRPr="006B021F">
        <w:rPr>
          <w:rStyle w:val="NoterefInText"/>
          <w:rFonts w:ascii="Palatino Linotype" w:hAnsi="Palatino Linotype"/>
        </w:rPr>
        <w:footnoteReference w:id="65"/>
      </w:r>
      <w:r w:rsidRPr="006B021F">
        <w:rPr>
          <w:rFonts w:ascii="Palatino Linotype" w:hAnsi="Palatino Linotype"/>
        </w:rPr>
        <w:t xml:space="preserve"> </w:t>
      </w:r>
      <w:bookmarkEnd w:id="39"/>
      <w:r w:rsidRPr="006B021F">
        <w:rPr>
          <w:rFonts w:ascii="Palatino Linotype" w:hAnsi="Palatino Linotype"/>
        </w:rPr>
        <w:t>MLM advocacy groups emphasize this direct sales component of the business by referring to salespeople as “direct sellers,</w:t>
      </w:r>
      <w:r w:rsidRPr="006B021F">
        <w:rPr>
          <w:rStyle w:val="NoterefInText"/>
          <w:rFonts w:ascii="Palatino Linotype" w:hAnsi="Palatino Linotype"/>
        </w:rPr>
        <w:footnoteReference w:id="66"/>
      </w:r>
      <w:r w:rsidRPr="006B021F">
        <w:rPr>
          <w:rFonts w:ascii="Palatino Linotype" w:hAnsi="Palatino Linotype"/>
        </w:rPr>
        <w:t>“ “independent distributors</w:t>
      </w:r>
      <w:r w:rsidR="00647549" w:rsidRPr="006B021F">
        <w:rPr>
          <w:rFonts w:ascii="Palatino Linotype" w:hAnsi="Palatino Linotype"/>
        </w:rPr>
        <w:t>,</w:t>
      </w:r>
      <w:r w:rsidRPr="006B021F">
        <w:rPr>
          <w:rStyle w:val="NoterefInText"/>
          <w:rFonts w:ascii="Palatino Linotype" w:hAnsi="Palatino Linotype"/>
        </w:rPr>
        <w:footnoteReference w:id="67"/>
      </w:r>
      <w:r w:rsidRPr="006B021F">
        <w:rPr>
          <w:rFonts w:ascii="Palatino Linotype" w:hAnsi="Palatino Linotype"/>
        </w:rPr>
        <w:t xml:space="preserve">“ and </w:t>
      </w:r>
      <w:bookmarkStart w:id="40" w:name="_Hlk113300203"/>
      <w:r w:rsidRPr="006B021F">
        <w:rPr>
          <w:rFonts w:ascii="Palatino Linotype" w:hAnsi="Palatino Linotype"/>
        </w:rPr>
        <w:t>“independent business owners.</w:t>
      </w:r>
      <w:r w:rsidRPr="006B021F">
        <w:rPr>
          <w:rStyle w:val="NoterefInText"/>
          <w:rFonts w:ascii="Palatino Linotype" w:hAnsi="Palatino Linotype"/>
        </w:rPr>
        <w:footnoteReference w:id="68"/>
      </w:r>
      <w:r w:rsidRPr="006B021F">
        <w:rPr>
          <w:rFonts w:ascii="Palatino Linotype" w:hAnsi="Palatino Linotype"/>
        </w:rPr>
        <w:t>“</w:t>
      </w:r>
      <w:bookmarkEnd w:id="40"/>
      <w:r w:rsidRPr="006B021F">
        <w:rPr>
          <w:rFonts w:ascii="Palatino Linotype" w:hAnsi="Palatino Linotype"/>
        </w:rPr>
        <w:t xml:space="preserve"> MLMs often require that these direct sellers perform as retailers by purchasing an initial and/or continuing product stock.</w:t>
      </w:r>
      <w:r w:rsidRPr="006B021F">
        <w:rPr>
          <w:rStyle w:val="NoterefInText"/>
          <w:rFonts w:ascii="Palatino Linotype" w:hAnsi="Palatino Linotype"/>
        </w:rPr>
        <w:footnoteReference w:id="69"/>
      </w:r>
      <w:r w:rsidRPr="006B021F">
        <w:rPr>
          <w:rFonts w:ascii="Palatino Linotype" w:hAnsi="Palatino Linotype"/>
        </w:rPr>
        <w:t xml:space="preserve"> </w:t>
      </w:r>
      <w:bookmarkStart w:id="41" w:name="_Hlk113307843"/>
      <w:r w:rsidRPr="006B021F">
        <w:rPr>
          <w:rFonts w:ascii="Palatino Linotype" w:hAnsi="Palatino Linotype"/>
        </w:rPr>
        <w:t>The initial investment in this stock can often range between $100 and $500.</w:t>
      </w:r>
      <w:bookmarkEnd w:id="41"/>
      <w:r w:rsidRPr="006B021F">
        <w:rPr>
          <w:rStyle w:val="NoterefInText"/>
          <w:rFonts w:ascii="Palatino Linotype" w:hAnsi="Palatino Linotype"/>
        </w:rPr>
        <w:footnoteReference w:id="70"/>
      </w:r>
      <w:r w:rsidRPr="006B021F">
        <w:rPr>
          <w:rFonts w:ascii="Palatino Linotype" w:hAnsi="Palatino Linotype"/>
        </w:rPr>
        <w:t xml:space="preserve"> </w:t>
      </w:r>
    </w:p>
    <w:p w14:paraId="2A192705" w14:textId="07C2C112" w:rsidR="00082B73" w:rsidRPr="006B021F" w:rsidRDefault="00082B73" w:rsidP="003C0A90">
      <w:pPr>
        <w:pStyle w:val="SubHead3"/>
        <w:rPr>
          <w:rFonts w:ascii="Palatino Linotype" w:hAnsi="Palatino Linotype"/>
        </w:rPr>
      </w:pPr>
      <w:r w:rsidRPr="006B021F">
        <w:rPr>
          <w:rFonts w:ascii="Palatino Linotype" w:hAnsi="Palatino Linotype"/>
        </w:rPr>
        <w:t>2</w:t>
      </w:r>
      <w:r w:rsidR="003C0A90" w:rsidRPr="006B021F">
        <w:rPr>
          <w:rFonts w:ascii="Palatino Linotype" w:hAnsi="Palatino Linotype"/>
        </w:rPr>
        <w:t>.</w:t>
      </w:r>
      <w:r w:rsidR="003C0A90" w:rsidRPr="006B021F">
        <w:rPr>
          <w:rFonts w:ascii="Palatino Linotype" w:hAnsi="Palatino Linotype"/>
        </w:rPr>
        <w:tab/>
      </w:r>
      <w:r w:rsidRPr="006B021F">
        <w:rPr>
          <w:rFonts w:ascii="Palatino Linotype" w:hAnsi="Palatino Linotype"/>
        </w:rPr>
        <w:t>Downline or Recruited Sales</w:t>
      </w:r>
    </w:p>
    <w:p w14:paraId="21FAC5B5" w14:textId="6CF72945" w:rsidR="00082B73" w:rsidRPr="008E28BE" w:rsidRDefault="00082B73" w:rsidP="00082B73">
      <w:pPr>
        <w:pStyle w:val="Document"/>
        <w:rPr>
          <w:rFonts w:ascii="Palatino Linotype" w:hAnsi="Palatino Linotype"/>
        </w:rPr>
      </w:pPr>
      <w:bookmarkStart w:id="42" w:name="_Hlk113307994"/>
      <w:r w:rsidRPr="006B021F">
        <w:rPr>
          <w:rFonts w:ascii="Palatino Linotype" w:hAnsi="Palatino Linotype"/>
        </w:rPr>
        <w:t>MLM</w:t>
      </w:r>
      <w:r w:rsidR="00502054">
        <w:rPr>
          <w:rFonts w:ascii="Palatino Linotype" w:hAnsi="Palatino Linotype"/>
        </w:rPr>
        <w:t>s</w:t>
      </w:r>
      <w:r w:rsidRPr="006B021F">
        <w:rPr>
          <w:rFonts w:ascii="Palatino Linotype" w:hAnsi="Palatino Linotype"/>
        </w:rPr>
        <w:t xml:space="preserve"> combine this direct sales component with a</w:t>
      </w:r>
      <w:r w:rsidR="001E31C7" w:rsidRPr="006B021F">
        <w:rPr>
          <w:rFonts w:ascii="Palatino Linotype" w:hAnsi="Palatino Linotype"/>
        </w:rPr>
        <w:t>n</w:t>
      </w:r>
      <w:r w:rsidRPr="006B021F">
        <w:rPr>
          <w:rFonts w:ascii="Palatino Linotype" w:hAnsi="Palatino Linotype"/>
        </w:rPr>
        <w:t xml:space="preserve"> “upline” and </w:t>
      </w:r>
      <w:r w:rsidR="001E31C7" w:rsidRPr="006B021F">
        <w:rPr>
          <w:rFonts w:ascii="Palatino Linotype" w:hAnsi="Palatino Linotype"/>
        </w:rPr>
        <w:t xml:space="preserve">a </w:t>
      </w:r>
      <w:r w:rsidRPr="006B021F">
        <w:rPr>
          <w:rFonts w:ascii="Palatino Linotype" w:hAnsi="Palatino Linotype"/>
        </w:rPr>
        <w:t>“downline” participant recruitment structure.</w:t>
      </w:r>
      <w:bookmarkEnd w:id="42"/>
      <w:r w:rsidRPr="006B021F">
        <w:rPr>
          <w:rStyle w:val="NoterefInText"/>
          <w:rFonts w:ascii="Palatino Linotype" w:hAnsi="Palatino Linotype"/>
        </w:rPr>
        <w:footnoteReference w:id="71"/>
      </w:r>
      <w:r w:rsidRPr="006B021F">
        <w:rPr>
          <w:rFonts w:ascii="Palatino Linotype" w:hAnsi="Palatino Linotype"/>
        </w:rPr>
        <w:t xml:space="preserve"> </w:t>
      </w:r>
      <w:bookmarkStart w:id="43" w:name="_Hlk113308285"/>
      <w:r w:rsidRPr="006B021F">
        <w:rPr>
          <w:rFonts w:ascii="Palatino Linotype" w:hAnsi="Palatino Linotype"/>
        </w:rPr>
        <w:t>“Upline” participants receive a percentage of the sales from any participants that they recruit into selling product.</w:t>
      </w:r>
      <w:bookmarkEnd w:id="43"/>
      <w:r w:rsidRPr="006B021F">
        <w:rPr>
          <w:rStyle w:val="NoterefInText"/>
          <w:rFonts w:ascii="Palatino Linotype" w:hAnsi="Palatino Linotype"/>
        </w:rPr>
        <w:footnoteReference w:id="72"/>
      </w:r>
      <w:r w:rsidRPr="006B021F">
        <w:rPr>
          <w:rFonts w:ascii="Palatino Linotype" w:hAnsi="Palatino Linotype"/>
        </w:rPr>
        <w:t xml:space="preserve"> </w:t>
      </w:r>
      <w:bookmarkStart w:id="44" w:name="_Hlk113308748"/>
      <w:r w:rsidRPr="006B021F">
        <w:rPr>
          <w:rFonts w:ascii="Palatino Linotype" w:hAnsi="Palatino Linotype"/>
        </w:rPr>
        <w:t>Upline participants also receive a sales percentage from any participants recruited by these “downline” recruits.</w:t>
      </w:r>
      <w:r w:rsidRPr="006B021F">
        <w:rPr>
          <w:rStyle w:val="NoterefInText"/>
          <w:rFonts w:ascii="Palatino Linotype" w:hAnsi="Palatino Linotype"/>
        </w:rPr>
        <w:footnoteReference w:id="73"/>
      </w:r>
      <w:r w:rsidRPr="006B021F">
        <w:rPr>
          <w:rFonts w:ascii="Palatino Linotype" w:hAnsi="Palatino Linotype"/>
        </w:rPr>
        <w:t xml:space="preserve"> </w:t>
      </w:r>
      <w:bookmarkEnd w:id="44"/>
      <w:r w:rsidRPr="006B021F">
        <w:rPr>
          <w:rFonts w:ascii="Palatino Linotype" w:hAnsi="Palatino Linotype"/>
        </w:rPr>
        <w:t>This structure incentivizes recruitment of new salespeople into a participant’s downline,</w:t>
      </w:r>
      <w:r w:rsidRPr="006B021F">
        <w:rPr>
          <w:rStyle w:val="NoterefInText"/>
          <w:rFonts w:ascii="Palatino Linotype" w:hAnsi="Palatino Linotype"/>
        </w:rPr>
        <w:footnoteReference w:id="74"/>
      </w:r>
      <w:r w:rsidRPr="006B021F">
        <w:rPr>
          <w:rFonts w:ascii="Palatino Linotype" w:hAnsi="Palatino Linotype"/>
        </w:rPr>
        <w:t xml:space="preserve"> and also gives rise to the visual resemblance between pyramid schemes and MLMs.</w:t>
      </w:r>
      <w:r w:rsidRPr="006B021F">
        <w:rPr>
          <w:rStyle w:val="NoterefInText"/>
          <w:rFonts w:ascii="Palatino Linotype" w:hAnsi="Palatino Linotype"/>
        </w:rPr>
        <w:footnoteReference w:id="75"/>
      </w:r>
      <w:r w:rsidRPr="006B021F">
        <w:rPr>
          <w:rFonts w:ascii="Palatino Linotype" w:hAnsi="Palatino Linotype"/>
        </w:rPr>
        <w:t xml:space="preserve"> </w:t>
      </w:r>
      <w:bookmarkStart w:id="45" w:name="_Hlk113353633"/>
      <w:r w:rsidRPr="006B021F">
        <w:rPr>
          <w:rFonts w:ascii="Palatino Linotype" w:hAnsi="Palatino Linotype"/>
        </w:rPr>
        <w:t xml:space="preserve">A productive and large downline is essential for MLM </w:t>
      </w:r>
      <w:r w:rsidRPr="008E28BE">
        <w:rPr>
          <w:rFonts w:ascii="Palatino Linotype" w:hAnsi="Palatino Linotype"/>
        </w:rPr>
        <w:t>distributor profitability</w:t>
      </w:r>
      <w:bookmarkEnd w:id="45"/>
      <w:r w:rsidRPr="008E28BE">
        <w:rPr>
          <w:rFonts w:ascii="Palatino Linotype" w:hAnsi="Palatino Linotype"/>
        </w:rPr>
        <w:t>,</w:t>
      </w:r>
      <w:r w:rsidRPr="008E28BE">
        <w:rPr>
          <w:rStyle w:val="NoterefInText"/>
          <w:rFonts w:ascii="Palatino Linotype" w:hAnsi="Palatino Linotype"/>
        </w:rPr>
        <w:footnoteReference w:id="76"/>
      </w:r>
      <w:r w:rsidRPr="008E28BE">
        <w:rPr>
          <w:rFonts w:ascii="Palatino Linotype" w:hAnsi="Palatino Linotype"/>
        </w:rPr>
        <w:t xml:space="preserve"> but </w:t>
      </w:r>
      <w:bookmarkStart w:id="49" w:name="_Hlk113354188"/>
      <w:r w:rsidRPr="008E28BE">
        <w:rPr>
          <w:rFonts w:ascii="Palatino Linotype" w:hAnsi="Palatino Linotype"/>
        </w:rPr>
        <w:t xml:space="preserve">this downline is a statistical impossibility at a certain size: if each upline participant recruited </w:t>
      </w:r>
      <w:r w:rsidRPr="008E28BE">
        <w:rPr>
          <w:rFonts w:ascii="Palatino Linotype" w:hAnsi="Palatino Linotype"/>
        </w:rPr>
        <w:lastRenderedPageBreak/>
        <w:t>just six downline participants, the popul</w:t>
      </w:r>
      <w:r w:rsidR="006515DA">
        <w:rPr>
          <w:rFonts w:ascii="Palatino Linotype" w:hAnsi="Palatino Linotype"/>
        </w:rPr>
        <w:t>ace</w:t>
      </w:r>
      <w:r w:rsidRPr="008E28BE">
        <w:rPr>
          <w:rFonts w:ascii="Palatino Linotype" w:hAnsi="Palatino Linotype"/>
        </w:rPr>
        <w:t xml:space="preserve"> of the US would be exhausted in eleven layers.</w:t>
      </w:r>
      <w:bookmarkEnd w:id="49"/>
      <w:r w:rsidRPr="008E28BE">
        <w:rPr>
          <w:rStyle w:val="NoterefInText"/>
          <w:rFonts w:ascii="Palatino Linotype" w:hAnsi="Palatino Linotype"/>
        </w:rPr>
        <w:footnoteReference w:id="77"/>
      </w:r>
    </w:p>
    <w:p w14:paraId="2C7F70E5" w14:textId="0AC1456C" w:rsidR="00082B73" w:rsidRPr="006B021F" w:rsidRDefault="00082B73" w:rsidP="003C0A90">
      <w:pPr>
        <w:pStyle w:val="SubHead3"/>
        <w:rPr>
          <w:rFonts w:ascii="Palatino Linotype" w:hAnsi="Palatino Linotype"/>
        </w:rPr>
      </w:pPr>
      <w:r w:rsidRPr="008E28BE">
        <w:rPr>
          <w:rFonts w:ascii="Palatino Linotype" w:hAnsi="Palatino Linotype"/>
        </w:rPr>
        <w:t>3</w:t>
      </w:r>
      <w:r w:rsidR="003C0A90" w:rsidRPr="008E28BE">
        <w:rPr>
          <w:rFonts w:ascii="Palatino Linotype" w:hAnsi="Palatino Linotype"/>
        </w:rPr>
        <w:t>.</w:t>
      </w:r>
      <w:r w:rsidR="003C0A90" w:rsidRPr="008E28BE">
        <w:rPr>
          <w:rFonts w:ascii="Palatino Linotype" w:hAnsi="Palatino Linotype"/>
        </w:rPr>
        <w:tab/>
      </w:r>
      <w:r w:rsidRPr="008E28BE">
        <w:rPr>
          <w:rFonts w:ascii="Palatino Linotype" w:hAnsi="Palatino Linotype"/>
        </w:rPr>
        <w:t>Participants versus Customers</w:t>
      </w:r>
    </w:p>
    <w:p w14:paraId="301AC740" w14:textId="16185FD6" w:rsidR="00082B73" w:rsidRPr="006B021F" w:rsidRDefault="00082B73" w:rsidP="00082B73">
      <w:pPr>
        <w:pStyle w:val="Document"/>
        <w:rPr>
          <w:rFonts w:ascii="Palatino Linotype" w:hAnsi="Palatino Linotype"/>
        </w:rPr>
      </w:pPr>
      <w:bookmarkStart w:id="50" w:name="_Hlk113354496"/>
      <w:r w:rsidRPr="006B021F">
        <w:rPr>
          <w:rFonts w:ascii="Palatino Linotype" w:hAnsi="Palatino Linotype"/>
        </w:rPr>
        <w:t>MLM salespeople often consume or use their initial stock themselves.</w:t>
      </w:r>
      <w:bookmarkEnd w:id="50"/>
      <w:r w:rsidRPr="006B021F">
        <w:rPr>
          <w:rStyle w:val="NoterefInText"/>
          <w:rFonts w:ascii="Palatino Linotype" w:hAnsi="Palatino Linotype"/>
        </w:rPr>
        <w:footnoteReference w:id="78"/>
      </w:r>
      <w:r w:rsidRPr="006B021F">
        <w:rPr>
          <w:rFonts w:ascii="Palatino Linotype" w:hAnsi="Palatino Linotype"/>
        </w:rPr>
        <w:t xml:space="preserve"> </w:t>
      </w:r>
      <w:bookmarkStart w:id="51" w:name="_Hlk113355673"/>
      <w:r w:rsidRPr="006B021F">
        <w:rPr>
          <w:rFonts w:ascii="Palatino Linotype" w:hAnsi="Palatino Linotype"/>
        </w:rPr>
        <w:t>This internal consumption of product has led researchers to recast all individuals involved in MLMs as “MLM participants,” regardless of their role as a seller, a seller/consumer, or a consumer.</w:t>
      </w:r>
      <w:r w:rsidRPr="006B021F">
        <w:rPr>
          <w:rStyle w:val="NoterefInText"/>
          <w:rFonts w:ascii="Palatino Linotype" w:hAnsi="Palatino Linotype"/>
        </w:rPr>
        <w:footnoteReference w:id="79"/>
      </w:r>
      <w:r w:rsidRPr="006B021F">
        <w:rPr>
          <w:rFonts w:ascii="Palatino Linotype" w:hAnsi="Palatino Linotype"/>
        </w:rPr>
        <w:t xml:space="preserve"> </w:t>
      </w:r>
      <w:bookmarkStart w:id="52" w:name="_Hlk113356338"/>
      <w:bookmarkEnd w:id="51"/>
      <w:r w:rsidRPr="006B021F">
        <w:rPr>
          <w:rFonts w:ascii="Palatino Linotype" w:hAnsi="Palatino Linotype"/>
        </w:rPr>
        <w:t>This all-encompassing phrasing also avoids the potentially-obfuscating</w:t>
      </w:r>
      <w:bookmarkEnd w:id="52"/>
      <w:r w:rsidRPr="006B021F">
        <w:rPr>
          <w:rStyle w:val="NoterefInText"/>
          <w:rFonts w:ascii="Palatino Linotype" w:hAnsi="Palatino Linotype"/>
        </w:rPr>
        <w:footnoteReference w:id="80"/>
      </w:r>
      <w:r w:rsidRPr="006B021F">
        <w:rPr>
          <w:rFonts w:ascii="Palatino Linotype" w:hAnsi="Palatino Linotype"/>
        </w:rPr>
        <w:t xml:space="preserve"> </w:t>
      </w:r>
      <w:bookmarkStart w:id="54" w:name="_Hlk113357144"/>
      <w:r w:rsidRPr="006B021F">
        <w:rPr>
          <w:rFonts w:ascii="Palatino Linotype" w:hAnsi="Palatino Linotype"/>
        </w:rPr>
        <w:t>industry-designated delineation between “preferred” consumers, who cannot sell the products they purchase but have signed a preferred customer agreement to receive discounts, and “standard customers,” who do not receive any discounts</w:t>
      </w:r>
      <w:bookmarkEnd w:id="54"/>
      <w:r w:rsidRPr="006B021F">
        <w:rPr>
          <w:rFonts w:ascii="Palatino Linotype" w:hAnsi="Palatino Linotype"/>
        </w:rPr>
        <w:t>.</w:t>
      </w:r>
      <w:r w:rsidRPr="006B021F">
        <w:rPr>
          <w:rStyle w:val="NoterefInText"/>
          <w:rFonts w:ascii="Palatino Linotype" w:hAnsi="Palatino Linotype"/>
        </w:rPr>
        <w:footnoteReference w:id="81"/>
      </w:r>
      <w:r w:rsidRPr="006B021F">
        <w:rPr>
          <w:rFonts w:ascii="Palatino Linotype" w:hAnsi="Palatino Linotype"/>
        </w:rPr>
        <w:t xml:space="preserve"> </w:t>
      </w:r>
    </w:p>
    <w:p w14:paraId="0E5AB5B9" w14:textId="1F4B6FC5" w:rsidR="00082B73" w:rsidRPr="006B021F" w:rsidRDefault="00082B73" w:rsidP="003C0A90">
      <w:pPr>
        <w:pStyle w:val="SubHead2"/>
        <w:rPr>
          <w:rFonts w:ascii="Palatino Linotype" w:hAnsi="Palatino Linotype"/>
        </w:rPr>
      </w:pPr>
      <w:r w:rsidRPr="006B021F">
        <w:rPr>
          <w:rFonts w:ascii="Palatino Linotype" w:hAnsi="Palatino Linotype"/>
        </w:rPr>
        <w:t>B</w:t>
      </w:r>
      <w:r w:rsidR="003C0A90" w:rsidRPr="006B021F">
        <w:rPr>
          <w:rFonts w:ascii="Palatino Linotype" w:hAnsi="Palatino Linotype"/>
        </w:rPr>
        <w:t>.</w:t>
      </w:r>
      <w:r w:rsidR="003C0A90" w:rsidRPr="006B021F">
        <w:rPr>
          <w:rFonts w:ascii="Palatino Linotype" w:hAnsi="Palatino Linotype"/>
        </w:rPr>
        <w:tab/>
      </w:r>
      <w:r w:rsidRPr="006B021F">
        <w:rPr>
          <w:rFonts w:ascii="Palatino Linotype" w:hAnsi="Palatino Linotype"/>
        </w:rPr>
        <w:t>How are elder Americans represented in the MLM market?</w:t>
      </w:r>
    </w:p>
    <w:p w14:paraId="48FA3B05" w14:textId="43E5CA63" w:rsidR="00082B73" w:rsidRPr="006B021F" w:rsidRDefault="00082B73" w:rsidP="003C0A90">
      <w:pPr>
        <w:pStyle w:val="SubHead3"/>
        <w:rPr>
          <w:rFonts w:ascii="Palatino Linotype" w:hAnsi="Palatino Linotype"/>
        </w:rPr>
      </w:pPr>
      <w:r w:rsidRPr="006B021F">
        <w:rPr>
          <w:rFonts w:ascii="Palatino Linotype" w:hAnsi="Palatino Linotype"/>
        </w:rPr>
        <w:t>1</w:t>
      </w:r>
      <w:r w:rsidR="003C0A90" w:rsidRPr="006B021F">
        <w:rPr>
          <w:rFonts w:ascii="Palatino Linotype" w:hAnsi="Palatino Linotype"/>
        </w:rPr>
        <w:t>.</w:t>
      </w:r>
      <w:r w:rsidR="003C0A90" w:rsidRPr="006B021F">
        <w:rPr>
          <w:rFonts w:ascii="Palatino Linotype" w:hAnsi="Palatino Linotype"/>
        </w:rPr>
        <w:tab/>
      </w:r>
      <w:r w:rsidRPr="006B021F">
        <w:rPr>
          <w:rFonts w:ascii="Palatino Linotype" w:hAnsi="Palatino Linotype"/>
        </w:rPr>
        <w:t>Older MLM Participant Demographics</w:t>
      </w:r>
    </w:p>
    <w:p w14:paraId="42B70D3A" w14:textId="77777777" w:rsidR="00082B73" w:rsidRPr="006B021F" w:rsidRDefault="00082B73" w:rsidP="00082B73">
      <w:pPr>
        <w:pStyle w:val="Document"/>
        <w:rPr>
          <w:rFonts w:ascii="Palatino Linotype" w:hAnsi="Palatino Linotype"/>
        </w:rPr>
      </w:pPr>
      <w:r w:rsidRPr="006B021F">
        <w:rPr>
          <w:rFonts w:ascii="Palatino Linotype" w:hAnsi="Palatino Linotype"/>
        </w:rPr>
        <w:t>Older MLM participants make up a sizable minority of American MLM participants.</w:t>
      </w:r>
      <w:r w:rsidRPr="006B021F">
        <w:rPr>
          <w:rStyle w:val="NoterefInText"/>
          <w:rFonts w:ascii="Palatino Linotype" w:hAnsi="Palatino Linotype"/>
        </w:rPr>
        <w:footnoteReference w:id="82"/>
      </w:r>
      <w:r w:rsidRPr="006B021F">
        <w:rPr>
          <w:rFonts w:ascii="Palatino Linotype" w:hAnsi="Palatino Linotype"/>
        </w:rPr>
        <w:t xml:space="preserve"> Eighteen percent of current MLM participants are between fifty-five and sixty-five, and ten percent of MLM participants are older than sixty-five.</w:t>
      </w:r>
      <w:r w:rsidRPr="006B021F">
        <w:rPr>
          <w:rStyle w:val="NoterefInText"/>
          <w:rFonts w:ascii="Palatino Linotype" w:hAnsi="Palatino Linotype"/>
        </w:rPr>
        <w:footnoteReference w:id="83"/>
      </w:r>
      <w:r w:rsidRPr="006B021F">
        <w:rPr>
          <w:rFonts w:ascii="Palatino Linotype" w:hAnsi="Palatino Linotype"/>
        </w:rPr>
        <w:t xml:space="preserve"> Like the majority of MLM participants, older MLM sellers are more likely to be in a long-term cohabitation with a partner and to have experienced prior financial distress.</w:t>
      </w:r>
      <w:r w:rsidRPr="006B021F">
        <w:rPr>
          <w:rStyle w:val="NoterefInText"/>
          <w:rFonts w:ascii="Palatino Linotype" w:hAnsi="Palatino Linotype"/>
        </w:rPr>
        <w:footnoteReference w:id="84"/>
      </w:r>
      <w:r w:rsidRPr="006B021F">
        <w:rPr>
          <w:rFonts w:ascii="Palatino Linotype" w:hAnsi="Palatino Linotype"/>
        </w:rPr>
        <w:t xml:space="preserve"> </w:t>
      </w:r>
      <w:bookmarkStart w:id="55" w:name="_Hlk113364019"/>
      <w:r w:rsidRPr="006B021F">
        <w:rPr>
          <w:rFonts w:ascii="Palatino Linotype" w:hAnsi="Palatino Linotype"/>
        </w:rPr>
        <w:t>Older MLM participants are also likely to have started their experiences with MLM participation at a younger age, with the average first-time participation occurring at around age twenty-nine.</w:t>
      </w:r>
      <w:bookmarkEnd w:id="55"/>
      <w:r w:rsidRPr="006B021F">
        <w:rPr>
          <w:rStyle w:val="NoterefInText"/>
          <w:rFonts w:ascii="Palatino Linotype" w:hAnsi="Palatino Linotype"/>
        </w:rPr>
        <w:footnoteReference w:id="85"/>
      </w:r>
      <w:r w:rsidRPr="006B021F">
        <w:rPr>
          <w:rFonts w:ascii="Palatino Linotype" w:hAnsi="Palatino Linotype"/>
        </w:rPr>
        <w:t xml:space="preserve"> </w:t>
      </w:r>
    </w:p>
    <w:p w14:paraId="03833ED1" w14:textId="77777777" w:rsidR="00082B73" w:rsidRPr="006B021F" w:rsidRDefault="00082B73" w:rsidP="00082B73">
      <w:pPr>
        <w:pStyle w:val="Document"/>
        <w:rPr>
          <w:rFonts w:ascii="Palatino Linotype" w:hAnsi="Palatino Linotype"/>
        </w:rPr>
      </w:pPr>
      <w:bookmarkStart w:id="56" w:name="_Hlk113364997"/>
      <w:r w:rsidRPr="006B021F">
        <w:rPr>
          <w:rFonts w:ascii="Palatino Linotype" w:hAnsi="Palatino Linotype"/>
        </w:rPr>
        <w:lastRenderedPageBreak/>
        <w:t>Older American MLM participants also may have experienced the post-WWII shift from male-dominated door-to-door direct sales to a direct-sales environment in which female participants were more common than men.</w:t>
      </w:r>
      <w:bookmarkStart w:id="57" w:name="_Ref97644933"/>
      <w:r w:rsidRPr="006B021F">
        <w:rPr>
          <w:rStyle w:val="NoterefInText"/>
          <w:rFonts w:ascii="Palatino Linotype" w:hAnsi="Palatino Linotype"/>
        </w:rPr>
        <w:footnoteReference w:id="86"/>
      </w:r>
      <w:bookmarkEnd w:id="57"/>
      <w:r w:rsidRPr="006B021F">
        <w:rPr>
          <w:rFonts w:ascii="Palatino Linotype" w:hAnsi="Palatino Linotype"/>
        </w:rPr>
        <w:t xml:space="preserve"> </w:t>
      </w:r>
      <w:bookmarkStart w:id="58" w:name="_Hlk113365640"/>
      <w:bookmarkEnd w:id="56"/>
      <w:r w:rsidRPr="006B021F">
        <w:rPr>
          <w:rFonts w:ascii="Palatino Linotype" w:hAnsi="Palatino Linotype"/>
        </w:rPr>
        <w:t>Currently, all MLM participants are more likely to be female than male, including those in the fifty-five and older age bracket.</w:t>
      </w:r>
      <w:bookmarkEnd w:id="58"/>
      <w:r w:rsidRPr="006B021F">
        <w:rPr>
          <w:rStyle w:val="NoterefInText"/>
          <w:rFonts w:ascii="Palatino Linotype" w:hAnsi="Palatino Linotype"/>
        </w:rPr>
        <w:footnoteReference w:id="87"/>
      </w:r>
      <w:r w:rsidRPr="006B021F">
        <w:rPr>
          <w:rFonts w:ascii="Palatino Linotype" w:hAnsi="Palatino Linotype"/>
        </w:rPr>
        <w:t xml:space="preserve"> </w:t>
      </w:r>
      <w:bookmarkStart w:id="59" w:name="_Hlk113365798"/>
      <w:bookmarkStart w:id="60" w:name="_Hlk113283644"/>
      <w:r w:rsidRPr="006B021F">
        <w:rPr>
          <w:rFonts w:ascii="Palatino Linotype" w:hAnsi="Palatino Linotype"/>
        </w:rPr>
        <w:t>This gender imbalance has been subject to much research, and is attributed to a number of factors, including direct predatory sexism on the part of major MLMs</w:t>
      </w:r>
      <w:bookmarkEnd w:id="59"/>
      <w:r w:rsidRPr="006B021F">
        <w:rPr>
          <w:rFonts w:ascii="Palatino Linotype" w:hAnsi="Palatino Linotype"/>
        </w:rPr>
        <w:t>,</w:t>
      </w:r>
      <w:r w:rsidRPr="006B021F">
        <w:rPr>
          <w:rStyle w:val="NoterefInText"/>
          <w:rFonts w:ascii="Palatino Linotype" w:hAnsi="Palatino Linotype"/>
        </w:rPr>
        <w:footnoteReference w:id="88"/>
      </w:r>
      <w:r w:rsidRPr="006B021F">
        <w:rPr>
          <w:rFonts w:ascii="Palatino Linotype" w:hAnsi="Palatino Linotype"/>
        </w:rPr>
        <w:t xml:space="preserve"> </w:t>
      </w:r>
      <w:bookmarkStart w:id="61" w:name="_Hlk113366619"/>
      <w:r w:rsidRPr="006B021F">
        <w:rPr>
          <w:rFonts w:ascii="Palatino Linotype" w:hAnsi="Palatino Linotype"/>
        </w:rPr>
        <w:t>historical precedents,</w:t>
      </w:r>
      <w:r w:rsidRPr="006B021F">
        <w:rPr>
          <w:rStyle w:val="NoterefInText"/>
          <w:rFonts w:ascii="Palatino Linotype" w:hAnsi="Palatino Linotype"/>
        </w:rPr>
        <w:footnoteReference w:id="89"/>
      </w:r>
      <w:r w:rsidRPr="006B021F">
        <w:rPr>
          <w:rFonts w:ascii="Palatino Linotype" w:hAnsi="Palatino Linotype"/>
        </w:rPr>
        <w:t xml:space="preserve"> </w:t>
      </w:r>
      <w:bookmarkEnd w:id="61"/>
      <w:r w:rsidRPr="006B021F">
        <w:rPr>
          <w:rFonts w:ascii="Palatino Linotype" w:hAnsi="Palatino Linotype"/>
        </w:rPr>
        <w:t xml:space="preserve">compatibility </w:t>
      </w:r>
      <w:bookmarkStart w:id="62" w:name="_Hlk113283675"/>
      <w:bookmarkEnd w:id="60"/>
      <w:r w:rsidRPr="006B021F">
        <w:rPr>
          <w:rFonts w:ascii="Palatino Linotype" w:hAnsi="Palatino Linotype"/>
        </w:rPr>
        <w:t>with the limited time available to primary child caregivers,</w:t>
      </w:r>
      <w:r w:rsidRPr="006B021F">
        <w:rPr>
          <w:rStyle w:val="NoterefInText"/>
          <w:rFonts w:ascii="Palatino Linotype" w:hAnsi="Palatino Linotype"/>
        </w:rPr>
        <w:footnoteReference w:id="90"/>
      </w:r>
      <w:r w:rsidRPr="006B021F">
        <w:rPr>
          <w:rFonts w:ascii="Palatino Linotype" w:hAnsi="Palatino Linotype"/>
        </w:rPr>
        <w:t xml:space="preserve"> and compatibility with limited ability to work away from home.</w:t>
      </w:r>
      <w:r w:rsidRPr="006B021F">
        <w:rPr>
          <w:rStyle w:val="NoterefInText"/>
          <w:rFonts w:ascii="Palatino Linotype" w:hAnsi="Palatino Linotype"/>
        </w:rPr>
        <w:footnoteReference w:id="91"/>
      </w:r>
      <w:bookmarkEnd w:id="62"/>
      <w:r w:rsidRPr="006B021F">
        <w:rPr>
          <w:rFonts w:ascii="Palatino Linotype" w:hAnsi="Palatino Linotype"/>
        </w:rPr>
        <w:t xml:space="preserve"> Many of these compatibilities are also seized upon by MLMs looking to target older Americans, addressed in the next section.</w:t>
      </w:r>
    </w:p>
    <w:p w14:paraId="5D0D9C1C" w14:textId="6FBD51F2" w:rsidR="00082B73" w:rsidRPr="006B021F" w:rsidRDefault="00082B73" w:rsidP="003C0A90">
      <w:pPr>
        <w:pStyle w:val="SubHead3"/>
        <w:rPr>
          <w:rFonts w:ascii="Palatino Linotype" w:hAnsi="Palatino Linotype"/>
        </w:rPr>
      </w:pPr>
      <w:r w:rsidRPr="006B021F">
        <w:rPr>
          <w:rFonts w:ascii="Palatino Linotype" w:hAnsi="Palatino Linotype"/>
        </w:rPr>
        <w:t>2</w:t>
      </w:r>
      <w:r w:rsidR="003C0A90" w:rsidRPr="006B021F">
        <w:rPr>
          <w:rFonts w:ascii="Palatino Linotype" w:hAnsi="Palatino Linotype"/>
        </w:rPr>
        <w:t>.</w:t>
      </w:r>
      <w:r w:rsidR="003C0A90" w:rsidRPr="006B021F">
        <w:rPr>
          <w:rFonts w:ascii="Palatino Linotype" w:hAnsi="Palatino Linotype"/>
        </w:rPr>
        <w:tab/>
      </w:r>
      <w:r w:rsidRPr="006B021F">
        <w:rPr>
          <w:rFonts w:ascii="Palatino Linotype" w:hAnsi="Palatino Linotype"/>
        </w:rPr>
        <w:t xml:space="preserve">MLMs Targeted Towards Older Americans </w:t>
      </w:r>
    </w:p>
    <w:p w14:paraId="6E2AC33F" w14:textId="4E1023A3" w:rsidR="00082B73" w:rsidRPr="006B021F" w:rsidRDefault="00082B73" w:rsidP="00082B73">
      <w:pPr>
        <w:pStyle w:val="Document"/>
        <w:rPr>
          <w:rFonts w:ascii="Palatino Linotype" w:hAnsi="Palatino Linotype"/>
        </w:rPr>
      </w:pPr>
      <w:bookmarkStart w:id="63" w:name="_Hlk113284878"/>
      <w:r w:rsidRPr="008E28BE">
        <w:rPr>
          <w:rFonts w:ascii="Palatino Linotype" w:hAnsi="Palatino Linotype"/>
        </w:rPr>
        <w:t>MLMs targeting senior citizens advertise health restoration,</w:t>
      </w:r>
      <w:r w:rsidRPr="008E28BE">
        <w:rPr>
          <w:rStyle w:val="NoterefInText"/>
          <w:rFonts w:ascii="Palatino Linotype" w:hAnsi="Palatino Linotype"/>
        </w:rPr>
        <w:footnoteReference w:id="92"/>
      </w:r>
      <w:r w:rsidRPr="008E28BE">
        <w:rPr>
          <w:rFonts w:ascii="Palatino Linotype" w:hAnsi="Palatino Linotype"/>
        </w:rPr>
        <w:t xml:space="preserve"> the potential to </w:t>
      </w:r>
      <w:r w:rsidR="00502054" w:rsidRPr="008E28BE">
        <w:rPr>
          <w:rFonts w:ascii="Palatino Linotype" w:hAnsi="Palatino Linotype"/>
        </w:rPr>
        <w:t xml:space="preserve">find </w:t>
      </w:r>
      <w:r w:rsidRPr="008E28BE">
        <w:rPr>
          <w:rFonts w:ascii="Palatino Linotype" w:hAnsi="Palatino Linotype"/>
        </w:rPr>
        <w:t>a supportive community</w:t>
      </w:r>
      <w:r w:rsidR="00502054" w:rsidRPr="008E28BE">
        <w:rPr>
          <w:rFonts w:ascii="Palatino Linotype" w:hAnsi="Palatino Linotype"/>
        </w:rPr>
        <w:t xml:space="preserve"> of other sellers</w:t>
      </w:r>
      <w:r w:rsidRPr="008E28BE">
        <w:rPr>
          <w:rFonts w:ascii="Palatino Linotype" w:hAnsi="Palatino Linotype"/>
        </w:rPr>
        <w:t>,</w:t>
      </w:r>
      <w:r w:rsidRPr="008E28BE">
        <w:rPr>
          <w:rStyle w:val="NoterefInText"/>
          <w:rFonts w:ascii="Palatino Linotype" w:hAnsi="Palatino Linotype"/>
        </w:rPr>
        <w:footnoteReference w:id="93"/>
      </w:r>
      <w:r w:rsidRPr="008E28BE">
        <w:rPr>
          <w:rFonts w:ascii="Palatino Linotype" w:hAnsi="Palatino Linotype"/>
        </w:rPr>
        <w:t xml:space="preserve"> and the potential to earn additional retirement income.</w:t>
      </w:r>
      <w:r w:rsidRPr="008E28BE">
        <w:rPr>
          <w:rStyle w:val="NoterefInText"/>
          <w:rFonts w:ascii="Palatino Linotype" w:hAnsi="Palatino Linotype"/>
        </w:rPr>
        <w:footnoteReference w:id="94"/>
      </w:r>
      <w:r w:rsidRPr="008E28BE">
        <w:rPr>
          <w:rFonts w:ascii="Palatino Linotype" w:hAnsi="Palatino Linotype"/>
        </w:rPr>
        <w:t xml:space="preserve"> </w:t>
      </w:r>
      <w:bookmarkStart w:id="65" w:name="_Hlk113286558"/>
      <w:bookmarkEnd w:id="63"/>
      <w:r w:rsidRPr="008E28BE">
        <w:rPr>
          <w:rFonts w:ascii="Palatino Linotype" w:hAnsi="Palatino Linotype"/>
        </w:rPr>
        <w:t xml:space="preserve">Advertising materials for MLMs address age through </w:t>
      </w:r>
      <w:r w:rsidR="00502054">
        <w:rPr>
          <w:rFonts w:ascii="Palatino Linotype" w:hAnsi="Palatino Linotype"/>
        </w:rPr>
        <w:t xml:space="preserve">purported testimonials </w:t>
      </w:r>
      <w:r w:rsidRPr="006B021F">
        <w:rPr>
          <w:rFonts w:ascii="Palatino Linotype" w:hAnsi="Palatino Linotype"/>
        </w:rPr>
        <w:t>such as “I gave away my walker after using (MLM’s drink mix)”</w:t>
      </w:r>
      <w:r w:rsidRPr="006B021F">
        <w:rPr>
          <w:rStyle w:val="NoterefInText"/>
          <w:rFonts w:ascii="Palatino Linotype" w:hAnsi="Palatino Linotype"/>
        </w:rPr>
        <w:footnoteReference w:id="95"/>
      </w:r>
      <w:r w:rsidRPr="006B021F">
        <w:rPr>
          <w:rFonts w:ascii="Palatino Linotype" w:hAnsi="Palatino Linotype"/>
        </w:rPr>
        <w:t xml:space="preserve"> </w:t>
      </w:r>
      <w:bookmarkStart w:id="66" w:name="_Hlk113288375"/>
      <w:r w:rsidRPr="006B021F">
        <w:rPr>
          <w:rFonts w:ascii="Palatino Linotype" w:hAnsi="Palatino Linotype"/>
        </w:rPr>
        <w:t>or claims that the product can “revers</w:t>
      </w:r>
      <w:r w:rsidR="007D774D" w:rsidRPr="006B021F">
        <w:rPr>
          <w:rFonts w:ascii="Palatino Linotype" w:hAnsi="Palatino Linotype"/>
        </w:rPr>
        <w:t>[</w:t>
      </w:r>
      <w:r w:rsidRPr="006B021F">
        <w:rPr>
          <w:rFonts w:ascii="Palatino Linotype" w:hAnsi="Palatino Linotype"/>
        </w:rPr>
        <w:t>e</w:t>
      </w:r>
      <w:r w:rsidR="007D774D" w:rsidRPr="006B021F">
        <w:rPr>
          <w:rFonts w:ascii="Palatino Linotype" w:hAnsi="Palatino Linotype"/>
        </w:rPr>
        <w:t>]</w:t>
      </w:r>
      <w:r w:rsidRPr="006B021F">
        <w:rPr>
          <w:rFonts w:ascii="Palatino Linotype" w:hAnsi="Palatino Linotype"/>
        </w:rPr>
        <w:t xml:space="preserve"> the aging process in cells, skin, muscles, tissues, and organs, and significantly repair</w:t>
      </w:r>
      <w:r w:rsidR="00E242B0">
        <w:rPr>
          <w:rFonts w:ascii="Palatino Linotype" w:hAnsi="Palatino Linotype"/>
        </w:rPr>
        <w:t>…</w:t>
      </w:r>
      <w:r w:rsidRPr="006B021F">
        <w:rPr>
          <w:rFonts w:ascii="Palatino Linotype" w:hAnsi="Palatino Linotype"/>
        </w:rPr>
        <w:t xml:space="preserve">age-related damage to the body’s </w:t>
      </w:r>
      <w:r w:rsidRPr="006B021F">
        <w:rPr>
          <w:rFonts w:ascii="Palatino Linotype" w:hAnsi="Palatino Linotype"/>
        </w:rPr>
        <w:lastRenderedPageBreak/>
        <w:t>organs, tissues, joints and muscles.”</w:t>
      </w:r>
      <w:r w:rsidRPr="006B021F">
        <w:rPr>
          <w:rStyle w:val="NoterefInText"/>
          <w:rFonts w:ascii="Palatino Linotype" w:hAnsi="Palatino Linotype"/>
        </w:rPr>
        <w:footnoteReference w:id="96"/>
      </w:r>
      <w:r w:rsidRPr="006B021F">
        <w:rPr>
          <w:rFonts w:ascii="Palatino Linotype" w:hAnsi="Palatino Linotype"/>
        </w:rPr>
        <w:t xml:space="preserve"> </w:t>
      </w:r>
      <w:bookmarkStart w:id="67" w:name="_Hlk113288763"/>
      <w:bookmarkEnd w:id="65"/>
      <w:bookmarkEnd w:id="66"/>
      <w:r w:rsidRPr="006B021F">
        <w:rPr>
          <w:rFonts w:ascii="Palatino Linotype" w:hAnsi="Palatino Linotype"/>
        </w:rPr>
        <w:t>One marketing brochure for a</w:t>
      </w:r>
      <w:r w:rsidR="003765DD" w:rsidRPr="006B021F">
        <w:rPr>
          <w:rFonts w:ascii="Palatino Linotype" w:hAnsi="Palatino Linotype"/>
        </w:rPr>
        <w:t>n</w:t>
      </w:r>
      <w:r w:rsidRPr="006B021F">
        <w:rPr>
          <w:rFonts w:ascii="Palatino Linotype" w:hAnsi="Palatino Linotype"/>
        </w:rPr>
        <w:t xml:space="preserve"> MLM that </w:t>
      </w:r>
      <w:bookmarkStart w:id="68" w:name="_Hlk113288785"/>
      <w:bookmarkEnd w:id="67"/>
      <w:r w:rsidRPr="006B021F">
        <w:rPr>
          <w:rFonts w:ascii="Palatino Linotype" w:hAnsi="Palatino Linotype"/>
        </w:rPr>
        <w:t>markets anti-aging cream and a memory-boosting drink contains this testimonial: “I’m 57 and I feel like I’m 30 again. I love the company…I love that we are family.”</w:t>
      </w:r>
      <w:bookmarkEnd w:id="68"/>
      <w:r w:rsidRPr="006B021F">
        <w:rPr>
          <w:rStyle w:val="NoterefInText"/>
          <w:rFonts w:ascii="Palatino Linotype" w:hAnsi="Palatino Linotype"/>
        </w:rPr>
        <w:footnoteReference w:id="97"/>
      </w:r>
      <w:r w:rsidRPr="006B021F">
        <w:rPr>
          <w:rFonts w:ascii="Palatino Linotype" w:hAnsi="Palatino Linotype"/>
        </w:rPr>
        <w:t xml:space="preserve"> </w:t>
      </w:r>
      <w:bookmarkStart w:id="69" w:name="_Hlk113289624"/>
      <w:r w:rsidRPr="006B021F">
        <w:rPr>
          <w:rFonts w:ascii="Palatino Linotype" w:hAnsi="Palatino Linotype"/>
        </w:rPr>
        <w:t xml:space="preserve">Commentators have noted concerns </w:t>
      </w:r>
      <w:r w:rsidR="00B17C16">
        <w:rPr>
          <w:rFonts w:ascii="Palatino Linotype" w:hAnsi="Palatino Linotype"/>
        </w:rPr>
        <w:t>with these anti-aging claims</w:t>
      </w:r>
      <w:r w:rsidRPr="006B021F">
        <w:rPr>
          <w:rFonts w:ascii="Palatino Linotype" w:hAnsi="Palatino Linotype"/>
        </w:rPr>
        <w:t>.</w:t>
      </w:r>
      <w:bookmarkEnd w:id="69"/>
      <w:r w:rsidRPr="006B021F">
        <w:rPr>
          <w:rStyle w:val="NoterefInText"/>
          <w:rFonts w:ascii="Palatino Linotype" w:hAnsi="Palatino Linotype"/>
        </w:rPr>
        <w:footnoteReference w:id="98"/>
      </w:r>
      <w:r w:rsidRPr="006B021F">
        <w:rPr>
          <w:rFonts w:ascii="Palatino Linotype" w:hAnsi="Palatino Linotype"/>
        </w:rPr>
        <w:t xml:space="preserve"> </w:t>
      </w:r>
      <w:bookmarkStart w:id="72" w:name="_Hlk113289906"/>
      <w:r w:rsidRPr="006B021F">
        <w:rPr>
          <w:rFonts w:ascii="Palatino Linotype" w:hAnsi="Palatino Linotype"/>
          <w:color w:val="212121"/>
          <w:shd w:val="clear" w:color="auto" w:fill="FFFFFF"/>
        </w:rPr>
        <w:t>Wellness-related products can be unregulated and potentially harmful, particularly amongst seniors.</w:t>
      </w:r>
      <w:bookmarkEnd w:id="72"/>
      <w:r w:rsidRPr="006B021F">
        <w:rPr>
          <w:rStyle w:val="NoterefInText"/>
          <w:rFonts w:ascii="Palatino Linotype" w:hAnsi="Palatino Linotype"/>
        </w:rPr>
        <w:footnoteReference w:id="99"/>
      </w:r>
      <w:r w:rsidRPr="006B021F">
        <w:rPr>
          <w:rFonts w:ascii="Palatino Linotype" w:hAnsi="Palatino Linotype"/>
        </w:rPr>
        <w:t xml:space="preserve"> </w:t>
      </w:r>
      <w:bookmarkStart w:id="73" w:name="_Hlk113290427"/>
      <w:r w:rsidRPr="006B021F">
        <w:rPr>
          <w:rFonts w:ascii="Palatino Linotype" w:hAnsi="Palatino Linotype"/>
        </w:rPr>
        <w:t>Any financial losses that occur because of MLM involvement are particularly onerous, as retirees have little time to recoup loss</w:t>
      </w:r>
      <w:r w:rsidR="00222CAA" w:rsidRPr="006B021F">
        <w:rPr>
          <w:rFonts w:ascii="Palatino Linotype" w:hAnsi="Palatino Linotype"/>
        </w:rPr>
        <w:t>es</w:t>
      </w:r>
      <w:bookmarkEnd w:id="73"/>
      <w:r w:rsidRPr="006B021F">
        <w:rPr>
          <w:rFonts w:ascii="Palatino Linotype" w:hAnsi="Palatino Linotype"/>
        </w:rPr>
        <w:t>.</w:t>
      </w:r>
      <w:r w:rsidRPr="006B021F">
        <w:rPr>
          <w:rStyle w:val="NoterefInText"/>
          <w:rFonts w:ascii="Palatino Linotype" w:hAnsi="Palatino Linotype"/>
        </w:rPr>
        <w:footnoteReference w:id="100"/>
      </w:r>
      <w:r w:rsidRPr="006B021F">
        <w:rPr>
          <w:rFonts w:ascii="Palatino Linotype" w:hAnsi="Palatino Linotype"/>
        </w:rPr>
        <w:t xml:space="preserve"> </w:t>
      </w:r>
      <w:bookmarkStart w:id="75" w:name="_Hlk113290970"/>
      <w:bookmarkStart w:id="76" w:name="_Hlk113291212"/>
      <w:r w:rsidRPr="006B021F">
        <w:rPr>
          <w:rFonts w:ascii="Palatino Linotype" w:hAnsi="Palatino Linotype"/>
        </w:rPr>
        <w:t>Psychological ramifications from</w:t>
      </w:r>
      <w:r w:rsidR="003226F6" w:rsidRPr="006B021F">
        <w:rPr>
          <w:rFonts w:ascii="Palatino Linotype" w:hAnsi="Palatino Linotype"/>
        </w:rPr>
        <w:t xml:space="preserve"> the</w:t>
      </w:r>
      <w:r w:rsidRPr="006B021F">
        <w:rPr>
          <w:rFonts w:ascii="Palatino Linotype" w:hAnsi="Palatino Linotype"/>
        </w:rPr>
        <w:t xml:space="preserve"> loss of financial hope can be severe</w:t>
      </w:r>
      <w:bookmarkEnd w:id="75"/>
      <w:r w:rsidRPr="006B021F">
        <w:rPr>
          <w:rStyle w:val="NoterefInText"/>
          <w:rFonts w:ascii="Palatino Linotype" w:hAnsi="Palatino Linotype"/>
        </w:rPr>
        <w:footnoteReference w:id="101"/>
      </w:r>
      <w:r w:rsidRPr="006B021F">
        <w:rPr>
          <w:rFonts w:ascii="Palatino Linotype" w:hAnsi="Palatino Linotype"/>
        </w:rPr>
        <w:t xml:space="preserve"> </w:t>
      </w:r>
      <w:bookmarkStart w:id="77" w:name="_Hlk113291187"/>
      <w:r w:rsidRPr="006B021F">
        <w:rPr>
          <w:rFonts w:ascii="Palatino Linotype" w:hAnsi="Palatino Linotype"/>
        </w:rPr>
        <w:t>and can stem from MLM-participation-created divisions within elder communities</w:t>
      </w:r>
      <w:bookmarkEnd w:id="77"/>
      <w:r w:rsidRPr="006B021F">
        <w:rPr>
          <w:rFonts w:ascii="Palatino Linotype" w:hAnsi="Palatino Linotype"/>
        </w:rPr>
        <w:t>.</w:t>
      </w:r>
      <w:r w:rsidRPr="006B021F">
        <w:rPr>
          <w:rStyle w:val="NoterefInText"/>
          <w:rFonts w:ascii="Palatino Linotype" w:hAnsi="Palatino Linotype"/>
        </w:rPr>
        <w:footnoteReference w:id="102"/>
      </w:r>
      <w:bookmarkEnd w:id="76"/>
    </w:p>
    <w:p w14:paraId="7991495C" w14:textId="50FC628F" w:rsidR="00082B73" w:rsidRPr="006B021F" w:rsidRDefault="00082B73" w:rsidP="003C0A90">
      <w:pPr>
        <w:pStyle w:val="SubHead3"/>
        <w:rPr>
          <w:rFonts w:ascii="Palatino Linotype" w:hAnsi="Palatino Linotype"/>
        </w:rPr>
      </w:pPr>
      <w:r w:rsidRPr="006B021F">
        <w:rPr>
          <w:rFonts w:ascii="Palatino Linotype" w:hAnsi="Palatino Linotype"/>
        </w:rPr>
        <w:t>3</w:t>
      </w:r>
      <w:r w:rsidR="003C0A90" w:rsidRPr="006B021F">
        <w:rPr>
          <w:rFonts w:ascii="Palatino Linotype" w:hAnsi="Palatino Linotype"/>
        </w:rPr>
        <w:t>.</w:t>
      </w:r>
      <w:r w:rsidR="003C0A90" w:rsidRPr="006B021F">
        <w:rPr>
          <w:rFonts w:ascii="Palatino Linotype" w:hAnsi="Palatino Linotype"/>
        </w:rPr>
        <w:tab/>
      </w:r>
      <w:r w:rsidRPr="006B021F">
        <w:rPr>
          <w:rFonts w:ascii="Palatino Linotype" w:hAnsi="Palatino Linotype"/>
        </w:rPr>
        <w:t>MLM Participant Losses Across All Age Groups Create Generalizable Assumptions of Elderly Losses</w:t>
      </w:r>
    </w:p>
    <w:p w14:paraId="55B849D4" w14:textId="1765BF18" w:rsidR="00082B73" w:rsidRPr="006B021F" w:rsidRDefault="00082B73" w:rsidP="00082B73">
      <w:pPr>
        <w:pStyle w:val="Document"/>
        <w:rPr>
          <w:rFonts w:ascii="Palatino Linotype" w:hAnsi="Palatino Linotype"/>
        </w:rPr>
      </w:pPr>
      <w:bookmarkStart w:id="78" w:name="_Hlk113291887"/>
      <w:r w:rsidRPr="006B021F">
        <w:rPr>
          <w:rFonts w:ascii="Palatino Linotype" w:hAnsi="Palatino Linotype"/>
        </w:rPr>
        <w:t>MLMs are reluctant to publish internal sales and retention numbers.</w:t>
      </w:r>
      <w:bookmarkEnd w:id="78"/>
      <w:r w:rsidRPr="006B021F">
        <w:rPr>
          <w:rStyle w:val="NoterefInText"/>
          <w:rFonts w:ascii="Palatino Linotype" w:hAnsi="Palatino Linotype"/>
        </w:rPr>
        <w:footnoteReference w:id="103"/>
      </w:r>
      <w:r w:rsidRPr="006B021F">
        <w:rPr>
          <w:rFonts w:ascii="Palatino Linotype" w:hAnsi="Palatino Linotype"/>
        </w:rPr>
        <w:t xml:space="preserve"> </w:t>
      </w:r>
      <w:bookmarkStart w:id="82" w:name="_Hlk113292333"/>
      <w:r w:rsidRPr="006B021F">
        <w:rPr>
          <w:rFonts w:ascii="Palatino Linotype" w:hAnsi="Palatino Linotype"/>
        </w:rPr>
        <w:t>But available financial statistics are not positive</w:t>
      </w:r>
      <w:bookmarkEnd w:id="82"/>
      <w:r w:rsidRPr="006B021F">
        <w:rPr>
          <w:rFonts w:ascii="Palatino Linotype" w:hAnsi="Palatino Linotype"/>
        </w:rPr>
        <w:t>.</w:t>
      </w:r>
      <w:r w:rsidRPr="006B021F">
        <w:rPr>
          <w:rStyle w:val="NoterefInText"/>
          <w:rFonts w:ascii="Palatino Linotype" w:hAnsi="Palatino Linotype"/>
        </w:rPr>
        <w:footnoteReference w:id="104"/>
      </w:r>
      <w:r w:rsidRPr="006B021F">
        <w:rPr>
          <w:rFonts w:ascii="Palatino Linotype" w:hAnsi="Palatino Linotype"/>
        </w:rPr>
        <w:t xml:space="preserve"> </w:t>
      </w:r>
      <w:bookmarkStart w:id="83" w:name="_Hlk113292630"/>
      <w:r w:rsidRPr="006B021F">
        <w:rPr>
          <w:rFonts w:ascii="Palatino Linotype" w:hAnsi="Palatino Linotype"/>
        </w:rPr>
        <w:t>In one study, ninety-nine percent of MLM participants</w:t>
      </w:r>
      <w:r w:rsidR="003226F6" w:rsidRPr="006B021F">
        <w:rPr>
          <w:rFonts w:ascii="Palatino Linotype" w:hAnsi="Palatino Linotype"/>
        </w:rPr>
        <w:t xml:space="preserve"> across all age groups</w:t>
      </w:r>
      <w:r w:rsidRPr="006B021F">
        <w:rPr>
          <w:rFonts w:ascii="Palatino Linotype" w:hAnsi="Palatino Linotype"/>
        </w:rPr>
        <w:t xml:space="preserve"> lost </w:t>
      </w:r>
      <w:bookmarkStart w:id="84" w:name="_Hlk113292762"/>
      <w:bookmarkEnd w:id="83"/>
      <w:r w:rsidRPr="006B021F">
        <w:rPr>
          <w:rFonts w:ascii="Palatino Linotype" w:hAnsi="Palatino Linotype"/>
        </w:rPr>
        <w:t>money</w:t>
      </w:r>
      <w:bookmarkEnd w:id="84"/>
      <w:r w:rsidRPr="006B021F">
        <w:rPr>
          <w:rFonts w:ascii="Palatino Linotype" w:hAnsi="Palatino Linotype"/>
        </w:rPr>
        <w:t>.</w:t>
      </w:r>
      <w:r w:rsidRPr="006B021F">
        <w:rPr>
          <w:rStyle w:val="NoterefInText"/>
          <w:rFonts w:ascii="Palatino Linotype" w:hAnsi="Palatino Linotype"/>
        </w:rPr>
        <w:footnoteReference w:id="105"/>
      </w:r>
      <w:r w:rsidRPr="006B021F">
        <w:rPr>
          <w:rFonts w:ascii="Palatino Linotype" w:hAnsi="Palatino Linotype"/>
        </w:rPr>
        <w:t xml:space="preserve"> As put colorfully by a few separate commentators, this statistic makes it more likely that an individual will win the lottery than gain </w:t>
      </w:r>
      <w:r w:rsidR="00424DEB" w:rsidRPr="006B021F">
        <w:rPr>
          <w:rFonts w:ascii="Palatino Linotype" w:hAnsi="Palatino Linotype"/>
        </w:rPr>
        <w:lastRenderedPageBreak/>
        <w:t xml:space="preserve">a </w:t>
      </w:r>
      <w:r w:rsidRPr="006B021F">
        <w:rPr>
          <w:rFonts w:ascii="Palatino Linotype" w:hAnsi="Palatino Linotype"/>
        </w:rPr>
        <w:t>large profit through MLM participation.</w:t>
      </w:r>
      <w:r w:rsidRPr="006B021F">
        <w:rPr>
          <w:rStyle w:val="NoterefInText"/>
          <w:rFonts w:ascii="Palatino Linotype" w:hAnsi="Palatino Linotype"/>
        </w:rPr>
        <w:footnoteReference w:id="106"/>
      </w:r>
      <w:r w:rsidRPr="006B021F">
        <w:rPr>
          <w:rFonts w:ascii="Palatino Linotype" w:hAnsi="Palatino Linotype"/>
        </w:rPr>
        <w:t xml:space="preserve"> </w:t>
      </w:r>
      <w:bookmarkStart w:id="85" w:name="_Hlk113299754"/>
      <w:r w:rsidRPr="006B021F">
        <w:rPr>
          <w:rFonts w:ascii="Palatino Linotype" w:hAnsi="Palatino Linotype"/>
        </w:rPr>
        <w:t xml:space="preserve">Less dismally, </w:t>
      </w:r>
      <w:r w:rsidR="00697437" w:rsidRPr="006B021F">
        <w:rPr>
          <w:rFonts w:ascii="Palatino Linotype" w:hAnsi="Palatino Linotype"/>
        </w:rPr>
        <w:t>the</w:t>
      </w:r>
      <w:r w:rsidR="00B17C16" w:rsidRPr="006B021F">
        <w:rPr>
          <w:rFonts w:ascii="Palatino Linotype" w:hAnsi="Palatino Linotype"/>
        </w:rPr>
        <w:t xml:space="preserve"> </w:t>
      </w:r>
      <w:del w:id="86" w:author="Fischer, Andrea Joann" w:date="2023-03-09T09:34:00Z">
        <w:r w:rsidR="00B17C16" w:rsidRPr="009C39CB" w:rsidDel="001039DF">
          <w:rPr>
            <w:rFonts w:ascii="Palatino Linotype" w:hAnsi="Palatino Linotype"/>
          </w:rPr>
          <w:delText>American Association of Retired Persons</w:delText>
        </w:r>
        <w:r w:rsidR="00697437" w:rsidRPr="006B021F" w:rsidDel="001039DF">
          <w:rPr>
            <w:rFonts w:ascii="Palatino Linotype" w:hAnsi="Palatino Linotype"/>
          </w:rPr>
          <w:delText xml:space="preserve"> </w:delText>
        </w:r>
        <w:r w:rsidR="00B17C16" w:rsidDel="001039DF">
          <w:rPr>
            <w:rFonts w:ascii="Palatino Linotype" w:hAnsi="Palatino Linotype"/>
          </w:rPr>
          <w:delText>(</w:delText>
        </w:r>
      </w:del>
      <w:r w:rsidRPr="006B021F">
        <w:rPr>
          <w:rFonts w:ascii="Palatino Linotype" w:hAnsi="Palatino Linotype"/>
        </w:rPr>
        <w:t>AARP</w:t>
      </w:r>
      <w:del w:id="87" w:author="Fischer, Andrea Joann" w:date="2023-03-09T09:34:00Z">
        <w:r w:rsidR="00B17C16" w:rsidDel="001039DF">
          <w:rPr>
            <w:rFonts w:ascii="Palatino Linotype" w:hAnsi="Palatino Linotype"/>
          </w:rPr>
          <w:delText>)</w:delText>
        </w:r>
      </w:del>
      <w:r w:rsidRPr="006B021F">
        <w:rPr>
          <w:rFonts w:ascii="Palatino Linotype" w:hAnsi="Palatino Linotype"/>
        </w:rPr>
        <w:t xml:space="preserve"> found that forty-nine percent of MLM participants lose money and twenty-seven percent break even, while also noting that half of all MLM participants quit within the first year.</w:t>
      </w:r>
      <w:bookmarkEnd w:id="85"/>
      <w:r w:rsidRPr="006B021F">
        <w:rPr>
          <w:rStyle w:val="NoterefInText"/>
          <w:rFonts w:ascii="Palatino Linotype" w:hAnsi="Palatino Linotype"/>
        </w:rPr>
        <w:footnoteReference w:id="107"/>
      </w:r>
      <w:r w:rsidRPr="006B021F">
        <w:rPr>
          <w:rFonts w:ascii="Palatino Linotype" w:hAnsi="Palatino Linotype"/>
        </w:rPr>
        <w:t xml:space="preserve"> </w:t>
      </w:r>
      <w:r w:rsidR="00B17C16">
        <w:rPr>
          <w:rFonts w:ascii="Palatino Linotype" w:hAnsi="Palatino Linotype"/>
        </w:rPr>
        <w:t xml:space="preserve">For one </w:t>
      </w:r>
      <w:r w:rsidRPr="006B021F">
        <w:rPr>
          <w:rFonts w:ascii="Palatino Linotype" w:hAnsi="Palatino Linotype"/>
        </w:rPr>
        <w:t>large-MLM</w:t>
      </w:r>
      <w:r w:rsidR="00B17C16">
        <w:rPr>
          <w:rFonts w:ascii="Palatino Linotype" w:hAnsi="Palatino Linotype"/>
        </w:rPr>
        <w:t xml:space="preserve"> company</w:t>
      </w:r>
      <w:r w:rsidRPr="006B021F">
        <w:rPr>
          <w:rFonts w:ascii="Palatino Linotype" w:hAnsi="Palatino Linotype"/>
        </w:rPr>
        <w:t xml:space="preserve">, the average income for all participants was $700 </w:t>
      </w:r>
      <w:del w:id="88" w:author="Fischer, Andrea Joann" w:date="2023-03-09T09:35:00Z">
        <w:r w:rsidRPr="006B021F" w:rsidDel="001039DF">
          <w:rPr>
            <w:rFonts w:ascii="Palatino Linotype" w:hAnsi="Palatino Linotype"/>
          </w:rPr>
          <w:delText xml:space="preserve">dollars </w:delText>
        </w:r>
      </w:del>
      <w:r w:rsidRPr="006B021F">
        <w:rPr>
          <w:rFonts w:ascii="Palatino Linotype" w:hAnsi="Palatino Linotype"/>
        </w:rPr>
        <w:t>before expenses.</w:t>
      </w:r>
      <w:r w:rsidRPr="006B021F">
        <w:rPr>
          <w:rStyle w:val="NoterefInText"/>
          <w:rFonts w:ascii="Palatino Linotype" w:hAnsi="Palatino Linotype"/>
        </w:rPr>
        <w:footnoteReference w:id="108"/>
      </w:r>
      <w:r w:rsidRPr="006B021F">
        <w:rPr>
          <w:rFonts w:ascii="Palatino Linotype" w:hAnsi="Palatino Linotype"/>
        </w:rPr>
        <w:t xml:space="preserve"> </w:t>
      </w:r>
    </w:p>
    <w:p w14:paraId="19F52A27" w14:textId="6BBB709B" w:rsidR="00082B73" w:rsidRPr="006B021F" w:rsidRDefault="00082B73" w:rsidP="00082B73">
      <w:pPr>
        <w:pStyle w:val="Document"/>
        <w:rPr>
          <w:rFonts w:ascii="Palatino Linotype" w:hAnsi="Palatino Linotype"/>
        </w:rPr>
      </w:pPr>
      <w:bookmarkStart w:id="89" w:name="_Hlk113300463"/>
      <w:r w:rsidRPr="006B021F">
        <w:rPr>
          <w:rFonts w:ascii="Palatino Linotype" w:hAnsi="Palatino Linotype"/>
        </w:rPr>
        <w:t>Publicly available age-stratified breakdowns of average financial loss due to MLM participation is limited</w:t>
      </w:r>
      <w:bookmarkEnd w:id="89"/>
      <w:r w:rsidRPr="006B021F">
        <w:rPr>
          <w:rFonts w:ascii="Palatino Linotype" w:hAnsi="Palatino Linotype"/>
        </w:rPr>
        <w:t>.</w:t>
      </w:r>
      <w:r w:rsidRPr="006B021F">
        <w:rPr>
          <w:rStyle w:val="NoterefInText"/>
          <w:rFonts w:ascii="Palatino Linotype" w:hAnsi="Palatino Linotype"/>
        </w:rPr>
        <w:footnoteReference w:id="109"/>
      </w:r>
      <w:r w:rsidRPr="006B021F">
        <w:rPr>
          <w:rFonts w:ascii="Palatino Linotype" w:hAnsi="Palatino Linotype"/>
        </w:rPr>
        <w:t xml:space="preserve"> </w:t>
      </w:r>
      <w:bookmarkStart w:id="92" w:name="_Hlk113300981"/>
      <w:r w:rsidR="00697437" w:rsidRPr="006B021F">
        <w:rPr>
          <w:rFonts w:ascii="Palatino Linotype" w:hAnsi="Palatino Linotype"/>
        </w:rPr>
        <w:t>A</w:t>
      </w:r>
      <w:r w:rsidRPr="006B021F">
        <w:rPr>
          <w:rFonts w:ascii="Palatino Linotype" w:hAnsi="Palatino Linotype"/>
        </w:rPr>
        <w:t>n author of one 2018 study on MLM loss demographics notes, “</w:t>
      </w:r>
      <w:r w:rsidR="00384AD2" w:rsidRPr="006B021F">
        <w:rPr>
          <w:rFonts w:ascii="Palatino Linotype" w:hAnsi="Palatino Linotype"/>
        </w:rPr>
        <w:t>[</w:t>
      </w:r>
      <w:r w:rsidRPr="006B021F">
        <w:rPr>
          <w:rFonts w:ascii="Palatino Linotype" w:hAnsi="Palatino Linotype"/>
        </w:rPr>
        <w:t>t</w:t>
      </w:r>
      <w:r w:rsidR="00384AD2" w:rsidRPr="006B021F">
        <w:rPr>
          <w:rFonts w:ascii="Palatino Linotype" w:hAnsi="Palatino Linotype"/>
        </w:rPr>
        <w:t>]</w:t>
      </w:r>
      <w:r w:rsidRPr="006B021F">
        <w:rPr>
          <w:rFonts w:ascii="Palatino Linotype" w:hAnsi="Palatino Linotype"/>
        </w:rPr>
        <w:t>o date, there exists no empirical or theoretical literature about the type of individuals who join a</w:t>
      </w:r>
      <w:r w:rsidR="00384AD2" w:rsidRPr="006B021F">
        <w:rPr>
          <w:rFonts w:ascii="Palatino Linotype" w:hAnsi="Palatino Linotype"/>
        </w:rPr>
        <w:t>[n]</w:t>
      </w:r>
      <w:r w:rsidRPr="006B021F">
        <w:rPr>
          <w:rFonts w:ascii="Palatino Linotype" w:hAnsi="Palatino Linotype"/>
        </w:rPr>
        <w:t xml:space="preserve"> MLM company. This is perhaps not surprising, as data about who participates, their motivations, their income</w:t>
      </w:r>
      <w:r w:rsidR="001840A5" w:rsidRPr="006B021F">
        <w:rPr>
          <w:rFonts w:ascii="Palatino Linotype" w:hAnsi="Palatino Linotype"/>
        </w:rPr>
        <w:t>,</w:t>
      </w:r>
      <w:r w:rsidRPr="006B021F">
        <w:rPr>
          <w:rFonts w:ascii="Palatino Linotype" w:hAnsi="Palatino Linotype"/>
        </w:rPr>
        <w:t xml:space="preserve"> and their expenses </w:t>
      </w:r>
      <w:r w:rsidR="001840A5" w:rsidRPr="006B021F">
        <w:rPr>
          <w:rFonts w:ascii="Palatino Linotype" w:hAnsi="Palatino Linotype"/>
        </w:rPr>
        <w:t>are</w:t>
      </w:r>
      <w:r w:rsidRPr="006B021F">
        <w:rPr>
          <w:rFonts w:ascii="Palatino Linotype" w:hAnsi="Palatino Linotype"/>
        </w:rPr>
        <w:t xml:space="preserve"> difficult to obtain. Many of the firms involved are privately held and are reluctant to share data on their customers.”</w:t>
      </w:r>
      <w:bookmarkEnd w:id="92"/>
      <w:r w:rsidRPr="006B021F">
        <w:rPr>
          <w:rStyle w:val="NoterefInText"/>
          <w:rFonts w:ascii="Palatino Linotype" w:hAnsi="Palatino Linotype"/>
        </w:rPr>
        <w:footnoteReference w:id="110"/>
      </w:r>
      <w:r w:rsidRPr="006B021F">
        <w:rPr>
          <w:rFonts w:ascii="Palatino Linotype" w:hAnsi="Palatino Linotype"/>
        </w:rPr>
        <w:t xml:space="preserve"> </w:t>
      </w:r>
      <w:bookmarkStart w:id="95" w:name="_Hlk113301600"/>
      <w:bookmarkStart w:id="96" w:name="_Hlk113302407"/>
      <w:r w:rsidRPr="006B021F">
        <w:rPr>
          <w:rFonts w:ascii="Palatino Linotype" w:hAnsi="Palatino Linotype"/>
        </w:rPr>
        <w:t>The available data suggest that seniors experience financial loss at roughly the same rate as all other age groups</w:t>
      </w:r>
      <w:bookmarkEnd w:id="95"/>
      <w:r w:rsidRPr="006B021F">
        <w:rPr>
          <w:rFonts w:ascii="Palatino Linotype" w:hAnsi="Palatino Linotype"/>
        </w:rPr>
        <w:t>,</w:t>
      </w:r>
      <w:r w:rsidRPr="006B021F">
        <w:rPr>
          <w:rStyle w:val="NoterefInText"/>
          <w:rFonts w:ascii="Palatino Linotype" w:hAnsi="Palatino Linotype"/>
        </w:rPr>
        <w:footnoteReference w:id="111"/>
      </w:r>
      <w:r w:rsidRPr="006B021F">
        <w:rPr>
          <w:rFonts w:ascii="Palatino Linotype" w:hAnsi="Palatino Linotype"/>
        </w:rPr>
        <w:t xml:space="preserve"> despite the fact that the current data cannot </w:t>
      </w:r>
      <w:bookmarkStart w:id="101" w:name="_Hlk113302422"/>
      <w:bookmarkEnd w:id="96"/>
      <w:r w:rsidRPr="006B021F">
        <w:rPr>
          <w:rFonts w:ascii="Palatino Linotype" w:hAnsi="Palatino Linotype"/>
        </w:rPr>
        <w:t>entirely eliminate the possibility that overall losses amongst the entire population are masking gains amongst senior citizens</w:t>
      </w:r>
      <w:bookmarkEnd w:id="101"/>
      <w:r w:rsidRPr="006B021F">
        <w:rPr>
          <w:rFonts w:ascii="Palatino Linotype" w:hAnsi="Palatino Linotype"/>
        </w:rPr>
        <w:t>.</w:t>
      </w:r>
      <w:r w:rsidRPr="006B021F">
        <w:rPr>
          <w:rStyle w:val="NoterefInText"/>
          <w:rFonts w:ascii="Palatino Linotype" w:hAnsi="Palatino Linotype"/>
        </w:rPr>
        <w:footnoteReference w:id="112"/>
      </w:r>
      <w:r w:rsidRPr="006B021F">
        <w:rPr>
          <w:rFonts w:ascii="Palatino Linotype" w:hAnsi="Palatino Linotype"/>
        </w:rPr>
        <w:t xml:space="preserve"> </w:t>
      </w:r>
      <w:bookmarkStart w:id="102" w:name="_Hlk113302656"/>
      <w:r w:rsidR="00B17C16">
        <w:rPr>
          <w:rFonts w:ascii="Palatino Linotype" w:hAnsi="Palatino Linotype"/>
        </w:rPr>
        <w:t>However, g</w:t>
      </w:r>
      <w:r w:rsidRPr="006B021F">
        <w:rPr>
          <w:rFonts w:ascii="Palatino Linotype" w:hAnsi="Palatino Linotype"/>
        </w:rPr>
        <w:t xml:space="preserve">iven general </w:t>
      </w:r>
      <w:del w:id="103" w:author="Fischer, Andrea Joann" w:date="2023-03-09T09:35:00Z">
        <w:r w:rsidRPr="006B021F" w:rsidDel="001039DF">
          <w:rPr>
            <w:rFonts w:ascii="Palatino Linotype" w:hAnsi="Palatino Linotype"/>
          </w:rPr>
          <w:delText xml:space="preserve">trends </w:delText>
        </w:r>
      </w:del>
      <w:r w:rsidR="00B17C16">
        <w:rPr>
          <w:rFonts w:ascii="Palatino Linotype" w:hAnsi="Palatino Linotype"/>
        </w:rPr>
        <w:t>financial fraud</w:t>
      </w:r>
      <w:r w:rsidR="00B17C16" w:rsidRPr="006B021F">
        <w:rPr>
          <w:rFonts w:ascii="Palatino Linotype" w:hAnsi="Palatino Linotype"/>
        </w:rPr>
        <w:t xml:space="preserve"> </w:t>
      </w:r>
      <w:r w:rsidR="00B17C16">
        <w:rPr>
          <w:rFonts w:ascii="Palatino Linotype" w:hAnsi="Palatino Linotype"/>
        </w:rPr>
        <w:t xml:space="preserve">trends, </w:t>
      </w:r>
      <w:r w:rsidRPr="006B021F">
        <w:rPr>
          <w:rFonts w:ascii="Palatino Linotype" w:hAnsi="Palatino Linotype"/>
        </w:rPr>
        <w:t>such an error is unlikely.</w:t>
      </w:r>
      <w:bookmarkEnd w:id="102"/>
      <w:r w:rsidRPr="006B021F">
        <w:rPr>
          <w:rStyle w:val="NoterefInText"/>
          <w:rFonts w:ascii="Palatino Linotype" w:hAnsi="Palatino Linotype"/>
        </w:rPr>
        <w:footnoteReference w:id="113"/>
      </w:r>
      <w:r w:rsidRPr="006B021F">
        <w:rPr>
          <w:rFonts w:ascii="Palatino Linotype" w:hAnsi="Palatino Linotype"/>
        </w:rPr>
        <w:t xml:space="preserve"> </w:t>
      </w:r>
      <w:bookmarkStart w:id="104" w:name="_Hlk113302854"/>
      <w:bookmarkStart w:id="105" w:name="_Hlk113302952"/>
      <w:r w:rsidRPr="006B021F">
        <w:rPr>
          <w:rFonts w:ascii="Palatino Linotype" w:hAnsi="Palatino Linotype"/>
        </w:rPr>
        <w:t xml:space="preserve">Senior citizens are more likely to be targeted for fraudulent business in general </w:t>
      </w:r>
      <w:r w:rsidRPr="006B021F">
        <w:rPr>
          <w:rFonts w:ascii="Palatino Linotype" w:hAnsi="Palatino Linotype"/>
        </w:rPr>
        <w:lastRenderedPageBreak/>
        <w:t>than younger adults</w:t>
      </w:r>
      <w:bookmarkEnd w:id="104"/>
      <w:r w:rsidRPr="006B021F">
        <w:rPr>
          <w:rFonts w:ascii="Palatino Linotype" w:hAnsi="Palatino Linotype"/>
        </w:rPr>
        <w:t>,</w:t>
      </w:r>
      <w:r w:rsidRPr="006B021F">
        <w:rPr>
          <w:rStyle w:val="NoterefInText"/>
          <w:rFonts w:ascii="Palatino Linotype" w:hAnsi="Palatino Linotype"/>
        </w:rPr>
        <w:footnoteReference w:id="114"/>
      </w:r>
      <w:r w:rsidRPr="006B021F">
        <w:rPr>
          <w:rFonts w:ascii="Palatino Linotype" w:hAnsi="Palatino Linotype"/>
        </w:rPr>
        <w:t xml:space="preserve"> due to both their higher net wealth and perceptions about the ease of targeting older individuals.</w:t>
      </w:r>
      <w:bookmarkEnd w:id="105"/>
      <w:r w:rsidRPr="006B021F">
        <w:rPr>
          <w:rStyle w:val="NoterefInText"/>
          <w:rFonts w:ascii="Palatino Linotype" w:hAnsi="Palatino Linotype"/>
        </w:rPr>
        <w:footnoteReference w:id="115"/>
      </w:r>
      <w:r w:rsidRPr="006B021F">
        <w:rPr>
          <w:rFonts w:ascii="Palatino Linotype" w:hAnsi="Palatino Linotype"/>
        </w:rPr>
        <w:t xml:space="preserve"> </w:t>
      </w:r>
      <w:bookmarkStart w:id="106" w:name="_Hlk113303718"/>
      <w:r w:rsidRPr="006B021F">
        <w:rPr>
          <w:rFonts w:ascii="Palatino Linotype" w:hAnsi="Palatino Linotype"/>
        </w:rPr>
        <w:t>This vulnerability is even openly acknowledged by younger MLM participants, with one online MLM promoter stating that, “</w:t>
      </w:r>
      <w:r w:rsidR="00B91A6E" w:rsidRPr="006B021F">
        <w:rPr>
          <w:rFonts w:ascii="Palatino Linotype" w:hAnsi="Palatino Linotype"/>
        </w:rPr>
        <w:t>[a]</w:t>
      </w:r>
      <w:r w:rsidRPr="006B021F">
        <w:rPr>
          <w:rFonts w:ascii="Palatino Linotype" w:hAnsi="Palatino Linotype"/>
        </w:rPr>
        <w:t xml:space="preserve">lthough most </w:t>
      </w:r>
      <w:r w:rsidR="00B91A6E" w:rsidRPr="006B021F">
        <w:rPr>
          <w:rFonts w:ascii="Palatino Linotype" w:hAnsi="Palatino Linotype"/>
        </w:rPr>
        <w:t>[</w:t>
      </w:r>
      <w:r w:rsidRPr="006B021F">
        <w:rPr>
          <w:rFonts w:ascii="Palatino Linotype" w:hAnsi="Palatino Linotype"/>
        </w:rPr>
        <w:t>seniors</w:t>
      </w:r>
      <w:r w:rsidR="00B91A6E" w:rsidRPr="006B021F">
        <w:rPr>
          <w:rFonts w:ascii="Palatino Linotype" w:hAnsi="Palatino Linotype"/>
        </w:rPr>
        <w:t>]</w:t>
      </w:r>
      <w:r w:rsidRPr="006B021F">
        <w:rPr>
          <w:rFonts w:ascii="Palatino Linotype" w:hAnsi="Palatino Linotype"/>
        </w:rPr>
        <w:t xml:space="preserve"> will not succeed in the business aspect of MLM, they may become good customers for many years as they are willing to spend money for health products.</w:t>
      </w:r>
      <w:bookmarkEnd w:id="106"/>
      <w:r w:rsidRPr="006B021F">
        <w:rPr>
          <w:rFonts w:ascii="Palatino Linotype" w:hAnsi="Palatino Linotype"/>
        </w:rPr>
        <w:t>”</w:t>
      </w:r>
      <w:r w:rsidRPr="006B021F">
        <w:rPr>
          <w:rStyle w:val="NoterefInText"/>
          <w:rFonts w:ascii="Palatino Linotype" w:hAnsi="Palatino Linotype"/>
        </w:rPr>
        <w:footnoteReference w:id="116"/>
      </w:r>
      <w:r w:rsidRPr="006B021F">
        <w:rPr>
          <w:rFonts w:ascii="Palatino Linotype" w:hAnsi="Palatino Linotype"/>
        </w:rPr>
        <w:t xml:space="preserve"> </w:t>
      </w:r>
    </w:p>
    <w:p w14:paraId="6D5ECF5D" w14:textId="418B4A6F" w:rsidR="00082B73" w:rsidRPr="006B021F" w:rsidRDefault="00082B73" w:rsidP="00157BEC">
      <w:pPr>
        <w:pStyle w:val="SubHead2"/>
        <w:rPr>
          <w:rFonts w:ascii="Palatino Linotype" w:hAnsi="Palatino Linotype"/>
        </w:rPr>
      </w:pPr>
      <w:r w:rsidRPr="006B021F">
        <w:rPr>
          <w:rFonts w:ascii="Palatino Linotype" w:hAnsi="Palatino Linotype"/>
        </w:rPr>
        <w:t>II.</w:t>
      </w:r>
      <w:r w:rsidR="00157BEC" w:rsidRPr="006B021F">
        <w:rPr>
          <w:rFonts w:ascii="Palatino Linotype" w:hAnsi="Palatino Linotype"/>
        </w:rPr>
        <w:tab/>
      </w:r>
      <w:r w:rsidRPr="006B021F">
        <w:rPr>
          <w:rFonts w:ascii="Palatino Linotype" w:hAnsi="Palatino Linotype"/>
        </w:rPr>
        <w:t>Analysis</w:t>
      </w:r>
    </w:p>
    <w:p w14:paraId="694621A3" w14:textId="77777777" w:rsidR="00082B73" w:rsidRPr="006B021F" w:rsidRDefault="00082B73" w:rsidP="00082B73">
      <w:pPr>
        <w:pStyle w:val="Document"/>
        <w:rPr>
          <w:rFonts w:ascii="Palatino Linotype" w:hAnsi="Palatino Linotype"/>
          <w:b/>
          <w:bCs/>
        </w:rPr>
      </w:pPr>
      <w:r w:rsidRPr="006B021F">
        <w:rPr>
          <w:rFonts w:ascii="Palatino Linotype" w:hAnsi="Palatino Linotype"/>
        </w:rPr>
        <w:t xml:space="preserve">Section A of this analysis considers legislative attempts to address the particulars of MLM harms </w:t>
      </w:r>
      <w:r w:rsidRPr="006B021F">
        <w:rPr>
          <w:rFonts w:ascii="Palatino Linotype" w:hAnsi="Palatino Linotype"/>
          <w:i/>
          <w:iCs/>
        </w:rPr>
        <w:t xml:space="preserve">without </w:t>
      </w:r>
      <w:r w:rsidRPr="006B021F">
        <w:rPr>
          <w:rFonts w:ascii="Palatino Linotype" w:hAnsi="Palatino Linotype"/>
        </w:rPr>
        <w:t>regard to age. Section B will address how these current age-neutral protections either work or do not work for senior citizens. Section C describes current legislative solutions that address age-related issues involved in financial fraud through elder financial exploitation statutes and adult protective services agencies, and sections D and E address why there is limited evidence that these statutes and agencies are utilized for MLM-related claims.</w:t>
      </w:r>
    </w:p>
    <w:p w14:paraId="428557FC" w14:textId="34BC2B45" w:rsidR="00082B73" w:rsidRPr="006B021F" w:rsidRDefault="00082B73" w:rsidP="00157BEC">
      <w:pPr>
        <w:pStyle w:val="SubHead2"/>
        <w:rPr>
          <w:rFonts w:ascii="Palatino Linotype" w:hAnsi="Palatino Linotype"/>
        </w:rPr>
      </w:pPr>
      <w:r w:rsidRPr="006B021F">
        <w:rPr>
          <w:rFonts w:ascii="Palatino Linotype" w:hAnsi="Palatino Linotype"/>
        </w:rPr>
        <w:t>A</w:t>
      </w:r>
      <w:r w:rsidR="00157BEC" w:rsidRPr="006B021F">
        <w:rPr>
          <w:rFonts w:ascii="Palatino Linotype" w:hAnsi="Palatino Linotype"/>
        </w:rPr>
        <w:t>.</w:t>
      </w:r>
      <w:r w:rsidR="00157BEC" w:rsidRPr="006B021F">
        <w:rPr>
          <w:rFonts w:ascii="Palatino Linotype" w:hAnsi="Palatino Linotype"/>
        </w:rPr>
        <w:tab/>
      </w:r>
      <w:r w:rsidRPr="006B021F">
        <w:rPr>
          <w:rFonts w:ascii="Palatino Linotype" w:hAnsi="Palatino Linotype"/>
        </w:rPr>
        <w:t>What are the current approaches to MLM regulation and what are their general limitations?</w:t>
      </w:r>
    </w:p>
    <w:p w14:paraId="108D3C5C" w14:textId="51CA2014" w:rsidR="00082B73" w:rsidRPr="006B021F" w:rsidRDefault="00082B73" w:rsidP="00157BEC">
      <w:pPr>
        <w:pStyle w:val="SubHead3"/>
        <w:rPr>
          <w:rFonts w:ascii="Palatino Linotype" w:hAnsi="Palatino Linotype"/>
        </w:rPr>
      </w:pPr>
      <w:r w:rsidRPr="006B021F">
        <w:rPr>
          <w:rFonts w:ascii="Palatino Linotype" w:hAnsi="Palatino Linotype"/>
        </w:rPr>
        <w:t>1</w:t>
      </w:r>
      <w:r w:rsidR="00157BEC" w:rsidRPr="006B021F">
        <w:rPr>
          <w:rFonts w:ascii="Palatino Linotype" w:hAnsi="Palatino Linotype"/>
        </w:rPr>
        <w:t>.</w:t>
      </w:r>
      <w:r w:rsidR="00157BEC" w:rsidRPr="006B021F">
        <w:rPr>
          <w:rFonts w:ascii="Palatino Linotype" w:hAnsi="Palatino Linotype"/>
        </w:rPr>
        <w:tab/>
      </w:r>
      <w:r w:rsidRPr="006B021F">
        <w:rPr>
          <w:rFonts w:ascii="Palatino Linotype" w:hAnsi="Palatino Linotype"/>
        </w:rPr>
        <w:t>Overview</w:t>
      </w:r>
    </w:p>
    <w:p w14:paraId="155158C9" w14:textId="77777777" w:rsidR="00082B73" w:rsidRPr="006B021F" w:rsidRDefault="00082B73" w:rsidP="00082B73">
      <w:pPr>
        <w:pStyle w:val="Document"/>
        <w:rPr>
          <w:rFonts w:ascii="Palatino Linotype" w:hAnsi="Palatino Linotype"/>
        </w:rPr>
      </w:pPr>
      <w:bookmarkStart w:id="107" w:name="_Hlk113303829"/>
      <w:r w:rsidRPr="006B021F">
        <w:rPr>
          <w:rFonts w:ascii="Palatino Linotype" w:hAnsi="Palatino Linotype"/>
        </w:rPr>
        <w:t>MLMs have been subject to a variety of regulatory actions at the federal and state levels.</w:t>
      </w:r>
      <w:bookmarkEnd w:id="107"/>
      <w:r w:rsidRPr="006B021F">
        <w:rPr>
          <w:rStyle w:val="NoterefInText"/>
          <w:rFonts w:ascii="Palatino Linotype" w:hAnsi="Palatino Linotype"/>
        </w:rPr>
        <w:footnoteReference w:id="117"/>
      </w:r>
      <w:r w:rsidRPr="006B021F">
        <w:rPr>
          <w:rFonts w:ascii="Palatino Linotype" w:hAnsi="Palatino Linotype"/>
        </w:rPr>
        <w:t xml:space="preserve"> </w:t>
      </w:r>
      <w:bookmarkStart w:id="108" w:name="_Hlk113303922"/>
      <w:r w:rsidRPr="006B021F">
        <w:rPr>
          <w:rFonts w:ascii="Palatino Linotype" w:hAnsi="Palatino Linotype"/>
        </w:rPr>
        <w:t>The federal protections are provided primarily through the Federal Trade Commission (FTC) or the Securities and Exchange Commission (SEC).</w:t>
      </w:r>
      <w:bookmarkEnd w:id="108"/>
      <w:r w:rsidRPr="006B021F">
        <w:rPr>
          <w:rStyle w:val="NoterefInText"/>
          <w:rFonts w:ascii="Palatino Linotype" w:hAnsi="Palatino Linotype"/>
        </w:rPr>
        <w:footnoteReference w:id="118"/>
      </w:r>
      <w:r w:rsidRPr="006B021F">
        <w:rPr>
          <w:rFonts w:ascii="Palatino Linotype" w:hAnsi="Palatino Linotype"/>
        </w:rPr>
        <w:t xml:space="preserve"> </w:t>
      </w:r>
      <w:bookmarkStart w:id="109" w:name="_Hlk113305033"/>
      <w:r w:rsidRPr="006B021F">
        <w:rPr>
          <w:rFonts w:ascii="Palatino Linotype" w:hAnsi="Palatino Linotype"/>
        </w:rPr>
        <w:t>In addition, all fifty states regulate MLMs or have MLM-specific statutory protections.</w:t>
      </w:r>
      <w:bookmarkEnd w:id="109"/>
      <w:r w:rsidRPr="006B021F">
        <w:rPr>
          <w:rStyle w:val="NoterefInText"/>
          <w:rFonts w:ascii="Palatino Linotype" w:hAnsi="Palatino Linotype"/>
        </w:rPr>
        <w:footnoteReference w:id="119"/>
      </w:r>
      <w:r w:rsidRPr="006B021F">
        <w:rPr>
          <w:rFonts w:ascii="Palatino Linotype" w:hAnsi="Palatino Linotype"/>
        </w:rPr>
        <w:t xml:space="preserve"> </w:t>
      </w:r>
      <w:bookmarkStart w:id="110" w:name="_Hlk113305095"/>
      <w:r w:rsidRPr="006B021F">
        <w:rPr>
          <w:rFonts w:ascii="Palatino Linotype" w:hAnsi="Palatino Linotype"/>
        </w:rPr>
        <w:t xml:space="preserve">These state-level protections include MLM company registration requirements, disclosure requirements, consumer protection statutes, anti-illegal-lottery </w:t>
      </w:r>
      <w:r w:rsidRPr="006B021F">
        <w:rPr>
          <w:rFonts w:ascii="Palatino Linotype" w:hAnsi="Palatino Linotype"/>
        </w:rPr>
        <w:lastRenderedPageBreak/>
        <w:t>statutes, and anti-fraud schemes.</w:t>
      </w:r>
      <w:bookmarkEnd w:id="110"/>
      <w:r w:rsidRPr="006B021F">
        <w:rPr>
          <w:rStyle w:val="NoterefInText"/>
          <w:rFonts w:ascii="Palatino Linotype" w:hAnsi="Palatino Linotype"/>
        </w:rPr>
        <w:footnoteReference w:id="120"/>
      </w:r>
      <w:r w:rsidRPr="006B021F">
        <w:rPr>
          <w:rFonts w:ascii="Palatino Linotype" w:hAnsi="Palatino Linotype"/>
        </w:rPr>
        <w:t xml:space="preserve"> </w:t>
      </w:r>
      <w:bookmarkStart w:id="111" w:name="_Hlk113305556"/>
      <w:r w:rsidRPr="006B021F">
        <w:rPr>
          <w:rFonts w:ascii="Palatino Linotype" w:hAnsi="Palatino Linotype"/>
        </w:rPr>
        <w:t>While MLM participant financial loss is a factor in many of these federal and state protections, specific MLMs that produce net losses for the majority of their participants are frequently deemed legal within current law and regulation, as long as their practices are not deceptive or unfair.</w:t>
      </w:r>
      <w:bookmarkEnd w:id="111"/>
      <w:r w:rsidRPr="006B021F">
        <w:rPr>
          <w:rStyle w:val="NoterefInText"/>
          <w:rFonts w:ascii="Palatino Linotype" w:hAnsi="Palatino Linotype"/>
        </w:rPr>
        <w:footnoteReference w:id="121"/>
      </w:r>
      <w:r w:rsidRPr="006B021F">
        <w:rPr>
          <w:rFonts w:ascii="Palatino Linotype" w:hAnsi="Palatino Linotype"/>
        </w:rPr>
        <w:t xml:space="preserve"> </w:t>
      </w:r>
      <w:bookmarkStart w:id="112" w:name="_Hlk113305915"/>
      <w:r w:rsidRPr="006B021F">
        <w:rPr>
          <w:rFonts w:ascii="Palatino Linotype" w:hAnsi="Palatino Linotype"/>
        </w:rPr>
        <w:t>Coldly put, it is not illegal to lose money in a legitimate business regardless of the age of the harmed investor.</w:t>
      </w:r>
      <w:bookmarkEnd w:id="112"/>
      <w:r w:rsidRPr="006B021F">
        <w:rPr>
          <w:rStyle w:val="NoterefInText"/>
          <w:rFonts w:ascii="Palatino Linotype" w:hAnsi="Palatino Linotype"/>
        </w:rPr>
        <w:footnoteReference w:id="122"/>
      </w:r>
      <w:r w:rsidRPr="006B021F">
        <w:rPr>
          <w:rFonts w:ascii="Palatino Linotype" w:hAnsi="Palatino Linotype"/>
        </w:rPr>
        <w:t xml:space="preserve"> </w:t>
      </w:r>
    </w:p>
    <w:p w14:paraId="6CC7D5CF" w14:textId="24A7A384" w:rsidR="00082B73" w:rsidRPr="006B021F" w:rsidRDefault="00082B73" w:rsidP="00BB05DA">
      <w:pPr>
        <w:pStyle w:val="SubHead3"/>
        <w:rPr>
          <w:rFonts w:ascii="Palatino Linotype" w:hAnsi="Palatino Linotype"/>
        </w:rPr>
      </w:pPr>
      <w:r w:rsidRPr="006B021F">
        <w:rPr>
          <w:rFonts w:ascii="Palatino Linotype" w:hAnsi="Palatino Linotype"/>
        </w:rPr>
        <w:t>2</w:t>
      </w:r>
      <w:r w:rsidR="00BB05DA" w:rsidRPr="006B021F">
        <w:rPr>
          <w:rFonts w:ascii="Palatino Linotype" w:hAnsi="Palatino Linotype"/>
        </w:rPr>
        <w:t>.</w:t>
      </w:r>
      <w:r w:rsidR="00BB05DA" w:rsidRPr="006B021F">
        <w:rPr>
          <w:rFonts w:ascii="Palatino Linotype" w:hAnsi="Palatino Linotype"/>
        </w:rPr>
        <w:tab/>
      </w:r>
      <w:r w:rsidRPr="006B021F">
        <w:rPr>
          <w:rFonts w:ascii="Palatino Linotype" w:hAnsi="Palatino Linotype"/>
        </w:rPr>
        <w:t>Differentiating MLMs from Pyramid Schemes as Unfair or Deceptive Businesses under Section 5(a) of the FTC Act</w:t>
      </w:r>
    </w:p>
    <w:p w14:paraId="49624848" w14:textId="42DB4FF7" w:rsidR="00082B73" w:rsidRPr="006B021F" w:rsidRDefault="00082B73" w:rsidP="00082B73">
      <w:pPr>
        <w:pStyle w:val="Document"/>
        <w:rPr>
          <w:rFonts w:ascii="Palatino Linotype" w:hAnsi="Palatino Linotype"/>
        </w:rPr>
      </w:pPr>
      <w:bookmarkStart w:id="113" w:name="_Hlk113306241"/>
      <w:r w:rsidRPr="006B021F">
        <w:rPr>
          <w:rFonts w:ascii="Palatino Linotype" w:hAnsi="Palatino Linotype"/>
        </w:rPr>
        <w:t>Most federal regulatory protection against financial loss from MLM involvement is dedicated to classifying MLM</w:t>
      </w:r>
      <w:r w:rsidR="00794996" w:rsidRPr="006B021F">
        <w:rPr>
          <w:rFonts w:ascii="Palatino Linotype" w:hAnsi="Palatino Linotype"/>
        </w:rPr>
        <w:t>s</w:t>
      </w:r>
      <w:r w:rsidRPr="006B021F">
        <w:rPr>
          <w:rFonts w:ascii="Palatino Linotype" w:hAnsi="Palatino Linotype"/>
        </w:rPr>
        <w:t xml:space="preserve"> as either illegal pyramid schemes or legal MLMs.</w:t>
      </w:r>
      <w:bookmarkStart w:id="114" w:name="_Ref97661181"/>
      <w:bookmarkEnd w:id="113"/>
      <w:r w:rsidRPr="006B021F">
        <w:rPr>
          <w:rStyle w:val="NoterefInText"/>
          <w:rFonts w:ascii="Palatino Linotype" w:hAnsi="Palatino Linotype"/>
        </w:rPr>
        <w:footnoteReference w:id="123"/>
      </w:r>
      <w:bookmarkEnd w:id="114"/>
      <w:r w:rsidRPr="006B021F">
        <w:rPr>
          <w:rFonts w:ascii="Palatino Linotype" w:hAnsi="Palatino Linotype"/>
        </w:rPr>
        <w:t xml:space="preserve"> </w:t>
      </w:r>
      <w:bookmarkStart w:id="115" w:name="_Hlk113306434"/>
      <w:bookmarkStart w:id="116" w:name="_Hlk113306790"/>
      <w:r w:rsidRPr="006B021F">
        <w:rPr>
          <w:rFonts w:ascii="Palatino Linotype" w:hAnsi="Palatino Linotype"/>
        </w:rPr>
        <w:t>These anti-pyramid scheme regulatory actions are usually brought by the FTC under the unfair and deceptive business practice provisions within Section 5(a) of the Federal Trade Commission Act (FTC Act),</w:t>
      </w:r>
      <w:bookmarkEnd w:id="115"/>
      <w:r w:rsidRPr="006B021F">
        <w:rPr>
          <w:rStyle w:val="NoterefInText"/>
          <w:rFonts w:ascii="Palatino Linotype" w:hAnsi="Palatino Linotype"/>
        </w:rPr>
        <w:footnoteReference w:id="124"/>
      </w:r>
      <w:r w:rsidRPr="006B021F">
        <w:rPr>
          <w:rFonts w:ascii="Palatino Linotype" w:hAnsi="Palatino Linotype"/>
        </w:rPr>
        <w:t xml:space="preserve"> </w:t>
      </w:r>
      <w:bookmarkStart w:id="117" w:name="_Hlk113306772"/>
      <w:r w:rsidRPr="006B021F">
        <w:rPr>
          <w:rFonts w:ascii="Palatino Linotype" w:hAnsi="Palatino Linotype"/>
        </w:rPr>
        <w:t>and, to a lesser extent, the anti-price fixing provisions of the Clayt</w:t>
      </w:r>
      <w:r w:rsidR="00DB27C1">
        <w:rPr>
          <w:rFonts w:ascii="Palatino Linotype" w:hAnsi="Palatino Linotype"/>
        </w:rPr>
        <w:tab/>
      </w:r>
      <w:r w:rsidRPr="006B021F">
        <w:rPr>
          <w:rFonts w:ascii="Palatino Linotype" w:hAnsi="Palatino Linotype"/>
        </w:rPr>
        <w:t>on Act.</w:t>
      </w:r>
      <w:bookmarkEnd w:id="116"/>
      <w:bookmarkEnd w:id="117"/>
      <w:r w:rsidRPr="006B021F">
        <w:rPr>
          <w:rStyle w:val="FootnoteReference"/>
          <w:rFonts w:ascii="Palatino Linotype" w:hAnsi="Palatino Linotype"/>
        </w:rPr>
        <w:t xml:space="preserve"> </w:t>
      </w:r>
      <w:r w:rsidRPr="006B021F">
        <w:rPr>
          <w:rStyle w:val="NoterefInText"/>
          <w:rFonts w:ascii="Palatino Linotype" w:hAnsi="Palatino Linotype"/>
        </w:rPr>
        <w:footnoteReference w:id="125"/>
      </w:r>
      <w:r w:rsidRPr="006B021F">
        <w:rPr>
          <w:rFonts w:ascii="Palatino Linotype" w:hAnsi="Palatino Linotype"/>
        </w:rPr>
        <w:t xml:space="preserve"> </w:t>
      </w:r>
      <w:bookmarkStart w:id="118" w:name="_Hlk113306959"/>
      <w:r w:rsidRPr="006B021F">
        <w:rPr>
          <w:rFonts w:ascii="Palatino Linotype" w:hAnsi="Palatino Linotype"/>
        </w:rPr>
        <w:t>The FTC has had some past legal success in proving that MLMs were pyramid schemes because they had engaged in illegal “unfair and deceptive business practices.”</w:t>
      </w:r>
      <w:bookmarkEnd w:id="118"/>
      <w:r w:rsidRPr="006B021F">
        <w:rPr>
          <w:rStyle w:val="NoterefInText"/>
          <w:rFonts w:ascii="Palatino Linotype" w:hAnsi="Palatino Linotype"/>
        </w:rPr>
        <w:footnoteReference w:id="126"/>
      </w:r>
      <w:r w:rsidRPr="006B021F">
        <w:rPr>
          <w:rFonts w:ascii="Palatino Linotype" w:hAnsi="Palatino Linotype"/>
        </w:rPr>
        <w:t xml:space="preserve"> </w:t>
      </w:r>
      <w:bookmarkStart w:id="119" w:name="_Hlk113314051"/>
      <w:r w:rsidRPr="006B021F">
        <w:rPr>
          <w:rFonts w:ascii="Palatino Linotype" w:hAnsi="Palatino Linotype"/>
        </w:rPr>
        <w:t>Recently, the FTC has been able to elicit settlements through similar actions brought against MLMs</w:t>
      </w:r>
      <w:bookmarkEnd w:id="119"/>
      <w:r w:rsidRPr="006B021F">
        <w:rPr>
          <w:rFonts w:ascii="Palatino Linotype" w:hAnsi="Palatino Linotype"/>
        </w:rPr>
        <w:t>.</w:t>
      </w:r>
      <w:bookmarkStart w:id="120" w:name="_Ref97746523"/>
      <w:r w:rsidRPr="006B021F">
        <w:rPr>
          <w:rStyle w:val="NoterefInText"/>
          <w:rFonts w:ascii="Palatino Linotype" w:hAnsi="Palatino Linotype"/>
        </w:rPr>
        <w:footnoteReference w:id="127"/>
      </w:r>
      <w:bookmarkEnd w:id="120"/>
      <w:r w:rsidRPr="006B021F">
        <w:rPr>
          <w:rFonts w:ascii="Palatino Linotype" w:hAnsi="Palatino Linotype"/>
        </w:rPr>
        <w:t xml:space="preserve"> </w:t>
      </w:r>
      <w:bookmarkStart w:id="121" w:name="_Hlk113312684"/>
      <w:r w:rsidRPr="006B021F">
        <w:rPr>
          <w:rFonts w:ascii="Palatino Linotype" w:hAnsi="Palatino Linotype"/>
        </w:rPr>
        <w:t xml:space="preserve">Some MLM participants have </w:t>
      </w:r>
      <w:r w:rsidRPr="006B021F">
        <w:rPr>
          <w:rFonts w:ascii="Palatino Linotype" w:hAnsi="Palatino Linotype"/>
        </w:rPr>
        <w:lastRenderedPageBreak/>
        <w:t>directly benefitted from these settlements. In one recent settlement against the large nutritional supplement MLM Herbalife, 350,000 consumers received “partial” refunds for losses as long as they directly paid the MLM $1,000 or more and made little to no money in direct sales.</w:t>
      </w:r>
      <w:bookmarkEnd w:id="121"/>
      <w:r w:rsidRPr="006B021F">
        <w:rPr>
          <w:rStyle w:val="NoterefInText"/>
          <w:rFonts w:ascii="Palatino Linotype" w:hAnsi="Palatino Linotype"/>
        </w:rPr>
        <w:footnoteReference w:id="128"/>
      </w:r>
      <w:r w:rsidRPr="006B021F">
        <w:rPr>
          <w:rFonts w:ascii="Palatino Linotype" w:hAnsi="Palatino Linotype"/>
        </w:rPr>
        <w:t xml:space="preserve"> </w:t>
      </w:r>
      <w:bookmarkStart w:id="122" w:name="_Hlk113312762"/>
      <w:r w:rsidRPr="006B021F">
        <w:rPr>
          <w:rFonts w:ascii="Palatino Linotype" w:hAnsi="Palatino Linotype"/>
        </w:rPr>
        <w:t>Most defrauded individuals received between $100 and $500 from the Herbalife settlement</w:t>
      </w:r>
      <w:bookmarkEnd w:id="122"/>
      <w:r w:rsidRPr="006B021F">
        <w:rPr>
          <w:rFonts w:ascii="Palatino Linotype" w:hAnsi="Palatino Linotype"/>
        </w:rPr>
        <w:t>.</w:t>
      </w:r>
      <w:r w:rsidRPr="006B021F">
        <w:rPr>
          <w:rStyle w:val="NoterefInText"/>
          <w:rFonts w:ascii="Palatino Linotype" w:hAnsi="Palatino Linotype"/>
        </w:rPr>
        <w:footnoteReference w:id="129"/>
      </w:r>
    </w:p>
    <w:p w14:paraId="5A7BC327" w14:textId="25A76811" w:rsidR="00082B73" w:rsidRPr="006B021F" w:rsidRDefault="00082B73" w:rsidP="00082B73">
      <w:pPr>
        <w:pStyle w:val="Document"/>
        <w:rPr>
          <w:rFonts w:ascii="Palatino Linotype" w:hAnsi="Palatino Linotype"/>
          <w:color w:val="212121"/>
          <w:shd w:val="clear" w:color="auto" w:fill="FFFFFF"/>
        </w:rPr>
      </w:pPr>
      <w:bookmarkStart w:id="123" w:name="_Hlk113312966"/>
      <w:r w:rsidRPr="006B021F">
        <w:rPr>
          <w:rFonts w:ascii="Palatino Linotype" w:hAnsi="Palatino Linotype"/>
        </w:rPr>
        <w:t xml:space="preserve">Unfortunately for MLM participants attempting to discern between legitimate and illegitimate businesses, finding a uniform definition </w:t>
      </w:r>
      <w:r w:rsidR="00FE058D" w:rsidRPr="006B021F">
        <w:rPr>
          <w:rFonts w:ascii="Palatino Linotype" w:hAnsi="Palatino Linotype"/>
        </w:rPr>
        <w:t xml:space="preserve">for a </w:t>
      </w:r>
      <w:r w:rsidRPr="006B021F">
        <w:rPr>
          <w:rFonts w:ascii="Palatino Linotype" w:hAnsi="Palatino Linotype"/>
        </w:rPr>
        <w:t>pyramid scheme has proven to be “a Bermuda triangle” for legal and layperson stakeholders alike</w:t>
      </w:r>
      <w:bookmarkEnd w:id="123"/>
      <w:r w:rsidRPr="006B021F">
        <w:rPr>
          <w:rFonts w:ascii="Palatino Linotype" w:hAnsi="Palatino Linotype"/>
        </w:rPr>
        <w:t>.</w:t>
      </w:r>
      <w:r w:rsidRPr="006B021F">
        <w:rPr>
          <w:rStyle w:val="NoterefInText"/>
          <w:rFonts w:ascii="Palatino Linotype" w:hAnsi="Palatino Linotype"/>
        </w:rPr>
        <w:footnoteReference w:id="130"/>
      </w:r>
      <w:r w:rsidRPr="006B021F">
        <w:rPr>
          <w:rFonts w:ascii="Palatino Linotype" w:hAnsi="Palatino Linotype"/>
        </w:rPr>
        <w:t xml:space="preserve"> </w:t>
      </w:r>
      <w:bookmarkStart w:id="126" w:name="_Hlk113313190"/>
      <w:r w:rsidRPr="006B021F">
        <w:rPr>
          <w:rFonts w:ascii="Palatino Linotype" w:hAnsi="Palatino Linotype"/>
        </w:rPr>
        <w:t>Even individuals within the FTC struggle with the delineation.</w:t>
      </w:r>
      <w:bookmarkEnd w:id="126"/>
      <w:r w:rsidRPr="006B021F">
        <w:rPr>
          <w:rStyle w:val="NoterefInText"/>
          <w:rFonts w:ascii="Palatino Linotype" w:hAnsi="Palatino Linotype"/>
        </w:rPr>
        <w:footnoteReference w:id="131"/>
      </w:r>
      <w:r w:rsidRPr="006B021F">
        <w:rPr>
          <w:rFonts w:ascii="Palatino Linotype" w:hAnsi="Palatino Linotype"/>
        </w:rPr>
        <w:t xml:space="preserve"> In 2015, a</w:t>
      </w:r>
      <w:r w:rsidR="005E4CFD" w:rsidRPr="006B021F">
        <w:rPr>
          <w:rFonts w:ascii="Palatino Linotype" w:hAnsi="Palatino Linotype"/>
        </w:rPr>
        <w:t>n</w:t>
      </w:r>
      <w:r w:rsidRPr="006B021F">
        <w:rPr>
          <w:rFonts w:ascii="Palatino Linotype" w:hAnsi="Palatino Linotype"/>
        </w:rPr>
        <w:t xml:space="preserve"> FTC spokesperson was asked by a reporter </w:t>
      </w:r>
      <w:r w:rsidRPr="006B021F">
        <w:rPr>
          <w:rFonts w:ascii="Palatino Linotype" w:hAnsi="Palatino Linotype"/>
          <w:color w:val="212121"/>
          <w:shd w:val="clear" w:color="auto" w:fill="FFFFFF"/>
        </w:rPr>
        <w:t xml:space="preserve">to distinguish between illegal pyramid schemes and legal MLMs. </w:t>
      </w:r>
      <w:bookmarkStart w:id="127" w:name="_Hlk113313343"/>
      <w:r w:rsidRPr="006B021F">
        <w:rPr>
          <w:rFonts w:ascii="Palatino Linotype" w:hAnsi="Palatino Linotype"/>
          <w:color w:val="212121"/>
          <w:shd w:val="clear" w:color="auto" w:fill="FFFFFF"/>
        </w:rPr>
        <w:t>He answered, “I have nothing for you…we’re not going to answer it.”</w:t>
      </w:r>
      <w:bookmarkEnd w:id="127"/>
      <w:r w:rsidRPr="006B021F">
        <w:rPr>
          <w:rStyle w:val="NoterefInText"/>
          <w:rFonts w:ascii="Palatino Linotype" w:hAnsi="Palatino Linotype"/>
        </w:rPr>
        <w:footnoteReference w:id="132"/>
      </w:r>
      <w:r w:rsidR="006A7F58" w:rsidRPr="006B021F">
        <w:rPr>
          <w:rFonts w:ascii="Palatino Linotype" w:hAnsi="Palatino Linotype"/>
          <w:color w:val="212121"/>
          <w:shd w:val="clear" w:color="auto" w:fill="FFFFFF"/>
        </w:rPr>
        <w:t xml:space="preserve"> </w:t>
      </w:r>
      <w:bookmarkStart w:id="128" w:name="_Hlk113313768"/>
      <w:r w:rsidRPr="006B021F">
        <w:rPr>
          <w:rFonts w:ascii="Palatino Linotype" w:hAnsi="Palatino Linotype"/>
        </w:rPr>
        <w:t xml:space="preserve">Despite this lack of a definitive dividing line, the chairwoman of the FTC has summarized factors from caselaw </w:t>
      </w:r>
      <w:r w:rsidR="008B04A2" w:rsidRPr="006B021F">
        <w:rPr>
          <w:rFonts w:ascii="Palatino Linotype" w:hAnsi="Palatino Linotype"/>
        </w:rPr>
        <w:t xml:space="preserve">that </w:t>
      </w:r>
      <w:r w:rsidRPr="006B021F">
        <w:rPr>
          <w:rFonts w:ascii="Palatino Linotype" w:hAnsi="Palatino Linotype"/>
        </w:rPr>
        <w:t>can help determine if a company is engaging in pyramid-like unfair and deceptive business practices.</w:t>
      </w:r>
      <w:bookmarkEnd w:id="128"/>
      <w:r w:rsidRPr="006B021F">
        <w:rPr>
          <w:rStyle w:val="NoterefInText"/>
          <w:rFonts w:ascii="Palatino Linotype" w:hAnsi="Palatino Linotype"/>
        </w:rPr>
        <w:footnoteReference w:id="133"/>
      </w:r>
      <w:r w:rsidRPr="006B021F">
        <w:rPr>
          <w:rFonts w:ascii="Palatino Linotype" w:hAnsi="Palatino Linotype"/>
        </w:rPr>
        <w:t xml:space="preserve"> </w:t>
      </w:r>
      <w:bookmarkStart w:id="130" w:name="_Hlk113190761"/>
      <w:r w:rsidRPr="006B021F">
        <w:rPr>
          <w:rFonts w:ascii="Palatino Linotype" w:hAnsi="Palatino Linotype"/>
        </w:rPr>
        <w:t>The factors for a legal, non-pyramid structure are as follows: (</w:t>
      </w:r>
      <w:r w:rsidRPr="006B021F">
        <w:rPr>
          <w:rFonts w:ascii="Palatino Linotype" w:hAnsi="Palatino Linotype"/>
          <w:color w:val="000000" w:themeColor="text1"/>
          <w:shd w:val="clear" w:color="auto" w:fill="FFFFFF"/>
        </w:rPr>
        <w:t xml:space="preserve">1) sales must be to real customers; (2) sales must be profitable and verifiable; (3) program targets or thresholds should not be satisfied by product purchases alone; and (4) compensation must be </w:t>
      </w:r>
      <w:r w:rsidRPr="006B021F">
        <w:rPr>
          <w:rFonts w:ascii="Palatino Linotype" w:hAnsi="Palatino Linotype"/>
          <w:color w:val="000000" w:themeColor="text1"/>
          <w:shd w:val="clear" w:color="auto" w:fill="FFFFFF"/>
        </w:rPr>
        <w:lastRenderedPageBreak/>
        <w:t>based on genuine retail sales.</w:t>
      </w:r>
      <w:bookmarkEnd w:id="130"/>
      <w:r w:rsidRPr="006B021F">
        <w:rPr>
          <w:rStyle w:val="NoterefInText"/>
          <w:rFonts w:ascii="Palatino Linotype" w:hAnsi="Palatino Linotype"/>
        </w:rPr>
        <w:footnoteReference w:id="134"/>
      </w:r>
      <w:r w:rsidRPr="006B021F">
        <w:rPr>
          <w:rFonts w:ascii="Palatino Linotype" w:hAnsi="Palatino Linotype"/>
          <w:color w:val="000000" w:themeColor="text1"/>
        </w:rPr>
        <w:t xml:space="preserve"> </w:t>
      </w:r>
      <w:bookmarkStart w:id="131" w:name="_Hlk113190812"/>
      <w:r w:rsidR="00B17C16">
        <w:rPr>
          <w:rFonts w:ascii="Palatino Linotype" w:hAnsi="Palatino Linotype"/>
        </w:rPr>
        <w:t>However, e</w:t>
      </w:r>
      <w:r w:rsidRPr="006B021F">
        <w:rPr>
          <w:rFonts w:ascii="Palatino Linotype" w:hAnsi="Palatino Linotype"/>
        </w:rPr>
        <w:t>ven this simplified definition is complicated by</w:t>
      </w:r>
      <w:r w:rsidR="00122F65">
        <w:rPr>
          <w:rFonts w:ascii="Palatino Linotype" w:hAnsi="Palatino Linotype"/>
        </w:rPr>
        <w:t xml:space="preserve"> the</w:t>
      </w:r>
      <w:r w:rsidRPr="006B021F">
        <w:rPr>
          <w:rFonts w:ascii="Palatino Linotype" w:hAnsi="Palatino Linotype"/>
        </w:rPr>
        <w:t xml:space="preserve"> FTC’s acknowledgment that retail customers can include MLM participants themselves.</w:t>
      </w:r>
      <w:bookmarkEnd w:id="131"/>
      <w:r w:rsidRPr="006B021F">
        <w:rPr>
          <w:rStyle w:val="NoterefInText"/>
          <w:rFonts w:ascii="Palatino Linotype" w:hAnsi="Palatino Linotype"/>
        </w:rPr>
        <w:footnoteReference w:id="135"/>
      </w:r>
      <w:r w:rsidRPr="006B021F">
        <w:rPr>
          <w:rFonts w:ascii="Palatino Linotype" w:hAnsi="Palatino Linotype"/>
        </w:rPr>
        <w:t xml:space="preserve"> </w:t>
      </w:r>
    </w:p>
    <w:p w14:paraId="58FA9691" w14:textId="325ECD07" w:rsidR="00082B73" w:rsidRPr="006B021F" w:rsidRDefault="00082B73" w:rsidP="00082B73">
      <w:pPr>
        <w:pStyle w:val="Document"/>
        <w:rPr>
          <w:rFonts w:ascii="Palatino Linotype" w:hAnsi="Palatino Linotype"/>
        </w:rPr>
      </w:pPr>
      <w:bookmarkStart w:id="132" w:name="_Hlk113191062"/>
      <w:r w:rsidRPr="006B021F">
        <w:rPr>
          <w:rFonts w:ascii="Palatino Linotype" w:hAnsi="Palatino Linotype"/>
        </w:rPr>
        <w:t>A</w:t>
      </w:r>
      <w:r w:rsidR="005C4B2E" w:rsidRPr="006B021F">
        <w:rPr>
          <w:rFonts w:ascii="Palatino Linotype" w:hAnsi="Palatino Linotype"/>
        </w:rPr>
        <w:t>n</w:t>
      </w:r>
      <w:r w:rsidRPr="006B021F">
        <w:rPr>
          <w:rFonts w:ascii="Palatino Linotype" w:hAnsi="Palatino Linotype"/>
        </w:rPr>
        <w:t xml:space="preserve"> FTC finding of “unfair and deceptive practice(s)” is difficult, time-consuming, and costly</w:t>
      </w:r>
      <w:bookmarkEnd w:id="132"/>
      <w:r w:rsidRPr="006B021F">
        <w:rPr>
          <w:rFonts w:ascii="Palatino Linotype" w:hAnsi="Palatino Linotype"/>
        </w:rPr>
        <w:t>.</w:t>
      </w:r>
      <w:r w:rsidRPr="006B021F">
        <w:rPr>
          <w:rStyle w:val="NoterefInText"/>
          <w:rFonts w:ascii="Palatino Linotype" w:hAnsi="Palatino Linotype"/>
        </w:rPr>
        <w:footnoteReference w:id="136"/>
      </w:r>
      <w:r w:rsidRPr="006B021F">
        <w:rPr>
          <w:rFonts w:ascii="Palatino Linotype" w:hAnsi="Palatino Linotype"/>
        </w:rPr>
        <w:t xml:space="preserve"> </w:t>
      </w:r>
      <w:bookmarkStart w:id="135" w:name="_Hlk113193530"/>
      <w:r w:rsidRPr="006B021F">
        <w:rPr>
          <w:rFonts w:ascii="Palatino Linotype" w:hAnsi="Palatino Linotype"/>
        </w:rPr>
        <w:t xml:space="preserve">Under </w:t>
      </w:r>
      <w:r w:rsidR="00642FDD" w:rsidRPr="006B021F">
        <w:rPr>
          <w:rFonts w:ascii="Palatino Linotype" w:hAnsi="Palatino Linotype"/>
        </w:rPr>
        <w:t>S</w:t>
      </w:r>
      <w:r w:rsidRPr="006B021F">
        <w:rPr>
          <w:rFonts w:ascii="Palatino Linotype" w:hAnsi="Palatino Linotype"/>
        </w:rPr>
        <w:t>ection 5</w:t>
      </w:r>
      <w:ins w:id="136" w:author="Fischer, Andrea Joann" w:date="2023-03-09T09:42:00Z">
        <w:r w:rsidR="001039DF">
          <w:rPr>
            <w:rFonts w:ascii="Palatino Linotype" w:hAnsi="Palatino Linotype"/>
          </w:rPr>
          <w:t>(</w:t>
        </w:r>
      </w:ins>
      <w:r w:rsidRPr="006B021F">
        <w:rPr>
          <w:rFonts w:ascii="Palatino Linotype" w:hAnsi="Palatino Linotype"/>
        </w:rPr>
        <w:t>a</w:t>
      </w:r>
      <w:ins w:id="137" w:author="Fischer, Andrea Joann" w:date="2023-03-09T09:42:00Z">
        <w:r w:rsidR="001039DF">
          <w:rPr>
            <w:rFonts w:ascii="Palatino Linotype" w:hAnsi="Palatino Linotype"/>
          </w:rPr>
          <w:t>)</w:t>
        </w:r>
      </w:ins>
      <w:r w:rsidRPr="006B021F">
        <w:rPr>
          <w:rFonts w:ascii="Palatino Linotype" w:hAnsi="Palatino Linotype"/>
        </w:rPr>
        <w:t>, the FTC is required</w:t>
      </w:r>
      <w:r w:rsidR="009B1448" w:rsidRPr="006B021F">
        <w:rPr>
          <w:rFonts w:ascii="Palatino Linotype" w:hAnsi="Palatino Linotype"/>
        </w:rPr>
        <w:t xml:space="preserve"> to</w:t>
      </w:r>
      <w:r w:rsidRPr="006B021F">
        <w:rPr>
          <w:rFonts w:ascii="Palatino Linotype" w:hAnsi="Palatino Linotype"/>
        </w:rPr>
        <w:t xml:space="preserve"> engage in a fact-intensive investigation into whether there was an affirmative misrepresentation of potential earnings by the MLM.</w:t>
      </w:r>
      <w:r w:rsidRPr="006B021F">
        <w:rPr>
          <w:rStyle w:val="NoterefInText"/>
          <w:rFonts w:ascii="Palatino Linotype" w:hAnsi="Palatino Linotype"/>
        </w:rPr>
        <w:footnoteReference w:id="137"/>
      </w:r>
      <w:r w:rsidRPr="006B021F">
        <w:rPr>
          <w:rFonts w:ascii="Palatino Linotype" w:hAnsi="Palatino Linotype"/>
        </w:rPr>
        <w:t xml:space="preserve"> </w:t>
      </w:r>
      <w:bookmarkStart w:id="140" w:name="_Hlk113193960"/>
      <w:bookmarkEnd w:id="135"/>
      <w:r w:rsidR="00B17C16">
        <w:rPr>
          <w:rFonts w:ascii="Palatino Linotype" w:hAnsi="Palatino Linotype"/>
        </w:rPr>
        <w:t>Due to</w:t>
      </w:r>
      <w:r w:rsidRPr="006B021F">
        <w:rPr>
          <w:rFonts w:ascii="Palatino Linotype" w:hAnsi="Palatino Linotype"/>
        </w:rPr>
        <w:t xml:space="preserve"> the cost and governmental resources required to bring legal action against a</w:t>
      </w:r>
      <w:r w:rsidR="00BC437A" w:rsidRPr="006B021F">
        <w:rPr>
          <w:rFonts w:ascii="Palatino Linotype" w:hAnsi="Palatino Linotype"/>
        </w:rPr>
        <w:t>n</w:t>
      </w:r>
      <w:r w:rsidRPr="006B021F">
        <w:rPr>
          <w:rFonts w:ascii="Palatino Linotype" w:hAnsi="Palatino Linotype"/>
        </w:rPr>
        <w:t xml:space="preserve"> MLM under Section 5</w:t>
      </w:r>
      <w:ins w:id="141" w:author="Fischer, Andrea Joann" w:date="2023-03-09T09:43:00Z">
        <w:r w:rsidR="001039DF">
          <w:rPr>
            <w:rFonts w:ascii="Palatino Linotype" w:hAnsi="Palatino Linotype"/>
          </w:rPr>
          <w:t>(</w:t>
        </w:r>
      </w:ins>
      <w:r w:rsidRPr="006B021F">
        <w:rPr>
          <w:rFonts w:ascii="Palatino Linotype" w:hAnsi="Palatino Linotype"/>
        </w:rPr>
        <w:t>a</w:t>
      </w:r>
      <w:ins w:id="142" w:author="Fischer, Andrea Joann" w:date="2023-03-09T09:43:00Z">
        <w:r w:rsidR="001039DF">
          <w:rPr>
            <w:rFonts w:ascii="Palatino Linotype" w:hAnsi="Palatino Linotype"/>
          </w:rPr>
          <w:t>)</w:t>
        </w:r>
      </w:ins>
      <w:r w:rsidRPr="006B021F">
        <w:rPr>
          <w:rFonts w:ascii="Palatino Linotype" w:hAnsi="Palatino Linotype"/>
        </w:rPr>
        <w:t xml:space="preserve">, many reports are dismissed despite widespread financial loss by a particular MLM’s </w:t>
      </w:r>
      <w:bookmarkStart w:id="143" w:name="_Hlk113193967"/>
      <w:bookmarkEnd w:id="140"/>
      <w:r w:rsidRPr="006B021F">
        <w:rPr>
          <w:rFonts w:ascii="Palatino Linotype" w:hAnsi="Palatino Linotype"/>
        </w:rPr>
        <w:t>participants.</w:t>
      </w:r>
      <w:bookmarkEnd w:id="143"/>
      <w:r w:rsidRPr="006B021F">
        <w:rPr>
          <w:rStyle w:val="NoterefInText"/>
          <w:rFonts w:ascii="Palatino Linotype" w:hAnsi="Palatino Linotype"/>
        </w:rPr>
        <w:footnoteReference w:id="138"/>
      </w:r>
      <w:r w:rsidRPr="006B021F">
        <w:rPr>
          <w:rFonts w:ascii="Palatino Linotype" w:hAnsi="Palatino Linotype"/>
        </w:rPr>
        <w:t xml:space="preserve"> </w:t>
      </w:r>
      <w:bookmarkStart w:id="144" w:name="_Hlk113194548"/>
      <w:r w:rsidRPr="006B021F">
        <w:rPr>
          <w:rFonts w:ascii="Palatino Linotype" w:hAnsi="Palatino Linotype"/>
        </w:rPr>
        <w:t>By the point that a fraudulent MLM has aggregated enough consumer complaints to warrant FTC action, many individuals have already incurred great losses.</w:t>
      </w:r>
      <w:bookmarkEnd w:id="144"/>
      <w:r w:rsidRPr="006B021F">
        <w:rPr>
          <w:rStyle w:val="NoterefInText"/>
          <w:rFonts w:ascii="Palatino Linotype" w:hAnsi="Palatino Linotype"/>
        </w:rPr>
        <w:footnoteReference w:id="139"/>
      </w:r>
      <w:r w:rsidRPr="006B021F">
        <w:rPr>
          <w:rFonts w:ascii="Palatino Linotype" w:hAnsi="Palatino Linotype"/>
        </w:rPr>
        <w:t xml:space="preserve"> This aggregation time for FTC </w:t>
      </w:r>
      <w:r w:rsidR="00AE43C3" w:rsidRPr="006B021F">
        <w:rPr>
          <w:rFonts w:ascii="Palatino Linotype" w:hAnsi="Palatino Linotype"/>
        </w:rPr>
        <w:t>S</w:t>
      </w:r>
      <w:r w:rsidRPr="006B021F">
        <w:rPr>
          <w:rFonts w:ascii="Palatino Linotype" w:hAnsi="Palatino Linotype"/>
        </w:rPr>
        <w:t>ection 5</w:t>
      </w:r>
      <w:ins w:id="150" w:author="Fischer, Andrea Joann" w:date="2023-03-09T09:43:00Z">
        <w:r w:rsidR="001039DF">
          <w:rPr>
            <w:rFonts w:ascii="Palatino Linotype" w:hAnsi="Palatino Linotype"/>
          </w:rPr>
          <w:t>(</w:t>
        </w:r>
      </w:ins>
      <w:r w:rsidRPr="006B021F">
        <w:rPr>
          <w:rFonts w:ascii="Palatino Linotype" w:hAnsi="Palatino Linotype"/>
        </w:rPr>
        <w:t>a</w:t>
      </w:r>
      <w:ins w:id="151" w:author="Fischer, Andrea Joann" w:date="2023-03-09T09:43:00Z">
        <w:r w:rsidR="001039DF">
          <w:rPr>
            <w:rFonts w:ascii="Palatino Linotype" w:hAnsi="Palatino Linotype"/>
          </w:rPr>
          <w:t>)</w:t>
        </w:r>
      </w:ins>
      <w:r w:rsidRPr="006B021F">
        <w:rPr>
          <w:rFonts w:ascii="Palatino Linotype" w:hAnsi="Palatino Linotype"/>
        </w:rPr>
        <w:t xml:space="preserve"> complaints can be substantial. </w:t>
      </w:r>
      <w:bookmarkStart w:id="152" w:name="_Hlk113195286"/>
      <w:r w:rsidRPr="006B021F">
        <w:rPr>
          <w:rFonts w:ascii="Palatino Linotype" w:hAnsi="Palatino Linotype"/>
        </w:rPr>
        <w:t xml:space="preserve">In the words of one commenter, </w:t>
      </w:r>
      <w:bookmarkStart w:id="153" w:name="_Hlk113195278"/>
      <w:r w:rsidRPr="006B021F">
        <w:rPr>
          <w:rFonts w:ascii="Palatino Linotype" w:hAnsi="Palatino Linotype"/>
        </w:rPr>
        <w:t xml:space="preserve">“(i)f you want timely action </w:t>
      </w:r>
      <w:r w:rsidR="00AE43C3" w:rsidRPr="006B021F">
        <w:rPr>
          <w:rFonts w:ascii="Palatino Linotype" w:hAnsi="Palatino Linotype"/>
        </w:rPr>
        <w:t>[</w:t>
      </w:r>
      <w:r w:rsidRPr="006B021F">
        <w:rPr>
          <w:rFonts w:ascii="Palatino Linotype" w:hAnsi="Palatino Linotype"/>
        </w:rPr>
        <w:t>on a</w:t>
      </w:r>
      <w:r w:rsidR="00AE43C3" w:rsidRPr="006B021F">
        <w:rPr>
          <w:rFonts w:ascii="Palatino Linotype" w:hAnsi="Palatino Linotype"/>
        </w:rPr>
        <w:t>n</w:t>
      </w:r>
      <w:r w:rsidRPr="006B021F">
        <w:rPr>
          <w:rFonts w:ascii="Palatino Linotype" w:hAnsi="Palatino Linotype"/>
        </w:rPr>
        <w:t xml:space="preserve"> MLM complaint</w:t>
      </w:r>
      <w:r w:rsidR="00AE43C3" w:rsidRPr="006B021F">
        <w:rPr>
          <w:rFonts w:ascii="Palatino Linotype" w:hAnsi="Palatino Linotype"/>
        </w:rPr>
        <w:t>]</w:t>
      </w:r>
      <w:r w:rsidRPr="006B021F">
        <w:rPr>
          <w:rFonts w:ascii="Palatino Linotype" w:hAnsi="Palatino Linotype"/>
        </w:rPr>
        <w:t>, don’t hold your breath waiting for the Federal Trade Commission to act</w:t>
      </w:r>
      <w:bookmarkEnd w:id="153"/>
      <w:r w:rsidR="007F5774">
        <w:rPr>
          <w:rFonts w:ascii="Palatino Linotype" w:hAnsi="Palatino Linotype"/>
        </w:rPr>
        <w:t>….</w:t>
      </w:r>
      <w:r w:rsidRPr="006B021F">
        <w:rPr>
          <w:rFonts w:ascii="Palatino Linotype" w:hAnsi="Palatino Linotype"/>
        </w:rPr>
        <w:t>”</w:t>
      </w:r>
      <w:bookmarkEnd w:id="152"/>
      <w:r w:rsidRPr="006B021F">
        <w:rPr>
          <w:rStyle w:val="NoterefInText"/>
          <w:rFonts w:ascii="Palatino Linotype" w:hAnsi="Palatino Linotype"/>
        </w:rPr>
        <w:footnoteReference w:id="140"/>
      </w:r>
      <w:r w:rsidRPr="006B021F">
        <w:rPr>
          <w:rFonts w:ascii="Palatino Linotype" w:hAnsi="Palatino Linotype"/>
        </w:rPr>
        <w:t xml:space="preserve"> </w:t>
      </w:r>
      <w:bookmarkStart w:id="154" w:name="_Hlk113195645"/>
      <w:r w:rsidRPr="006B021F">
        <w:rPr>
          <w:rFonts w:ascii="Palatino Linotype" w:hAnsi="Palatino Linotype"/>
        </w:rPr>
        <w:t xml:space="preserve">In one recent example, a </w:t>
      </w:r>
      <w:ins w:id="155" w:author="Fischer, Andrea Joann" w:date="2023-03-09T09:44:00Z">
        <w:r w:rsidR="001039DF">
          <w:rPr>
            <w:rFonts w:ascii="Palatino Linotype" w:hAnsi="Palatino Linotype"/>
          </w:rPr>
          <w:t>Freedom of In</w:t>
        </w:r>
      </w:ins>
      <w:ins w:id="156" w:author="Fischer, Andrea Joann" w:date="2023-03-09T09:51:00Z">
        <w:r w:rsidR="001039DF">
          <w:rPr>
            <w:rFonts w:ascii="Palatino Linotype" w:hAnsi="Palatino Linotype"/>
          </w:rPr>
          <w:t>formation Act (</w:t>
        </w:r>
      </w:ins>
      <w:r w:rsidRPr="006B021F">
        <w:rPr>
          <w:rFonts w:ascii="Palatino Linotype" w:hAnsi="Palatino Linotype"/>
        </w:rPr>
        <w:t>FOIA</w:t>
      </w:r>
      <w:ins w:id="157" w:author="Fischer, Andrea Joann" w:date="2023-03-09T09:51:00Z">
        <w:r w:rsidR="001039DF">
          <w:rPr>
            <w:rFonts w:ascii="Palatino Linotype" w:hAnsi="Palatino Linotype"/>
          </w:rPr>
          <w:t>)</w:t>
        </w:r>
      </w:ins>
      <w:r w:rsidRPr="006B021F">
        <w:rPr>
          <w:rFonts w:ascii="Palatino Linotype" w:hAnsi="Palatino Linotype"/>
        </w:rPr>
        <w:t xml:space="preserve"> request shows that the FTC received consumer complaints against the MLM Herbalife as far back as December 2008</w:t>
      </w:r>
      <w:bookmarkEnd w:id="154"/>
      <w:r w:rsidRPr="006B021F">
        <w:rPr>
          <w:rFonts w:ascii="Palatino Linotype" w:hAnsi="Palatino Linotype"/>
        </w:rPr>
        <w:t>,</w:t>
      </w:r>
      <w:r w:rsidRPr="006B021F">
        <w:rPr>
          <w:rStyle w:val="NoterefInText"/>
          <w:rFonts w:ascii="Palatino Linotype" w:hAnsi="Palatino Linotype"/>
        </w:rPr>
        <w:footnoteReference w:id="141"/>
      </w:r>
      <w:r w:rsidRPr="006B021F">
        <w:rPr>
          <w:rFonts w:ascii="Palatino Linotype" w:hAnsi="Palatino Linotype"/>
        </w:rPr>
        <w:t xml:space="preserve"> </w:t>
      </w:r>
      <w:bookmarkStart w:id="158" w:name="_Hlk113195974"/>
      <w:r w:rsidRPr="006B021F">
        <w:rPr>
          <w:rFonts w:ascii="Palatino Linotype" w:hAnsi="Palatino Linotype"/>
        </w:rPr>
        <w:t xml:space="preserve">with a settlement occurring eight years later in </w:t>
      </w:r>
      <w:r w:rsidRPr="006B021F">
        <w:rPr>
          <w:rFonts w:ascii="Palatino Linotype" w:hAnsi="Palatino Linotype"/>
        </w:rPr>
        <w:lastRenderedPageBreak/>
        <w:t>2016</w:t>
      </w:r>
      <w:bookmarkEnd w:id="158"/>
      <w:r w:rsidRPr="006B021F">
        <w:rPr>
          <w:rFonts w:ascii="Palatino Linotype" w:hAnsi="Palatino Linotype"/>
        </w:rPr>
        <w:t>.</w:t>
      </w:r>
      <w:r w:rsidRPr="006B021F">
        <w:rPr>
          <w:rStyle w:val="NoterefInText"/>
          <w:rFonts w:ascii="Palatino Linotype" w:hAnsi="Palatino Linotype"/>
        </w:rPr>
        <w:footnoteReference w:id="142"/>
      </w:r>
      <w:r w:rsidRPr="006B021F">
        <w:rPr>
          <w:rFonts w:ascii="Palatino Linotype" w:hAnsi="Palatino Linotype"/>
        </w:rPr>
        <w:t xml:space="preserve"> </w:t>
      </w:r>
      <w:bookmarkStart w:id="159" w:name="_Hlk113196190"/>
      <w:r w:rsidRPr="006B021F">
        <w:rPr>
          <w:rFonts w:ascii="Palatino Linotype" w:hAnsi="Palatino Linotype"/>
        </w:rPr>
        <w:t>This is not an atypical timeline for FTC settlements against MLMs</w:t>
      </w:r>
      <w:bookmarkEnd w:id="159"/>
      <w:r w:rsidRPr="006B021F">
        <w:rPr>
          <w:rFonts w:ascii="Palatino Linotype" w:hAnsi="Palatino Linotype"/>
        </w:rPr>
        <w:t>.</w:t>
      </w:r>
      <w:bookmarkStart w:id="160" w:name="_Ref97835036"/>
      <w:r w:rsidRPr="006B021F">
        <w:rPr>
          <w:rStyle w:val="NoterefInText"/>
          <w:rFonts w:ascii="Palatino Linotype" w:hAnsi="Palatino Linotype"/>
        </w:rPr>
        <w:footnoteReference w:id="143"/>
      </w:r>
      <w:bookmarkEnd w:id="160"/>
    </w:p>
    <w:p w14:paraId="206F2BFE" w14:textId="4FD0B399" w:rsidR="00082B73" w:rsidRPr="006B021F" w:rsidRDefault="00082B73" w:rsidP="00BB05DA">
      <w:pPr>
        <w:pStyle w:val="SubHead3"/>
        <w:rPr>
          <w:rFonts w:ascii="Palatino Linotype" w:hAnsi="Palatino Linotype"/>
        </w:rPr>
      </w:pPr>
      <w:r w:rsidRPr="006B021F">
        <w:rPr>
          <w:rFonts w:ascii="Palatino Linotype" w:hAnsi="Palatino Linotype"/>
        </w:rPr>
        <w:t>3</w:t>
      </w:r>
      <w:r w:rsidR="00BB05DA" w:rsidRPr="006B021F">
        <w:rPr>
          <w:rFonts w:ascii="Palatino Linotype" w:hAnsi="Palatino Linotype"/>
        </w:rPr>
        <w:t>.</w:t>
      </w:r>
      <w:r w:rsidR="00BB05DA" w:rsidRPr="006B021F">
        <w:rPr>
          <w:rFonts w:ascii="Palatino Linotype" w:hAnsi="Palatino Linotype"/>
        </w:rPr>
        <w:tab/>
      </w:r>
      <w:r w:rsidRPr="006B021F">
        <w:rPr>
          <w:rFonts w:ascii="Palatino Linotype" w:hAnsi="Palatino Linotype"/>
        </w:rPr>
        <w:t>Differentiating MLMs and Pyramid Schemes as Fraudulent Securities Through the Securities Exchange Commission (SEC)</w:t>
      </w:r>
    </w:p>
    <w:p w14:paraId="63F777A7" w14:textId="7DFEC087" w:rsidR="00082B73" w:rsidRPr="006B021F" w:rsidRDefault="009F1D94" w:rsidP="00082B73">
      <w:pPr>
        <w:pStyle w:val="Document"/>
        <w:rPr>
          <w:rFonts w:ascii="Palatino Linotype" w:hAnsi="Palatino Linotype"/>
        </w:rPr>
      </w:pPr>
      <w:r w:rsidRPr="009F1D94">
        <w:rPr>
          <w:rFonts w:ascii="Palatino Linotype" w:hAnsi="Palatino Linotype"/>
        </w:rPr>
        <w:t>Another federal agency, the SEC, may also have the ability at times to bring enforcement actions against MLMs.</w:t>
      </w:r>
      <w:r w:rsidR="00082B73" w:rsidRPr="006B021F">
        <w:rPr>
          <w:rStyle w:val="NoterefInText"/>
          <w:rFonts w:ascii="Palatino Linotype" w:hAnsi="Palatino Linotype"/>
        </w:rPr>
        <w:footnoteReference w:id="144"/>
      </w:r>
      <w:r w:rsidR="00082B73" w:rsidRPr="006B021F">
        <w:rPr>
          <w:rFonts w:ascii="Palatino Linotype" w:hAnsi="Palatino Linotype"/>
        </w:rPr>
        <w:t xml:space="preserve"> </w:t>
      </w:r>
      <w:bookmarkStart w:id="164" w:name="_Hlk113265944"/>
      <w:r w:rsidR="00082B73" w:rsidRPr="006B021F">
        <w:rPr>
          <w:rFonts w:ascii="Palatino Linotype" w:hAnsi="Palatino Linotype"/>
        </w:rPr>
        <w:t>The SEC acts against MLMs under the Securities Act of 1933 and the Securities Exchange Act of 1934</w:t>
      </w:r>
      <w:bookmarkEnd w:id="164"/>
      <w:r w:rsidR="00082B73" w:rsidRPr="006B021F">
        <w:rPr>
          <w:rFonts w:ascii="Palatino Linotype" w:hAnsi="Palatino Linotype"/>
        </w:rPr>
        <w:t>.</w:t>
      </w:r>
      <w:r w:rsidR="00082B73" w:rsidRPr="006B021F">
        <w:rPr>
          <w:rStyle w:val="NoterefInText"/>
          <w:rFonts w:ascii="Palatino Linotype" w:hAnsi="Palatino Linotype"/>
        </w:rPr>
        <w:footnoteReference w:id="145"/>
      </w:r>
      <w:r w:rsidR="00082B73" w:rsidRPr="006B021F">
        <w:rPr>
          <w:rFonts w:ascii="Palatino Linotype" w:hAnsi="Palatino Linotype"/>
        </w:rPr>
        <w:t xml:space="preserve"> </w:t>
      </w:r>
      <w:bookmarkStart w:id="165" w:name="_Hlk113266101"/>
      <w:r w:rsidR="00082B73" w:rsidRPr="006B021F">
        <w:rPr>
          <w:rFonts w:ascii="Palatino Linotype" w:hAnsi="Palatino Linotype"/>
        </w:rPr>
        <w:t xml:space="preserve">In order to fall under the </w:t>
      </w:r>
      <w:r>
        <w:rPr>
          <w:rFonts w:ascii="Palatino Linotype" w:hAnsi="Palatino Linotype"/>
        </w:rPr>
        <w:t>regulatory scope</w:t>
      </w:r>
      <w:r w:rsidRPr="006B021F">
        <w:rPr>
          <w:rFonts w:ascii="Palatino Linotype" w:hAnsi="Palatino Linotype"/>
        </w:rPr>
        <w:t xml:space="preserve"> </w:t>
      </w:r>
      <w:r w:rsidR="00082B73" w:rsidRPr="006B021F">
        <w:rPr>
          <w:rFonts w:ascii="Palatino Linotype" w:hAnsi="Palatino Linotype"/>
        </w:rPr>
        <w:t>of the SEC, a</w:t>
      </w:r>
      <w:r w:rsidR="0050377F" w:rsidRPr="006B021F">
        <w:rPr>
          <w:rFonts w:ascii="Palatino Linotype" w:hAnsi="Palatino Linotype"/>
        </w:rPr>
        <w:t>n</w:t>
      </w:r>
      <w:r w:rsidR="00082B73" w:rsidRPr="006B021F">
        <w:rPr>
          <w:rFonts w:ascii="Palatino Linotype" w:hAnsi="Palatino Linotype"/>
        </w:rPr>
        <w:t xml:space="preserve"> MLM must first be classified as </w:t>
      </w:r>
      <w:r w:rsidR="00B072F3" w:rsidRPr="006B021F">
        <w:rPr>
          <w:rFonts w:ascii="Palatino Linotype" w:hAnsi="Palatino Linotype"/>
        </w:rPr>
        <w:t xml:space="preserve">a </w:t>
      </w:r>
      <w:r w:rsidR="00082B73" w:rsidRPr="006B021F">
        <w:rPr>
          <w:rFonts w:ascii="Palatino Linotype" w:hAnsi="Palatino Linotype"/>
        </w:rPr>
        <w:t>security.</w:t>
      </w:r>
      <w:r w:rsidR="00082B73" w:rsidRPr="006B021F">
        <w:rPr>
          <w:rStyle w:val="NoterefInText"/>
          <w:rFonts w:ascii="Palatino Linotype" w:hAnsi="Palatino Linotype"/>
        </w:rPr>
        <w:footnoteReference w:id="146"/>
      </w:r>
      <w:r w:rsidR="00082B73" w:rsidRPr="006B021F">
        <w:rPr>
          <w:rFonts w:ascii="Palatino Linotype" w:hAnsi="Palatino Linotype"/>
        </w:rPr>
        <w:t xml:space="preserve"> </w:t>
      </w:r>
      <w:bookmarkStart w:id="166" w:name="_Hlk113266500"/>
      <w:bookmarkEnd w:id="165"/>
      <w:r w:rsidR="00082B73" w:rsidRPr="006B021F">
        <w:rPr>
          <w:rFonts w:ascii="Palatino Linotype" w:hAnsi="Palatino Linotype"/>
        </w:rPr>
        <w:t>This classification is most commonly achieved through finding that a</w:t>
      </w:r>
      <w:r w:rsidR="00B072F3" w:rsidRPr="006B021F">
        <w:rPr>
          <w:rFonts w:ascii="Palatino Linotype" w:hAnsi="Palatino Linotype"/>
        </w:rPr>
        <w:t>n</w:t>
      </w:r>
      <w:r w:rsidR="00082B73" w:rsidRPr="006B021F">
        <w:rPr>
          <w:rFonts w:ascii="Palatino Linotype" w:hAnsi="Palatino Linotype"/>
        </w:rPr>
        <w:t xml:space="preserve"> MLM’s participatory interest constitutes an investment contract.</w:t>
      </w:r>
      <w:bookmarkEnd w:id="166"/>
      <w:r w:rsidR="00082B73" w:rsidRPr="006B021F">
        <w:rPr>
          <w:rStyle w:val="NoterefInText"/>
          <w:rFonts w:ascii="Palatino Linotype" w:hAnsi="Palatino Linotype"/>
        </w:rPr>
        <w:footnoteReference w:id="147"/>
      </w:r>
      <w:r w:rsidR="00082B73" w:rsidRPr="006B021F">
        <w:rPr>
          <w:rFonts w:ascii="Palatino Linotype" w:hAnsi="Palatino Linotype"/>
        </w:rPr>
        <w:t xml:space="preserve"> </w:t>
      </w:r>
      <w:bookmarkStart w:id="169" w:name="_Hlk113267033"/>
      <w:r w:rsidR="00082B73" w:rsidRPr="006B021F">
        <w:rPr>
          <w:rFonts w:ascii="Palatino Linotype" w:hAnsi="Palatino Linotype"/>
        </w:rPr>
        <w:t>Investment contracts are securities and are subject to SEC regulatory purview.</w:t>
      </w:r>
      <w:r w:rsidR="00082B73" w:rsidRPr="006B021F">
        <w:rPr>
          <w:rStyle w:val="NoterefInText"/>
          <w:rFonts w:ascii="Palatino Linotype" w:hAnsi="Palatino Linotype"/>
        </w:rPr>
        <w:footnoteReference w:id="148"/>
      </w:r>
      <w:r w:rsidR="00082B73" w:rsidRPr="006B021F">
        <w:rPr>
          <w:rFonts w:ascii="Palatino Linotype" w:hAnsi="Palatino Linotype"/>
        </w:rPr>
        <w:t xml:space="preserve"> </w:t>
      </w:r>
      <w:bookmarkEnd w:id="169"/>
    </w:p>
    <w:p w14:paraId="27B62D57" w14:textId="10E6E55A" w:rsidR="00082B73" w:rsidRPr="006B021F" w:rsidRDefault="00082B73" w:rsidP="00082B73">
      <w:pPr>
        <w:pStyle w:val="Document"/>
        <w:rPr>
          <w:rFonts w:ascii="Palatino Linotype" w:hAnsi="Palatino Linotype"/>
          <w:shd w:val="clear" w:color="auto" w:fill="FFFFFF"/>
        </w:rPr>
      </w:pPr>
      <w:bookmarkStart w:id="172" w:name="_Hlk113267169"/>
      <w:r w:rsidRPr="006B021F">
        <w:rPr>
          <w:rFonts w:ascii="Palatino Linotype" w:hAnsi="Palatino Linotype"/>
          <w:color w:val="000000" w:themeColor="text1"/>
        </w:rPr>
        <w:t xml:space="preserve">Neither </w:t>
      </w:r>
      <w:r w:rsidRPr="006B021F">
        <w:rPr>
          <w:rFonts w:ascii="Palatino Linotype" w:hAnsi="Palatino Linotype"/>
          <w:color w:val="000000" w:themeColor="text1"/>
          <w:shd w:val="clear" w:color="auto" w:fill="FFFFFF"/>
        </w:rPr>
        <w:t>the Securities Act of 1933 nor the Exchange Act of 1934 define the term investment contract</w:t>
      </w:r>
      <w:bookmarkEnd w:id="172"/>
      <w:r w:rsidRPr="006B021F">
        <w:rPr>
          <w:rFonts w:ascii="Palatino Linotype" w:hAnsi="Palatino Linotype"/>
          <w:color w:val="000000" w:themeColor="text1"/>
          <w:shd w:val="clear" w:color="auto" w:fill="FFFFFF"/>
        </w:rPr>
        <w:t>.</w:t>
      </w:r>
      <w:r w:rsidRPr="006B021F">
        <w:rPr>
          <w:rStyle w:val="NoterefInText"/>
          <w:rFonts w:ascii="Palatino Linotype" w:hAnsi="Palatino Linotype"/>
        </w:rPr>
        <w:footnoteReference w:id="149"/>
      </w:r>
      <w:r w:rsidRPr="006B021F">
        <w:rPr>
          <w:rFonts w:ascii="Palatino Linotype" w:hAnsi="Palatino Linotype"/>
          <w:color w:val="000000" w:themeColor="text1"/>
          <w:shd w:val="clear" w:color="auto" w:fill="FFFFFF"/>
        </w:rPr>
        <w:t xml:space="preserve"> </w:t>
      </w:r>
      <w:bookmarkStart w:id="173" w:name="_Hlk113267666"/>
      <w:r w:rsidRPr="006B021F">
        <w:rPr>
          <w:rFonts w:ascii="Palatino Linotype" w:hAnsi="Palatino Linotype"/>
          <w:color w:val="000000" w:themeColor="text1"/>
          <w:shd w:val="clear" w:color="auto" w:fill="FFFFFF"/>
        </w:rPr>
        <w:t xml:space="preserve">In lieu of a statutory definition, the Supreme Court constructed a test for classification of investment contracts in the 1947 case </w:t>
      </w:r>
      <w:r w:rsidRPr="006B021F">
        <w:rPr>
          <w:rFonts w:ascii="Palatino Linotype" w:hAnsi="Palatino Linotype"/>
          <w:i/>
          <w:iCs/>
          <w:color w:val="000000" w:themeColor="text1"/>
          <w:bdr w:val="none" w:sz="0" w:space="0" w:color="auto" w:frame="1"/>
        </w:rPr>
        <w:t>S.E.C. v. W.J. Howey Co</w:t>
      </w:r>
      <w:bookmarkEnd w:id="173"/>
      <w:r w:rsidRPr="006B021F">
        <w:rPr>
          <w:rFonts w:ascii="Palatino Linotype" w:hAnsi="Palatino Linotype"/>
          <w:i/>
          <w:iCs/>
          <w:color w:val="000000" w:themeColor="text1"/>
          <w:bdr w:val="none" w:sz="0" w:space="0" w:color="auto" w:frame="1"/>
        </w:rPr>
        <w:t>.</w:t>
      </w:r>
      <w:r w:rsidRPr="006B021F">
        <w:rPr>
          <w:rStyle w:val="NoterefInText"/>
          <w:rFonts w:ascii="Palatino Linotype" w:hAnsi="Palatino Linotype"/>
        </w:rPr>
        <w:footnoteReference w:id="150"/>
      </w:r>
      <w:r w:rsidRPr="006B021F">
        <w:rPr>
          <w:rFonts w:ascii="Palatino Linotype" w:hAnsi="Palatino Linotype"/>
          <w:i/>
          <w:iCs/>
          <w:color w:val="000000" w:themeColor="text1"/>
          <w:bdr w:val="none" w:sz="0" w:space="0" w:color="auto" w:frame="1"/>
        </w:rPr>
        <w:t xml:space="preserve"> </w:t>
      </w:r>
      <w:bookmarkStart w:id="174" w:name="_Hlk113267877"/>
      <w:r w:rsidRPr="006B021F">
        <w:rPr>
          <w:rFonts w:ascii="Palatino Linotype" w:hAnsi="Palatino Linotype"/>
          <w:color w:val="000000" w:themeColor="text1"/>
          <w:bdr w:val="none" w:sz="0" w:space="0" w:color="auto" w:frame="1"/>
        </w:rPr>
        <w:t xml:space="preserve">According to the </w:t>
      </w:r>
      <w:r w:rsidRPr="006B021F">
        <w:rPr>
          <w:rFonts w:ascii="Palatino Linotype" w:hAnsi="Palatino Linotype"/>
          <w:i/>
          <w:iCs/>
          <w:color w:val="000000" w:themeColor="text1"/>
          <w:bdr w:val="none" w:sz="0" w:space="0" w:color="auto" w:frame="1"/>
        </w:rPr>
        <w:t xml:space="preserve">Howey </w:t>
      </w:r>
      <w:r w:rsidRPr="006B021F">
        <w:rPr>
          <w:rFonts w:ascii="Palatino Linotype" w:hAnsi="Palatino Linotype"/>
          <w:color w:val="000000" w:themeColor="text1"/>
          <w:bdr w:val="none" w:sz="0" w:space="0" w:color="auto" w:frame="1"/>
        </w:rPr>
        <w:t xml:space="preserve">test, an investment contract is a </w:t>
      </w:r>
      <w:r w:rsidRPr="006B021F">
        <w:rPr>
          <w:rFonts w:ascii="Palatino Linotype" w:hAnsi="Palatino Linotype"/>
          <w:color w:val="000000" w:themeColor="text1"/>
          <w:shd w:val="clear" w:color="auto" w:fill="FFFFFF"/>
        </w:rPr>
        <w:t xml:space="preserve">“contract, transaction or scheme whereby a person </w:t>
      </w:r>
      <w:r w:rsidR="009F1D94">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1</w:t>
      </w:r>
      <w:r w:rsidR="009F1D94">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 xml:space="preserve"> invests his money in a </w:t>
      </w:r>
      <w:r w:rsidR="009F1D94">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2</w:t>
      </w:r>
      <w:r w:rsidR="009F1D94">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 xml:space="preserve"> common enterprise and is </w:t>
      </w:r>
      <w:r w:rsidR="009F1D94">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3</w:t>
      </w:r>
      <w:r w:rsidR="009F1D94">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 xml:space="preserve"> led to expect profits solely from the efforts of the promoter or a third party.</w:t>
      </w:r>
      <w:bookmarkEnd w:id="174"/>
      <w:r w:rsidRPr="006B021F">
        <w:rPr>
          <w:rFonts w:ascii="Palatino Linotype" w:hAnsi="Palatino Linotype"/>
          <w:color w:val="000000" w:themeColor="text1"/>
          <w:shd w:val="clear" w:color="auto" w:fill="FFFFFF"/>
        </w:rPr>
        <w:t>”</w:t>
      </w:r>
      <w:r w:rsidRPr="006B021F">
        <w:rPr>
          <w:rStyle w:val="NoterefInText"/>
          <w:rFonts w:ascii="Palatino Linotype" w:hAnsi="Palatino Linotype"/>
        </w:rPr>
        <w:footnoteReference w:id="151"/>
      </w:r>
      <w:r w:rsidRPr="006B021F">
        <w:rPr>
          <w:rFonts w:ascii="Palatino Linotype" w:hAnsi="Palatino Linotype"/>
          <w:color w:val="000000" w:themeColor="text1"/>
          <w:shd w:val="clear" w:color="auto" w:fill="FFFFFF"/>
        </w:rPr>
        <w:t xml:space="preserve"> </w:t>
      </w:r>
      <w:bookmarkStart w:id="175" w:name="_Hlk113268164"/>
      <w:r w:rsidRPr="006B021F">
        <w:rPr>
          <w:rFonts w:ascii="Palatino Linotype" w:hAnsi="Palatino Linotype"/>
          <w:color w:val="000000" w:themeColor="text1"/>
          <w:shd w:val="clear" w:color="auto" w:fill="FFFFFF"/>
        </w:rPr>
        <w:t>This three-branch definition remains the functional delineation of an investment contract</w:t>
      </w:r>
      <w:bookmarkEnd w:id="175"/>
      <w:r w:rsidRPr="006B021F">
        <w:rPr>
          <w:rFonts w:ascii="Palatino Linotype" w:hAnsi="Palatino Linotype"/>
          <w:color w:val="000000" w:themeColor="text1"/>
          <w:shd w:val="clear" w:color="auto" w:fill="FFFFFF"/>
        </w:rPr>
        <w:t>.</w:t>
      </w:r>
      <w:r w:rsidRPr="006B021F">
        <w:rPr>
          <w:rStyle w:val="NoterefInText"/>
          <w:rFonts w:ascii="Palatino Linotype" w:hAnsi="Palatino Linotype"/>
        </w:rPr>
        <w:footnoteReference w:id="152"/>
      </w:r>
    </w:p>
    <w:p w14:paraId="12F63D1F" w14:textId="04F96A64" w:rsidR="00082B73" w:rsidRPr="006B021F" w:rsidRDefault="00082B73" w:rsidP="00082B73">
      <w:pPr>
        <w:pStyle w:val="Document"/>
        <w:rPr>
          <w:rFonts w:ascii="Palatino Linotype" w:hAnsi="Palatino Linotype"/>
          <w:color w:val="000000"/>
        </w:rPr>
      </w:pPr>
      <w:bookmarkStart w:id="178" w:name="_Hlk113268436"/>
      <w:r w:rsidRPr="006B021F">
        <w:rPr>
          <w:rFonts w:ascii="Palatino Linotype" w:hAnsi="Palatino Linotype"/>
          <w:color w:val="000000" w:themeColor="text1"/>
          <w:shd w:val="clear" w:color="auto" w:fill="FFFFFF"/>
        </w:rPr>
        <w:t xml:space="preserve">In creating the </w:t>
      </w:r>
      <w:r w:rsidRPr="006B021F">
        <w:rPr>
          <w:rFonts w:ascii="Palatino Linotype" w:hAnsi="Palatino Linotype"/>
          <w:i/>
          <w:iCs/>
          <w:color w:val="000000" w:themeColor="text1"/>
          <w:shd w:val="clear" w:color="auto" w:fill="FFFFFF"/>
        </w:rPr>
        <w:t>Howey</w:t>
      </w:r>
      <w:r w:rsidRPr="006B021F">
        <w:rPr>
          <w:rFonts w:ascii="Palatino Linotype" w:hAnsi="Palatino Linotype"/>
          <w:color w:val="000000" w:themeColor="text1"/>
          <w:shd w:val="clear" w:color="auto" w:fill="FFFFFF"/>
        </w:rPr>
        <w:t xml:space="preserve"> definition, the Court sought flexibility, noting that the definition should be adapted to “meet the countless and variable schemes devised by those who seek the use of the money of others on the promise of profits.</w:t>
      </w:r>
      <w:bookmarkEnd w:id="178"/>
      <w:r w:rsidRPr="006B021F">
        <w:rPr>
          <w:rFonts w:ascii="Palatino Linotype" w:hAnsi="Palatino Linotype"/>
          <w:color w:val="000000" w:themeColor="text1"/>
          <w:shd w:val="clear" w:color="auto" w:fill="FFFFFF"/>
        </w:rPr>
        <w:t>”</w:t>
      </w:r>
      <w:r w:rsidRPr="006B021F">
        <w:rPr>
          <w:rStyle w:val="NoterefInText"/>
          <w:rFonts w:ascii="Palatino Linotype" w:hAnsi="Palatino Linotype"/>
        </w:rPr>
        <w:footnoteReference w:id="153"/>
      </w:r>
      <w:r w:rsidRPr="006B021F">
        <w:rPr>
          <w:rFonts w:ascii="Palatino Linotype" w:hAnsi="Palatino Linotype"/>
          <w:color w:val="000000" w:themeColor="text1"/>
          <w:shd w:val="clear" w:color="auto" w:fill="FFFFFF"/>
        </w:rPr>
        <w:t xml:space="preserve"> </w:t>
      </w:r>
      <w:bookmarkStart w:id="179" w:name="_Hlk113268572"/>
      <w:r w:rsidRPr="006B021F">
        <w:rPr>
          <w:rFonts w:ascii="Palatino Linotype" w:hAnsi="Palatino Linotype"/>
          <w:color w:val="000000" w:themeColor="text1"/>
          <w:shd w:val="clear" w:color="auto" w:fill="FFFFFF"/>
        </w:rPr>
        <w:t xml:space="preserve">This flexibility has been particularly </w:t>
      </w:r>
      <w:r w:rsidRPr="006B021F">
        <w:rPr>
          <w:rFonts w:ascii="Palatino Linotype" w:hAnsi="Palatino Linotype"/>
          <w:color w:val="000000" w:themeColor="text1"/>
          <w:shd w:val="clear" w:color="auto" w:fill="FFFFFF"/>
        </w:rPr>
        <w:lastRenderedPageBreak/>
        <w:t>visible in lower court interpretations of the third prong, which requires that profits “solely” derive from the efforts of a third party in order to be classified as a security.</w:t>
      </w:r>
      <w:bookmarkEnd w:id="179"/>
      <w:r w:rsidRPr="006B021F">
        <w:rPr>
          <w:rStyle w:val="NoterefInText"/>
          <w:rFonts w:ascii="Palatino Linotype" w:hAnsi="Palatino Linotype"/>
        </w:rPr>
        <w:footnoteReference w:id="154"/>
      </w:r>
      <w:r w:rsidRPr="006B021F">
        <w:rPr>
          <w:rFonts w:ascii="Palatino Linotype" w:hAnsi="Palatino Linotype"/>
          <w:color w:val="000000" w:themeColor="text1"/>
          <w:shd w:val="clear" w:color="auto" w:fill="FFFFFF"/>
        </w:rPr>
        <w:t xml:space="preserve"> </w:t>
      </w:r>
      <w:bookmarkStart w:id="182" w:name="_Hlk113268920"/>
      <w:r w:rsidRPr="006B021F">
        <w:rPr>
          <w:rFonts w:ascii="Palatino Linotype" w:hAnsi="Palatino Linotype"/>
          <w:color w:val="000000" w:themeColor="text1"/>
          <w:shd w:val="clear" w:color="auto" w:fill="FFFFFF"/>
        </w:rPr>
        <w:t>Courts now generally interpret sole derivation of profits from third</w:t>
      </w:r>
      <w:r w:rsidR="004A33DD" w:rsidRPr="006B021F">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party members</w:t>
      </w:r>
      <w:r w:rsidRPr="006B021F">
        <w:rPr>
          <w:rFonts w:ascii="Palatino Linotype" w:hAnsi="Palatino Linotype"/>
          <w:i/>
          <w:iCs/>
          <w:color w:val="000000" w:themeColor="text1"/>
          <w:shd w:val="clear" w:color="auto" w:fill="FFFFFF"/>
        </w:rPr>
        <w:t xml:space="preserve"> </w:t>
      </w:r>
      <w:r w:rsidRPr="006B021F">
        <w:rPr>
          <w:rFonts w:ascii="Palatino Linotype" w:hAnsi="Palatino Linotype"/>
          <w:color w:val="000000" w:themeColor="text1"/>
          <w:shd w:val="clear" w:color="auto" w:fill="FFFFFF"/>
        </w:rPr>
        <w:t>in a non-literal manner</w:t>
      </w:r>
      <w:bookmarkEnd w:id="182"/>
      <w:r w:rsidRPr="006B021F">
        <w:rPr>
          <w:rFonts w:ascii="Palatino Linotype" w:hAnsi="Palatino Linotype"/>
          <w:color w:val="000000" w:themeColor="text1"/>
          <w:shd w:val="clear" w:color="auto" w:fill="FFFFFF"/>
        </w:rPr>
        <w:t>.</w:t>
      </w:r>
      <w:r w:rsidRPr="006B021F">
        <w:rPr>
          <w:rStyle w:val="NoterefInText"/>
          <w:rFonts w:ascii="Palatino Linotype" w:hAnsi="Palatino Linotype"/>
        </w:rPr>
        <w:footnoteReference w:id="155"/>
      </w:r>
      <w:r w:rsidRPr="006B021F">
        <w:rPr>
          <w:rFonts w:ascii="Palatino Linotype" w:hAnsi="Palatino Linotype"/>
          <w:color w:val="000000" w:themeColor="text1"/>
          <w:shd w:val="clear" w:color="auto" w:fill="FFFFFF"/>
        </w:rPr>
        <w:t xml:space="preserve"> </w:t>
      </w:r>
      <w:bookmarkStart w:id="183" w:name="_Hlk113269212"/>
      <w:r w:rsidRPr="006B021F">
        <w:rPr>
          <w:rFonts w:ascii="Palatino Linotype" w:hAnsi="Palatino Linotype"/>
          <w:color w:val="000000" w:themeColor="text1"/>
          <w:shd w:val="clear" w:color="auto" w:fill="FFFFFF"/>
        </w:rPr>
        <w:t xml:space="preserve">In </w:t>
      </w:r>
      <w:r w:rsidRPr="006B021F">
        <w:rPr>
          <w:rFonts w:ascii="Palatino Linotype" w:hAnsi="Palatino Linotype"/>
          <w:i/>
          <w:iCs/>
          <w:color w:val="000000" w:themeColor="text1"/>
          <w:shd w:val="clear" w:color="auto" w:fill="FFFFFF"/>
        </w:rPr>
        <w:t>SEC v. Glenn W. Turner Enterprises, Inc</w:t>
      </w:r>
      <w:r w:rsidRPr="006B021F">
        <w:rPr>
          <w:rFonts w:ascii="Palatino Linotype" w:hAnsi="Palatino Linotype"/>
          <w:color w:val="000000" w:themeColor="text1"/>
          <w:shd w:val="clear" w:color="auto" w:fill="FFFFFF"/>
        </w:rPr>
        <w:t>., the Ninth Circuit relaxed the definition of “solely,” asking instead “whether the efforts made by those other than the investor are the undeniably significant ones, those essential managerial efforts which affect the failure or success of the enterprise.”</w:t>
      </w:r>
      <w:bookmarkEnd w:id="183"/>
      <w:r w:rsidRPr="006B021F">
        <w:rPr>
          <w:rStyle w:val="NoterefInText"/>
          <w:rFonts w:ascii="Palatino Linotype" w:hAnsi="Palatino Linotype"/>
        </w:rPr>
        <w:footnoteReference w:id="156"/>
      </w:r>
      <w:r w:rsidRPr="006B021F">
        <w:rPr>
          <w:rFonts w:ascii="Palatino Linotype" w:hAnsi="Palatino Linotype"/>
          <w:color w:val="000000" w:themeColor="text1"/>
          <w:shd w:val="clear" w:color="auto" w:fill="FFFFFF"/>
        </w:rPr>
        <w:t xml:space="preserve"> </w:t>
      </w:r>
      <w:bookmarkStart w:id="184" w:name="_Hlk113269762"/>
      <w:r w:rsidRPr="006B021F">
        <w:rPr>
          <w:rFonts w:ascii="Palatino Linotype" w:hAnsi="Palatino Linotype"/>
          <w:color w:val="000000" w:themeColor="text1"/>
          <w:shd w:val="clear" w:color="auto" w:fill="FFFFFF"/>
        </w:rPr>
        <w:t>This relaxed definition of sole efforts is the current predominant interpretation</w:t>
      </w:r>
      <w:bookmarkEnd w:id="184"/>
      <w:r w:rsidRPr="006B021F">
        <w:rPr>
          <w:rFonts w:ascii="Palatino Linotype" w:hAnsi="Palatino Linotype"/>
          <w:color w:val="000000" w:themeColor="text1"/>
          <w:shd w:val="clear" w:color="auto" w:fill="FFFFFF"/>
        </w:rPr>
        <w:t>.</w:t>
      </w:r>
      <w:r w:rsidRPr="006B021F">
        <w:rPr>
          <w:rStyle w:val="NoterefInText"/>
          <w:rFonts w:ascii="Palatino Linotype" w:hAnsi="Palatino Linotype"/>
        </w:rPr>
        <w:footnoteReference w:id="157"/>
      </w:r>
      <w:r w:rsidRPr="006B021F">
        <w:rPr>
          <w:rFonts w:ascii="Palatino Linotype" w:hAnsi="Palatino Linotype"/>
          <w:color w:val="000000" w:themeColor="text1"/>
          <w:shd w:val="clear" w:color="auto" w:fill="FFFFFF"/>
        </w:rPr>
        <w:t xml:space="preserve"> </w:t>
      </w:r>
    </w:p>
    <w:p w14:paraId="0B9391ED" w14:textId="5BFDF701" w:rsidR="00082B73" w:rsidRPr="006B021F" w:rsidRDefault="00082B73" w:rsidP="00082B73">
      <w:pPr>
        <w:pStyle w:val="Document"/>
        <w:rPr>
          <w:rFonts w:ascii="Palatino Linotype" w:hAnsi="Palatino Linotype"/>
          <w:i/>
          <w:iCs/>
        </w:rPr>
      </w:pPr>
      <w:r w:rsidRPr="006B021F">
        <w:rPr>
          <w:rFonts w:ascii="Palatino Linotype" w:hAnsi="Palatino Linotype"/>
        </w:rPr>
        <w:t xml:space="preserve">Even under this relaxed interpretation, classification as a security can be a lengthy process and can be avoided by MLMs if they defeat one or more of the three prongs in the </w:t>
      </w:r>
      <w:r w:rsidRPr="006B021F">
        <w:rPr>
          <w:rFonts w:ascii="Palatino Linotype" w:hAnsi="Palatino Linotype"/>
          <w:i/>
          <w:iCs/>
        </w:rPr>
        <w:t xml:space="preserve">Howey </w:t>
      </w:r>
      <w:r w:rsidRPr="006B021F">
        <w:rPr>
          <w:rFonts w:ascii="Palatino Linotype" w:hAnsi="Palatino Linotype"/>
        </w:rPr>
        <w:t xml:space="preserve">investment contract definition. </w:t>
      </w:r>
      <w:bookmarkStart w:id="191" w:name="_Hlk113269742"/>
      <w:r w:rsidRPr="006B021F">
        <w:rPr>
          <w:rFonts w:ascii="Palatino Linotype" w:hAnsi="Palatino Linotype"/>
        </w:rPr>
        <w:t xml:space="preserve">Prong one, the investment of money, can be negated by having </w:t>
      </w:r>
      <w:bookmarkStart w:id="192" w:name="_Hlk113269795"/>
      <w:bookmarkEnd w:id="191"/>
      <w:r w:rsidRPr="006B021F">
        <w:rPr>
          <w:rFonts w:ascii="Palatino Linotype" w:hAnsi="Palatino Linotype"/>
        </w:rPr>
        <w:t>a small or nonexistent startup fee</w:t>
      </w:r>
      <w:bookmarkStart w:id="193" w:name="_Hlk113270093"/>
      <w:r w:rsidRPr="006B021F">
        <w:rPr>
          <w:rFonts w:ascii="Palatino Linotype" w:hAnsi="Palatino Linotype"/>
        </w:rPr>
        <w:t>.</w:t>
      </w:r>
      <w:bookmarkStart w:id="194" w:name="_Ref97658901"/>
      <w:bookmarkEnd w:id="192"/>
      <w:r w:rsidRPr="006B021F">
        <w:rPr>
          <w:rStyle w:val="NoterefInText"/>
          <w:rFonts w:ascii="Palatino Linotype" w:hAnsi="Palatino Linotype"/>
        </w:rPr>
        <w:footnoteReference w:id="158"/>
      </w:r>
      <w:bookmarkEnd w:id="194"/>
      <w:r w:rsidRPr="006B021F">
        <w:rPr>
          <w:rFonts w:ascii="Palatino Linotype" w:hAnsi="Palatino Linotype"/>
        </w:rPr>
        <w:t xml:space="preserve"> Prong two, the common enterprise, can be avoided by never offering bonuses or reducing payouts based on the company’s performance as a whole</w:t>
      </w:r>
      <w:bookmarkEnd w:id="193"/>
      <w:r w:rsidRPr="006B021F">
        <w:rPr>
          <w:rFonts w:ascii="Palatino Linotype" w:hAnsi="Palatino Linotype"/>
        </w:rPr>
        <w:t>.</w:t>
      </w:r>
      <w:r w:rsidRPr="006B021F">
        <w:rPr>
          <w:rStyle w:val="NoterefInText"/>
          <w:rFonts w:ascii="Palatino Linotype" w:hAnsi="Palatino Linotype"/>
        </w:rPr>
        <w:footnoteReference w:id="159"/>
      </w:r>
      <w:r w:rsidRPr="006B021F">
        <w:rPr>
          <w:rFonts w:ascii="Palatino Linotype" w:hAnsi="Palatino Linotype"/>
        </w:rPr>
        <w:t xml:space="preserve"> </w:t>
      </w:r>
      <w:bookmarkStart w:id="195" w:name="_Hlk113270542"/>
      <w:r w:rsidRPr="006B021F">
        <w:rPr>
          <w:rFonts w:ascii="Palatino Linotype" w:hAnsi="Palatino Linotype"/>
        </w:rPr>
        <w:t>And prong three can be negated by avoiding advertisement of ‘canned’ business opportunities (usually, language such as “you just need to sign up, the company will provide all of the leads”), ensuring that participants are involved in their own business’</w:t>
      </w:r>
      <w:r w:rsidR="00BC6913" w:rsidRPr="006B021F">
        <w:rPr>
          <w:rFonts w:ascii="Palatino Linotype" w:hAnsi="Palatino Linotype"/>
        </w:rPr>
        <w:t>s</w:t>
      </w:r>
      <w:r w:rsidRPr="006B021F">
        <w:rPr>
          <w:rFonts w:ascii="Palatino Linotype" w:hAnsi="Palatino Linotype"/>
        </w:rPr>
        <w:t xml:space="preserve"> success.</w:t>
      </w:r>
      <w:bookmarkEnd w:id="195"/>
      <w:r w:rsidRPr="006B021F">
        <w:rPr>
          <w:rStyle w:val="NoterefInText"/>
          <w:rFonts w:ascii="Palatino Linotype" w:hAnsi="Palatino Linotype"/>
        </w:rPr>
        <w:footnoteReference w:id="160"/>
      </w:r>
      <w:r w:rsidRPr="006B021F">
        <w:rPr>
          <w:rFonts w:ascii="Palatino Linotype" w:hAnsi="Palatino Linotype"/>
        </w:rPr>
        <w:t xml:space="preserve"> </w:t>
      </w:r>
      <w:bookmarkStart w:id="196" w:name="_Hlk113270945"/>
      <w:bookmarkStart w:id="197" w:name="_Hlk113271002"/>
      <w:r w:rsidRPr="006B021F">
        <w:rPr>
          <w:rFonts w:ascii="Palatino Linotype" w:hAnsi="Palatino Linotype"/>
        </w:rPr>
        <w:t>Most MLMs can successfully avoid this classification</w:t>
      </w:r>
      <w:r w:rsidR="009E75D0" w:rsidRPr="006B021F">
        <w:rPr>
          <w:rFonts w:ascii="Palatino Linotype" w:hAnsi="Palatino Linotype"/>
        </w:rPr>
        <w:t xml:space="preserve"> and</w:t>
      </w:r>
      <w:r w:rsidRPr="006B021F">
        <w:rPr>
          <w:rFonts w:ascii="Palatino Linotype" w:hAnsi="Palatino Linotype"/>
        </w:rPr>
        <w:t xml:space="preserve"> are</w:t>
      </w:r>
      <w:r w:rsidR="009E75D0" w:rsidRPr="006B021F">
        <w:rPr>
          <w:rFonts w:ascii="Palatino Linotype" w:hAnsi="Palatino Linotype"/>
        </w:rPr>
        <w:t>,</w:t>
      </w:r>
      <w:r w:rsidRPr="006B021F">
        <w:rPr>
          <w:rFonts w:ascii="Palatino Linotype" w:hAnsi="Palatino Linotype"/>
        </w:rPr>
        <w:t xml:space="preserve"> therefore</w:t>
      </w:r>
      <w:r w:rsidR="009E75D0" w:rsidRPr="006B021F">
        <w:rPr>
          <w:rFonts w:ascii="Palatino Linotype" w:hAnsi="Palatino Linotype"/>
        </w:rPr>
        <w:t>,</w:t>
      </w:r>
      <w:r w:rsidRPr="006B021F">
        <w:rPr>
          <w:rFonts w:ascii="Palatino Linotype" w:hAnsi="Palatino Linotype"/>
        </w:rPr>
        <w:t xml:space="preserve"> outside of the purview of the SEC</w:t>
      </w:r>
      <w:bookmarkEnd w:id="196"/>
      <w:r w:rsidRPr="006B021F">
        <w:rPr>
          <w:rFonts w:ascii="Palatino Linotype" w:hAnsi="Palatino Linotype"/>
        </w:rPr>
        <w:t>.</w:t>
      </w:r>
      <w:bookmarkEnd w:id="197"/>
      <w:r w:rsidRPr="006B021F">
        <w:rPr>
          <w:rStyle w:val="NoterefInText"/>
          <w:rFonts w:ascii="Palatino Linotype" w:hAnsi="Palatino Linotype"/>
        </w:rPr>
        <w:footnoteReference w:id="161"/>
      </w:r>
      <w:r w:rsidRPr="006B021F">
        <w:rPr>
          <w:rFonts w:ascii="Palatino Linotype" w:hAnsi="Palatino Linotype"/>
        </w:rPr>
        <w:t xml:space="preserve"> </w:t>
      </w:r>
      <w:bookmarkStart w:id="198" w:name="_Hlk113271355"/>
      <w:r w:rsidRPr="006B021F">
        <w:rPr>
          <w:rFonts w:ascii="Palatino Linotype" w:hAnsi="Palatino Linotype"/>
        </w:rPr>
        <w:t>This avoidance of securities classification is a specific goal of law firms focused on providing legal advice to MLMs</w:t>
      </w:r>
      <w:bookmarkEnd w:id="198"/>
      <w:r w:rsidRPr="006B021F">
        <w:rPr>
          <w:rFonts w:ascii="Palatino Linotype" w:hAnsi="Palatino Linotype"/>
        </w:rPr>
        <w:t>.</w:t>
      </w:r>
      <w:r w:rsidRPr="006B021F">
        <w:rPr>
          <w:rStyle w:val="NoterefInText"/>
          <w:rFonts w:ascii="Palatino Linotype" w:hAnsi="Palatino Linotype"/>
        </w:rPr>
        <w:footnoteReference w:id="162"/>
      </w:r>
      <w:r w:rsidRPr="006B021F">
        <w:rPr>
          <w:rFonts w:ascii="Palatino Linotype" w:hAnsi="Palatino Linotype"/>
        </w:rPr>
        <w:t xml:space="preserve"> </w:t>
      </w:r>
    </w:p>
    <w:p w14:paraId="3751E566" w14:textId="5FF2C03B" w:rsidR="00082B73" w:rsidRPr="006B021F" w:rsidRDefault="00082B73" w:rsidP="00082B73">
      <w:pPr>
        <w:pStyle w:val="Document"/>
        <w:rPr>
          <w:rFonts w:ascii="Palatino Linotype" w:hAnsi="Palatino Linotype"/>
        </w:rPr>
      </w:pPr>
      <w:r w:rsidRPr="006B021F">
        <w:rPr>
          <w:rFonts w:ascii="Palatino Linotype" w:hAnsi="Palatino Linotype"/>
        </w:rPr>
        <w:lastRenderedPageBreak/>
        <w:t>If a</w:t>
      </w:r>
      <w:r w:rsidR="009E75D0" w:rsidRPr="006B021F">
        <w:rPr>
          <w:rFonts w:ascii="Palatino Linotype" w:hAnsi="Palatino Linotype"/>
        </w:rPr>
        <w:t>n</w:t>
      </w:r>
      <w:r w:rsidRPr="006B021F">
        <w:rPr>
          <w:rFonts w:ascii="Palatino Linotype" w:hAnsi="Palatino Linotype"/>
        </w:rPr>
        <w:t xml:space="preserve"> MLM were to make it through this investment contract test, it would be classified as a security, and would be required to meet several regulatory requirements.</w:t>
      </w:r>
      <w:r w:rsidRPr="006B021F">
        <w:rPr>
          <w:rStyle w:val="NoterefInText"/>
          <w:rFonts w:ascii="Palatino Linotype" w:hAnsi="Palatino Linotype"/>
        </w:rPr>
        <w:footnoteReference w:id="163"/>
      </w:r>
      <w:r w:rsidRPr="006B021F">
        <w:rPr>
          <w:rFonts w:ascii="Palatino Linotype" w:hAnsi="Palatino Linotype"/>
        </w:rPr>
        <w:t xml:space="preserve"> </w:t>
      </w:r>
      <w:bookmarkStart w:id="201" w:name="_Hlk113301662"/>
      <w:r w:rsidRPr="006B021F">
        <w:rPr>
          <w:rFonts w:ascii="Palatino Linotype" w:hAnsi="Palatino Linotype"/>
        </w:rPr>
        <w:t>These requirements includ</w:t>
      </w:r>
      <w:r w:rsidR="00462092" w:rsidRPr="006B021F">
        <w:rPr>
          <w:rFonts w:ascii="Palatino Linotype" w:hAnsi="Palatino Linotype"/>
        </w:rPr>
        <w:t>e</w:t>
      </w:r>
      <w:r w:rsidRPr="006B021F">
        <w:rPr>
          <w:rFonts w:ascii="Palatino Linotype" w:hAnsi="Palatino Linotype"/>
        </w:rPr>
        <w:t xml:space="preserve"> filing a registration agreement with the</w:t>
      </w:r>
      <w:del w:id="202" w:author="Fischer, Andrea Joann" w:date="2023-03-09T11:15:00Z">
        <w:r w:rsidRPr="006B021F" w:rsidDel="00BA203D">
          <w:rPr>
            <w:rFonts w:ascii="Palatino Linotype" w:hAnsi="Palatino Linotype"/>
          </w:rPr>
          <w:delText xml:space="preserve"> </w:delText>
        </w:r>
      </w:del>
      <w:r w:rsidRPr="006B021F">
        <w:rPr>
          <w:rFonts w:ascii="Palatino Linotype" w:hAnsi="Palatino Linotype"/>
        </w:rPr>
        <w:t xml:space="preserve"> SEC</w:t>
      </w:r>
      <w:r w:rsidR="009F1D94">
        <w:rPr>
          <w:rFonts w:ascii="Palatino Linotype" w:hAnsi="Palatino Linotype"/>
        </w:rPr>
        <w:t>,</w:t>
      </w:r>
      <w:r w:rsidRPr="006B021F">
        <w:rPr>
          <w:rStyle w:val="NoterefInText"/>
          <w:rFonts w:ascii="Palatino Linotype" w:hAnsi="Palatino Linotype"/>
        </w:rPr>
        <w:footnoteReference w:id="164"/>
      </w:r>
      <w:r w:rsidRPr="006B021F">
        <w:rPr>
          <w:rFonts w:ascii="Palatino Linotype" w:hAnsi="Palatino Linotype"/>
        </w:rPr>
        <w:t xml:space="preserve"> and utilizing brokers for all investors soliciting other investment</w:t>
      </w:r>
      <w:r w:rsidR="003C053E" w:rsidRPr="006B021F">
        <w:rPr>
          <w:rFonts w:ascii="Palatino Linotype" w:hAnsi="Palatino Linotype"/>
        </w:rPr>
        <w:t>s</w:t>
      </w:r>
      <w:bookmarkEnd w:id="201"/>
      <w:r w:rsidRPr="006B021F">
        <w:rPr>
          <w:rFonts w:ascii="Palatino Linotype" w:hAnsi="Palatino Linotype"/>
        </w:rPr>
        <w:t>.</w:t>
      </w:r>
      <w:r w:rsidRPr="006B021F">
        <w:rPr>
          <w:rStyle w:val="NoterefInText"/>
          <w:rFonts w:ascii="Palatino Linotype" w:hAnsi="Palatino Linotype"/>
        </w:rPr>
        <w:footnoteReference w:id="165"/>
      </w:r>
      <w:r w:rsidRPr="006B021F">
        <w:rPr>
          <w:rFonts w:ascii="Palatino Linotype" w:hAnsi="Palatino Linotype"/>
        </w:rPr>
        <w:t xml:space="preserve"> </w:t>
      </w:r>
      <w:bookmarkStart w:id="204" w:name="_Hlk113303759"/>
      <w:r w:rsidRPr="006B021F">
        <w:rPr>
          <w:rFonts w:ascii="Palatino Linotype" w:hAnsi="Palatino Linotype"/>
        </w:rPr>
        <w:t>While almost always impossible for a traditional MLM to meet, these requirements are also almost never prosecuted by the SEC, as they would lead to action against the individual MLM participants instead of the company itself</w:t>
      </w:r>
      <w:bookmarkEnd w:id="204"/>
      <w:r w:rsidRPr="006B021F">
        <w:rPr>
          <w:rFonts w:ascii="Palatino Linotype" w:hAnsi="Palatino Linotype"/>
        </w:rPr>
        <w:t>.</w:t>
      </w:r>
      <w:bookmarkStart w:id="205" w:name="_Ref97658802"/>
      <w:r w:rsidRPr="006B021F">
        <w:rPr>
          <w:rStyle w:val="NoterefInText"/>
          <w:rFonts w:ascii="Palatino Linotype" w:hAnsi="Palatino Linotype"/>
        </w:rPr>
        <w:footnoteReference w:id="166"/>
      </w:r>
      <w:bookmarkEnd w:id="205"/>
      <w:r w:rsidRPr="006B021F">
        <w:rPr>
          <w:rFonts w:ascii="Palatino Linotype" w:hAnsi="Palatino Linotype"/>
        </w:rPr>
        <w:t xml:space="preserve"> </w:t>
      </w:r>
    </w:p>
    <w:p w14:paraId="5BDA4BA6" w14:textId="3E10A74C" w:rsidR="00082B73" w:rsidRPr="006B021F" w:rsidRDefault="00082B73" w:rsidP="00082B73">
      <w:pPr>
        <w:pStyle w:val="Document"/>
        <w:rPr>
          <w:rFonts w:ascii="Palatino Linotype" w:hAnsi="Palatino Linotype"/>
        </w:rPr>
      </w:pPr>
      <w:bookmarkStart w:id="207" w:name="_Hlk113304342"/>
      <w:r w:rsidRPr="006B021F">
        <w:rPr>
          <w:rFonts w:ascii="Palatino Linotype" w:hAnsi="Palatino Linotype"/>
        </w:rPr>
        <w:t>Instead, any SEC litigation against MLMs is usually brought under section 10(b) and Rule 10b-5 of the 1934 Securities Exchange Act</w:t>
      </w:r>
      <w:bookmarkEnd w:id="207"/>
      <w:r w:rsidRPr="006B021F">
        <w:rPr>
          <w:rFonts w:ascii="Palatino Linotype" w:hAnsi="Palatino Linotype"/>
        </w:rPr>
        <w:t>.</w:t>
      </w:r>
      <w:r w:rsidRPr="006B021F">
        <w:rPr>
          <w:rStyle w:val="NoterefInText"/>
          <w:rFonts w:ascii="Palatino Linotype" w:hAnsi="Palatino Linotype"/>
        </w:rPr>
        <w:footnoteReference w:id="167"/>
      </w:r>
      <w:r w:rsidRPr="006B021F">
        <w:rPr>
          <w:rFonts w:ascii="Palatino Linotype" w:hAnsi="Palatino Linotype"/>
        </w:rPr>
        <w:t xml:space="preserve"> </w:t>
      </w:r>
      <w:bookmarkStart w:id="210" w:name="_Hlk113304661"/>
      <w:r w:rsidRPr="006B021F">
        <w:rPr>
          <w:rFonts w:ascii="Palatino Linotype" w:hAnsi="Palatino Linotype"/>
        </w:rPr>
        <w:t>These sections prohibit untrue statements of material facts connected with the sale of a security</w:t>
      </w:r>
      <w:bookmarkEnd w:id="210"/>
      <w:r w:rsidRPr="006B021F">
        <w:rPr>
          <w:rFonts w:ascii="Palatino Linotype" w:hAnsi="Palatino Linotype"/>
        </w:rPr>
        <w:t>.</w:t>
      </w:r>
      <w:r w:rsidRPr="006B021F">
        <w:rPr>
          <w:rStyle w:val="NoterefInText"/>
          <w:rFonts w:ascii="Palatino Linotype" w:hAnsi="Palatino Linotype"/>
        </w:rPr>
        <w:footnoteReference w:id="168"/>
      </w:r>
      <w:r w:rsidRPr="006B021F">
        <w:rPr>
          <w:rFonts w:ascii="Palatino Linotype" w:hAnsi="Palatino Linotype"/>
        </w:rPr>
        <w:t xml:space="preserve"> </w:t>
      </w:r>
      <w:bookmarkStart w:id="211" w:name="_Hlk113305214"/>
      <w:r w:rsidRPr="006B021F">
        <w:rPr>
          <w:rFonts w:ascii="Palatino Linotype" w:hAnsi="Palatino Linotype"/>
        </w:rPr>
        <w:t xml:space="preserve">A violation of these federal securities laws can result in asset freezing, asset disgorgement, monetary fines, and </w:t>
      </w:r>
      <w:bookmarkStart w:id="212" w:name="_Hlk113305220"/>
      <w:bookmarkEnd w:id="211"/>
      <w:r w:rsidRPr="006B021F">
        <w:rPr>
          <w:rFonts w:ascii="Palatino Linotype" w:hAnsi="Palatino Linotype"/>
        </w:rPr>
        <w:t>imprisonment</w:t>
      </w:r>
      <w:bookmarkEnd w:id="212"/>
      <w:r w:rsidRPr="006B021F">
        <w:rPr>
          <w:rFonts w:ascii="Palatino Linotype" w:hAnsi="Palatino Linotype"/>
        </w:rPr>
        <w:t>.</w:t>
      </w:r>
      <w:r w:rsidRPr="006B021F">
        <w:rPr>
          <w:rStyle w:val="NoterefInText"/>
          <w:rFonts w:ascii="Palatino Linotype" w:hAnsi="Palatino Linotype"/>
        </w:rPr>
        <w:footnoteReference w:id="169"/>
      </w:r>
      <w:r w:rsidRPr="006B021F">
        <w:rPr>
          <w:rFonts w:ascii="Palatino Linotype" w:hAnsi="Palatino Linotype"/>
        </w:rPr>
        <w:t xml:space="preserve"> </w:t>
      </w:r>
      <w:bookmarkStart w:id="213" w:name="_Hlk113306892"/>
      <w:r w:rsidRPr="006B021F">
        <w:rPr>
          <w:rFonts w:ascii="Palatino Linotype" w:hAnsi="Palatino Linotype"/>
        </w:rPr>
        <w:t>But to reach these resolutions, the SEC must undergo a fact</w:t>
      </w:r>
      <w:r w:rsidR="001B7628">
        <w:rPr>
          <w:rFonts w:ascii="Palatino Linotype" w:hAnsi="Palatino Linotype"/>
        </w:rPr>
        <w:t>-</w:t>
      </w:r>
      <w:r w:rsidRPr="006B021F">
        <w:rPr>
          <w:rFonts w:ascii="Palatino Linotype" w:hAnsi="Palatino Linotype"/>
        </w:rPr>
        <w:t xml:space="preserve"> and time</w:t>
      </w:r>
      <w:r w:rsidR="001B7628">
        <w:rPr>
          <w:rFonts w:ascii="Palatino Linotype" w:hAnsi="Palatino Linotype"/>
        </w:rPr>
        <w:t>-</w:t>
      </w:r>
      <w:r w:rsidRPr="006B021F">
        <w:rPr>
          <w:rFonts w:ascii="Palatino Linotype" w:hAnsi="Palatino Linotype"/>
        </w:rPr>
        <w:t>intensive evaluation of the material facts and truthfulness elements, similar to the FTC’s affirmative misrepresentation analysis.</w:t>
      </w:r>
      <w:bookmarkEnd w:id="213"/>
      <w:r w:rsidRPr="006B021F">
        <w:rPr>
          <w:rStyle w:val="NoterefInText"/>
          <w:rFonts w:ascii="Palatino Linotype" w:hAnsi="Palatino Linotype"/>
        </w:rPr>
        <w:footnoteReference w:id="170"/>
      </w:r>
      <w:r w:rsidRPr="006B021F">
        <w:rPr>
          <w:rFonts w:ascii="Palatino Linotype" w:hAnsi="Palatino Linotype"/>
        </w:rPr>
        <w:t xml:space="preserve"> </w:t>
      </w:r>
      <w:bookmarkStart w:id="217" w:name="_Hlk113307413"/>
      <w:r w:rsidRPr="006B021F">
        <w:rPr>
          <w:rFonts w:ascii="Palatino Linotype" w:hAnsi="Palatino Linotype"/>
        </w:rPr>
        <w:t>This leads to critiques similar to the FTC’s regulation; namely, that enforcement takes too much time, and that there are significant gaps in enforcement due to limited agency resources.</w:t>
      </w:r>
      <w:bookmarkEnd w:id="217"/>
      <w:r w:rsidRPr="006B021F">
        <w:rPr>
          <w:rStyle w:val="NoterefInText"/>
          <w:rFonts w:ascii="Palatino Linotype" w:hAnsi="Palatino Linotype"/>
        </w:rPr>
        <w:footnoteReference w:id="171"/>
      </w:r>
    </w:p>
    <w:p w14:paraId="60951816" w14:textId="4E802CFD" w:rsidR="00082B73" w:rsidRPr="006B021F" w:rsidRDefault="00082B73" w:rsidP="00BB05DA">
      <w:pPr>
        <w:pStyle w:val="SubHead3"/>
        <w:rPr>
          <w:rFonts w:ascii="Palatino Linotype" w:hAnsi="Palatino Linotype"/>
        </w:rPr>
      </w:pPr>
      <w:r w:rsidRPr="006B021F">
        <w:rPr>
          <w:rFonts w:ascii="Palatino Linotype" w:hAnsi="Palatino Linotype"/>
        </w:rPr>
        <w:t>4</w:t>
      </w:r>
      <w:r w:rsidR="00BB05DA" w:rsidRPr="006B021F">
        <w:rPr>
          <w:rFonts w:ascii="Palatino Linotype" w:hAnsi="Palatino Linotype"/>
        </w:rPr>
        <w:t>.</w:t>
      </w:r>
      <w:r w:rsidR="00BB05DA" w:rsidRPr="006B021F">
        <w:rPr>
          <w:rFonts w:ascii="Palatino Linotype" w:hAnsi="Palatino Linotype"/>
        </w:rPr>
        <w:tab/>
      </w:r>
      <w:r w:rsidRPr="006B021F">
        <w:rPr>
          <w:rFonts w:ascii="Palatino Linotype" w:hAnsi="Palatino Linotype"/>
        </w:rPr>
        <w:t>Other Federal Enforcement Mechanisms</w:t>
      </w:r>
    </w:p>
    <w:p w14:paraId="52C9FCB3" w14:textId="256CB96C" w:rsidR="00082B73" w:rsidRPr="006B021F" w:rsidRDefault="00082B73" w:rsidP="00082B73">
      <w:pPr>
        <w:pStyle w:val="Document"/>
        <w:rPr>
          <w:rFonts w:ascii="Palatino Linotype" w:hAnsi="Palatino Linotype"/>
        </w:rPr>
      </w:pPr>
      <w:bookmarkStart w:id="218" w:name="_Hlk113307569"/>
      <w:r w:rsidRPr="006B021F">
        <w:rPr>
          <w:rFonts w:ascii="Palatino Linotype" w:hAnsi="Palatino Linotype"/>
          <w:color w:val="000000" w:themeColor="text1"/>
          <w:shd w:val="clear" w:color="auto" w:fill="FFFFFF"/>
        </w:rPr>
        <w:t>Individual MLMs may be subject to criminal liability under federal mail fraud,</w:t>
      </w:r>
      <w:bookmarkEnd w:id="218"/>
      <w:r w:rsidRPr="006B021F">
        <w:rPr>
          <w:rStyle w:val="NoterefInText"/>
          <w:rFonts w:ascii="Palatino Linotype" w:hAnsi="Palatino Linotype"/>
        </w:rPr>
        <w:footnoteReference w:id="172"/>
      </w:r>
      <w:r w:rsidRPr="006B021F">
        <w:rPr>
          <w:rFonts w:ascii="Palatino Linotype" w:hAnsi="Palatino Linotype"/>
          <w:color w:val="000000" w:themeColor="text1"/>
          <w:shd w:val="clear" w:color="auto" w:fill="FFFFFF"/>
        </w:rPr>
        <w:t xml:space="preserve"> </w:t>
      </w:r>
      <w:bookmarkStart w:id="219" w:name="_Hlk113308350"/>
      <w:r w:rsidRPr="006B021F">
        <w:rPr>
          <w:rFonts w:ascii="Palatino Linotype" w:hAnsi="Palatino Linotype"/>
          <w:color w:val="000000" w:themeColor="text1"/>
          <w:shd w:val="clear" w:color="auto" w:fill="FFFFFF"/>
        </w:rPr>
        <w:t>wire fraud</w:t>
      </w:r>
      <w:bookmarkEnd w:id="219"/>
      <w:r w:rsidR="0076796E" w:rsidRPr="006B021F">
        <w:rPr>
          <w:rFonts w:ascii="Palatino Linotype" w:hAnsi="Palatino Linotype"/>
          <w:color w:val="000000" w:themeColor="text1"/>
          <w:shd w:val="clear" w:color="auto" w:fill="FFFFFF"/>
        </w:rPr>
        <w:t>,</w:t>
      </w:r>
      <w:r w:rsidRPr="006B021F">
        <w:rPr>
          <w:rStyle w:val="NoterefInText"/>
          <w:rFonts w:ascii="Palatino Linotype" w:hAnsi="Palatino Linotype"/>
        </w:rPr>
        <w:footnoteReference w:id="173"/>
      </w:r>
      <w:r w:rsidRPr="006B021F">
        <w:rPr>
          <w:rFonts w:ascii="Palatino Linotype" w:hAnsi="Palatino Linotype"/>
          <w:color w:val="000000" w:themeColor="text1"/>
          <w:shd w:val="clear" w:color="auto" w:fill="FFFFFF"/>
        </w:rPr>
        <w:t xml:space="preserve"> </w:t>
      </w:r>
      <w:bookmarkStart w:id="220" w:name="_Hlk113308388"/>
      <w:r w:rsidRPr="006B021F">
        <w:rPr>
          <w:rFonts w:ascii="Palatino Linotype" w:hAnsi="Palatino Linotype"/>
          <w:color w:val="000000" w:themeColor="text1"/>
          <w:shd w:val="clear" w:color="auto" w:fill="FFFFFF"/>
        </w:rPr>
        <w:t>and money laundering</w:t>
      </w:r>
      <w:bookmarkEnd w:id="220"/>
      <w:r w:rsidRPr="006B021F">
        <w:rPr>
          <w:rStyle w:val="NoterefInText"/>
          <w:rFonts w:ascii="Palatino Linotype" w:hAnsi="Palatino Linotype"/>
        </w:rPr>
        <w:footnoteReference w:id="174"/>
      </w:r>
      <w:r w:rsidRPr="006B021F">
        <w:rPr>
          <w:rFonts w:ascii="Palatino Linotype" w:hAnsi="Palatino Linotype"/>
          <w:color w:val="000000" w:themeColor="text1"/>
          <w:shd w:val="clear" w:color="auto" w:fill="FFFFFF"/>
        </w:rPr>
        <w:t xml:space="preserve"> statutes. </w:t>
      </w:r>
      <w:bookmarkStart w:id="221" w:name="_Hlk113308651"/>
      <w:r w:rsidRPr="006B021F">
        <w:rPr>
          <w:rFonts w:ascii="Palatino Linotype" w:hAnsi="Palatino Linotype"/>
          <w:color w:val="000000" w:themeColor="text1"/>
          <w:shd w:val="clear" w:color="auto" w:fill="FFFFFF"/>
        </w:rPr>
        <w:t xml:space="preserve">Despite allowing potential additional pathways to levy fines, these regulatory pathways still suffer from the same entry barrier of significant </w:t>
      </w:r>
      <w:r w:rsidRPr="006B021F">
        <w:rPr>
          <w:rFonts w:ascii="Palatino Linotype" w:hAnsi="Palatino Linotype"/>
          <w:color w:val="000000" w:themeColor="text1"/>
          <w:shd w:val="clear" w:color="auto" w:fill="FFFFFF"/>
        </w:rPr>
        <w:lastRenderedPageBreak/>
        <w:t>agency time investment to breach the threshold issue of misrepresentation and are frequently only used to increase punishment in egregious cases</w:t>
      </w:r>
      <w:r w:rsidR="00C02A99" w:rsidRPr="006B021F">
        <w:rPr>
          <w:rFonts w:ascii="Palatino Linotype" w:hAnsi="Palatino Linotype"/>
          <w:color w:val="000000" w:themeColor="text1"/>
          <w:shd w:val="clear" w:color="auto" w:fill="FFFFFF"/>
        </w:rPr>
        <w:t xml:space="preserve">. </w:t>
      </w:r>
      <w:bookmarkStart w:id="222" w:name="_Hlk113308643"/>
      <w:r w:rsidR="00C02A99" w:rsidRPr="006B021F">
        <w:rPr>
          <w:rFonts w:ascii="Palatino Linotype" w:hAnsi="Palatino Linotype"/>
          <w:color w:val="000000" w:themeColor="text1"/>
          <w:shd w:val="clear" w:color="auto" w:fill="FFFFFF"/>
        </w:rPr>
        <w:t xml:space="preserve">They </w:t>
      </w:r>
      <w:r w:rsidRPr="006B021F">
        <w:rPr>
          <w:rFonts w:ascii="Palatino Linotype" w:hAnsi="Palatino Linotype"/>
          <w:color w:val="000000" w:themeColor="text1"/>
          <w:shd w:val="clear" w:color="auto" w:fill="FFFFFF"/>
        </w:rPr>
        <w:t>are rarely used</w:t>
      </w:r>
      <w:bookmarkEnd w:id="221"/>
      <w:bookmarkEnd w:id="222"/>
      <w:r w:rsidRPr="006B021F">
        <w:rPr>
          <w:rFonts w:ascii="Palatino Linotype" w:hAnsi="Palatino Linotype"/>
          <w:color w:val="000000" w:themeColor="text1"/>
          <w:shd w:val="clear" w:color="auto" w:fill="FFFFFF"/>
        </w:rPr>
        <w:t>.</w:t>
      </w:r>
      <w:r w:rsidRPr="006B021F">
        <w:rPr>
          <w:rStyle w:val="NoterefInText"/>
          <w:rFonts w:ascii="Palatino Linotype" w:hAnsi="Palatino Linotype"/>
        </w:rPr>
        <w:footnoteReference w:id="175"/>
      </w:r>
      <w:r w:rsidRPr="006B021F">
        <w:rPr>
          <w:rFonts w:ascii="Palatino Linotype" w:hAnsi="Palatino Linotype"/>
          <w:color w:val="000000" w:themeColor="text1"/>
          <w:shd w:val="clear" w:color="auto" w:fill="FFFFFF"/>
        </w:rPr>
        <w:t xml:space="preserve"> </w:t>
      </w:r>
    </w:p>
    <w:p w14:paraId="29F050C5" w14:textId="5A8F2AEB" w:rsidR="00082B73" w:rsidRPr="006B021F" w:rsidRDefault="00082B73" w:rsidP="00BB05DA">
      <w:pPr>
        <w:pStyle w:val="SubHead3"/>
        <w:rPr>
          <w:rFonts w:ascii="Palatino Linotype" w:hAnsi="Palatino Linotype"/>
        </w:rPr>
      </w:pPr>
      <w:r w:rsidRPr="006B021F">
        <w:rPr>
          <w:rFonts w:ascii="Palatino Linotype" w:hAnsi="Palatino Linotype"/>
        </w:rPr>
        <w:t>5</w:t>
      </w:r>
      <w:r w:rsidR="00BB05DA" w:rsidRPr="006B021F">
        <w:rPr>
          <w:rFonts w:ascii="Palatino Linotype" w:hAnsi="Palatino Linotype"/>
        </w:rPr>
        <w:t>.</w:t>
      </w:r>
      <w:r w:rsidR="00BB05DA" w:rsidRPr="006B021F">
        <w:rPr>
          <w:rFonts w:ascii="Palatino Linotype" w:hAnsi="Palatino Linotype"/>
        </w:rPr>
        <w:tab/>
      </w:r>
      <w:r w:rsidRPr="006B021F">
        <w:rPr>
          <w:rFonts w:ascii="Palatino Linotype" w:hAnsi="Palatino Linotype"/>
        </w:rPr>
        <w:t>State Regulations, Overall</w:t>
      </w:r>
    </w:p>
    <w:p w14:paraId="03576512" w14:textId="5A278E56" w:rsidR="00082B73" w:rsidRPr="006B021F" w:rsidRDefault="00082B73" w:rsidP="00082B73">
      <w:pPr>
        <w:pStyle w:val="Document"/>
        <w:rPr>
          <w:rFonts w:ascii="Palatino Linotype" w:hAnsi="Palatino Linotype"/>
          <w:i/>
          <w:iCs/>
        </w:rPr>
      </w:pPr>
      <w:r w:rsidRPr="006B021F">
        <w:rPr>
          <w:rFonts w:ascii="Palatino Linotype" w:hAnsi="Palatino Linotype"/>
        </w:rPr>
        <w:t>Federal regulation</w:t>
      </w:r>
      <w:r w:rsidR="008B6479">
        <w:rPr>
          <w:rFonts w:ascii="Palatino Linotype" w:hAnsi="Palatino Linotype"/>
        </w:rPr>
        <w:t>s</w:t>
      </w:r>
      <w:r w:rsidRPr="006B021F">
        <w:rPr>
          <w:rFonts w:ascii="Palatino Linotype" w:hAnsi="Palatino Linotype"/>
        </w:rPr>
        <w:t xml:space="preserve"> play an important symbolic role in dissuading usur</w:t>
      </w:r>
      <w:ins w:id="226" w:author="Fischer, Andrea Joann" w:date="2023-03-09T09:52:00Z">
        <w:r w:rsidR="001039DF">
          <w:rPr>
            <w:rFonts w:ascii="Palatino Linotype" w:hAnsi="Palatino Linotype"/>
          </w:rPr>
          <w:t>ious</w:t>
        </w:r>
      </w:ins>
      <w:del w:id="227" w:author="Fischer, Andrea Joann" w:date="2023-03-09T09:52:00Z">
        <w:r w:rsidRPr="006B021F" w:rsidDel="001039DF">
          <w:rPr>
            <w:rFonts w:ascii="Palatino Linotype" w:hAnsi="Palatino Linotype"/>
          </w:rPr>
          <w:delText>y</w:delText>
        </w:r>
      </w:del>
      <w:r w:rsidRPr="006B021F">
        <w:rPr>
          <w:rFonts w:ascii="Palatino Linotype" w:hAnsi="Palatino Linotype"/>
        </w:rPr>
        <w:t xml:space="preserve"> MLMs</w:t>
      </w:r>
      <w:r w:rsidR="005F52BB" w:rsidRPr="006B021F">
        <w:rPr>
          <w:rFonts w:ascii="Palatino Linotype" w:hAnsi="Palatino Linotype"/>
        </w:rPr>
        <w:t xml:space="preserve">. </w:t>
      </w:r>
      <w:bookmarkStart w:id="228" w:name="_Hlk113309137"/>
      <w:r w:rsidR="005F52BB" w:rsidRPr="006B021F">
        <w:rPr>
          <w:rFonts w:ascii="Palatino Linotype" w:hAnsi="Palatino Linotype"/>
        </w:rPr>
        <w:t>T</w:t>
      </w:r>
      <w:r w:rsidRPr="006B021F">
        <w:rPr>
          <w:rFonts w:ascii="Palatino Linotype" w:hAnsi="Palatino Linotype"/>
        </w:rPr>
        <w:t>he majority of MLM enforcement activity</w:t>
      </w:r>
      <w:r w:rsidR="005F52BB" w:rsidRPr="006B021F">
        <w:rPr>
          <w:rFonts w:ascii="Palatino Linotype" w:hAnsi="Palatino Linotype"/>
        </w:rPr>
        <w:t>, however,</w:t>
      </w:r>
      <w:r w:rsidRPr="006B021F">
        <w:rPr>
          <w:rFonts w:ascii="Palatino Linotype" w:hAnsi="Palatino Linotype"/>
        </w:rPr>
        <w:t xml:space="preserve"> occurs at the state level.</w:t>
      </w:r>
      <w:bookmarkStart w:id="229" w:name="_Ref97659558"/>
      <w:bookmarkEnd w:id="228"/>
      <w:r w:rsidRPr="006B021F">
        <w:rPr>
          <w:rStyle w:val="NoterefInText"/>
          <w:rFonts w:ascii="Palatino Linotype" w:hAnsi="Palatino Linotype"/>
        </w:rPr>
        <w:footnoteReference w:id="176"/>
      </w:r>
      <w:bookmarkEnd w:id="229"/>
      <w:r w:rsidRPr="006B021F">
        <w:rPr>
          <w:rFonts w:ascii="Palatino Linotype" w:hAnsi="Palatino Linotype"/>
        </w:rPr>
        <w:t xml:space="preserve"> All states regulate MLMs in some manner.</w:t>
      </w:r>
      <w:r w:rsidRPr="006B021F">
        <w:rPr>
          <w:rStyle w:val="NoterefInText"/>
          <w:rFonts w:ascii="Palatino Linotype" w:hAnsi="Palatino Linotype"/>
        </w:rPr>
        <w:footnoteReference w:id="177"/>
      </w:r>
      <w:r w:rsidRPr="006B021F">
        <w:rPr>
          <w:rFonts w:ascii="Palatino Linotype" w:hAnsi="Palatino Linotype"/>
        </w:rPr>
        <w:t xml:space="preserve"> These laws and regulations typically fall into one of four categories: pyramid statutes/endless chain schemes statutes, state lottery statutes, sales referral laws, or MLM-specific statutes.</w:t>
      </w:r>
      <w:r w:rsidRPr="006B021F">
        <w:rPr>
          <w:rStyle w:val="NoterefInText"/>
          <w:rFonts w:ascii="Palatino Linotype" w:hAnsi="Palatino Linotype"/>
        </w:rPr>
        <w:footnoteReference w:id="178"/>
      </w:r>
    </w:p>
    <w:p w14:paraId="4ACD0C4D" w14:textId="597CFCB8" w:rsidR="00082B73" w:rsidRPr="006B021F" w:rsidRDefault="00082B73" w:rsidP="00BB05DA">
      <w:pPr>
        <w:pStyle w:val="SubHead3"/>
        <w:rPr>
          <w:rFonts w:ascii="Palatino Linotype" w:hAnsi="Palatino Linotype"/>
        </w:rPr>
      </w:pPr>
      <w:r w:rsidRPr="006B021F">
        <w:rPr>
          <w:rFonts w:ascii="Palatino Linotype" w:hAnsi="Palatino Linotype"/>
        </w:rPr>
        <w:t>6</w:t>
      </w:r>
      <w:r w:rsidR="00BB05DA" w:rsidRPr="006B021F">
        <w:rPr>
          <w:rFonts w:ascii="Palatino Linotype" w:hAnsi="Palatino Linotype"/>
        </w:rPr>
        <w:t>.</w:t>
      </w:r>
      <w:r w:rsidR="00BB05DA" w:rsidRPr="006B021F">
        <w:rPr>
          <w:rFonts w:ascii="Palatino Linotype" w:hAnsi="Palatino Linotype"/>
        </w:rPr>
        <w:tab/>
      </w:r>
      <w:r w:rsidRPr="006B021F">
        <w:rPr>
          <w:rFonts w:ascii="Palatino Linotype" w:hAnsi="Palatino Linotype"/>
        </w:rPr>
        <w:t>State Anti-Lottery Regulations</w:t>
      </w:r>
    </w:p>
    <w:p w14:paraId="375DB89F" w14:textId="77777777" w:rsidR="00082B73" w:rsidRPr="006B021F" w:rsidRDefault="00082B73" w:rsidP="00082B73">
      <w:pPr>
        <w:pStyle w:val="Document"/>
        <w:rPr>
          <w:rFonts w:ascii="Palatino Linotype" w:hAnsi="Palatino Linotype"/>
          <w:i/>
          <w:iCs/>
        </w:rPr>
      </w:pPr>
      <w:r w:rsidRPr="006B021F">
        <w:rPr>
          <w:rFonts w:ascii="Palatino Linotype" w:hAnsi="Palatino Linotype"/>
        </w:rPr>
        <w:t>Most states have broadly worded anti-lottery statutes designed to limit illegal gambling.</w:t>
      </w:r>
      <w:r w:rsidRPr="006B021F">
        <w:rPr>
          <w:rStyle w:val="NoterefInText"/>
          <w:rFonts w:ascii="Palatino Linotype" w:hAnsi="Palatino Linotype"/>
        </w:rPr>
        <w:footnoteReference w:id="179"/>
      </w:r>
      <w:r w:rsidRPr="006B021F">
        <w:rPr>
          <w:rFonts w:ascii="Palatino Linotype" w:hAnsi="Palatino Linotype"/>
        </w:rPr>
        <w:t xml:space="preserve"> These broad lottery statutes typically combine three different elements.</w:t>
      </w:r>
      <w:r w:rsidRPr="006B021F">
        <w:rPr>
          <w:rStyle w:val="NoterefInText"/>
          <w:rFonts w:ascii="Palatino Linotype" w:hAnsi="Palatino Linotype"/>
        </w:rPr>
        <w:footnoteReference w:id="180"/>
      </w:r>
      <w:r w:rsidRPr="006B021F">
        <w:rPr>
          <w:rFonts w:ascii="Palatino Linotype" w:hAnsi="Palatino Linotype"/>
        </w:rPr>
        <w:t xml:space="preserve"> They require advertisement of a prize, assignment of the prize through chance, and consideration for the opportunity to receive the prize.</w:t>
      </w:r>
      <w:r w:rsidRPr="006B021F">
        <w:rPr>
          <w:rStyle w:val="NoterefInText"/>
          <w:rFonts w:ascii="Palatino Linotype" w:hAnsi="Palatino Linotype"/>
        </w:rPr>
        <w:footnoteReference w:id="181"/>
      </w:r>
      <w:r w:rsidRPr="006B021F">
        <w:rPr>
          <w:rFonts w:ascii="Palatino Linotype" w:hAnsi="Palatino Linotype"/>
        </w:rPr>
        <w:t xml:space="preserve"> Challenges to potential pyramid schemes have occasionally been brought under these broad state anti-lottery statutes.</w:t>
      </w:r>
      <w:r w:rsidRPr="006B021F">
        <w:rPr>
          <w:rStyle w:val="NoterefInText"/>
          <w:rFonts w:ascii="Palatino Linotype" w:hAnsi="Palatino Linotype"/>
        </w:rPr>
        <w:footnoteReference w:id="182"/>
      </w:r>
      <w:r w:rsidRPr="006B021F">
        <w:rPr>
          <w:rFonts w:ascii="Palatino Linotype" w:hAnsi="Palatino Linotype"/>
        </w:rPr>
        <w:t xml:space="preserve"> These suits have been met with limited success,</w:t>
      </w:r>
      <w:r w:rsidRPr="006B021F">
        <w:rPr>
          <w:rStyle w:val="NoterefInText"/>
          <w:rFonts w:ascii="Palatino Linotype" w:hAnsi="Palatino Linotype"/>
        </w:rPr>
        <w:footnoteReference w:id="183"/>
      </w:r>
      <w:r w:rsidRPr="006B021F">
        <w:rPr>
          <w:rFonts w:ascii="Palatino Linotype" w:hAnsi="Palatino Linotype"/>
        </w:rPr>
        <w:t xml:space="preserve"> frequently due to difficulty in proving the chance element,</w:t>
      </w:r>
      <w:r w:rsidRPr="006B021F">
        <w:rPr>
          <w:rStyle w:val="NoterefInText"/>
          <w:rFonts w:ascii="Palatino Linotype" w:hAnsi="Palatino Linotype"/>
        </w:rPr>
        <w:footnoteReference w:id="184"/>
      </w:r>
      <w:r w:rsidRPr="006B021F">
        <w:rPr>
          <w:rFonts w:ascii="Palatino Linotype" w:hAnsi="Palatino Linotype"/>
        </w:rPr>
        <w:t xml:space="preserve"> and have been widely supplanted by state anti-pyramid scheme statutes.</w:t>
      </w:r>
      <w:r w:rsidRPr="006B021F">
        <w:rPr>
          <w:rStyle w:val="NoterefInText"/>
          <w:rFonts w:ascii="Palatino Linotype" w:hAnsi="Palatino Linotype"/>
        </w:rPr>
        <w:footnoteReference w:id="185"/>
      </w:r>
    </w:p>
    <w:p w14:paraId="56D501AE" w14:textId="7EF8826B" w:rsidR="00082B73" w:rsidRPr="006B021F" w:rsidRDefault="00082B73" w:rsidP="00BB05DA">
      <w:pPr>
        <w:pStyle w:val="SubHead3"/>
        <w:rPr>
          <w:rFonts w:ascii="Palatino Linotype" w:hAnsi="Palatino Linotype"/>
        </w:rPr>
      </w:pPr>
      <w:r w:rsidRPr="006B021F">
        <w:rPr>
          <w:rFonts w:ascii="Palatino Linotype" w:hAnsi="Palatino Linotype"/>
        </w:rPr>
        <w:t>7</w:t>
      </w:r>
      <w:r w:rsidR="00BB05DA" w:rsidRPr="006B021F">
        <w:rPr>
          <w:rFonts w:ascii="Palatino Linotype" w:hAnsi="Palatino Linotype"/>
        </w:rPr>
        <w:t>.</w:t>
      </w:r>
      <w:r w:rsidR="00BB05DA" w:rsidRPr="006B021F">
        <w:rPr>
          <w:rFonts w:ascii="Palatino Linotype" w:hAnsi="Palatino Linotype"/>
        </w:rPr>
        <w:tab/>
      </w:r>
      <w:r w:rsidRPr="006B021F">
        <w:rPr>
          <w:rFonts w:ascii="Palatino Linotype" w:hAnsi="Palatino Linotype"/>
        </w:rPr>
        <w:t>State Anti-Pyramid Statutes</w:t>
      </w:r>
    </w:p>
    <w:p w14:paraId="44AE6732" w14:textId="2E088E73" w:rsidR="00082B73" w:rsidRPr="006B021F" w:rsidRDefault="00082B73" w:rsidP="00082B73">
      <w:pPr>
        <w:pStyle w:val="Document"/>
        <w:rPr>
          <w:rFonts w:ascii="Palatino Linotype" w:hAnsi="Palatino Linotype"/>
        </w:rPr>
      </w:pPr>
      <w:r w:rsidRPr="006B021F">
        <w:rPr>
          <w:rFonts w:ascii="Palatino Linotype" w:hAnsi="Palatino Linotype"/>
        </w:rPr>
        <w:t>Similar to federal regulation, the primary method of state regulation of MLMs occurs through statutes that address pyramid schemes.</w:t>
      </w:r>
      <w:r w:rsidRPr="006B021F">
        <w:rPr>
          <w:rStyle w:val="NoterefInText"/>
          <w:rFonts w:ascii="Palatino Linotype" w:hAnsi="Palatino Linotype"/>
        </w:rPr>
        <w:footnoteReference w:id="186"/>
      </w:r>
      <w:r w:rsidRPr="006B021F">
        <w:rPr>
          <w:rFonts w:ascii="Palatino Linotype" w:hAnsi="Palatino Linotype"/>
        </w:rPr>
        <w:t xml:space="preserve"> Difficulty in proving the chance element of anti-lottery statutes led </w:t>
      </w:r>
      <w:r w:rsidRPr="006B021F">
        <w:rPr>
          <w:rFonts w:ascii="Palatino Linotype" w:hAnsi="Palatino Linotype"/>
        </w:rPr>
        <w:lastRenderedPageBreak/>
        <w:t>states to create specific anti-pyramid statutes, in which the term pyramid scheme is defined, and enterprises that fit this definition are e</w:t>
      </w:r>
      <w:r w:rsidR="00857AB3">
        <w:rPr>
          <w:rFonts w:ascii="Palatino Linotype" w:hAnsi="Palatino Linotype"/>
        </w:rPr>
        <w:t>i</w:t>
      </w:r>
      <w:r w:rsidRPr="006B021F">
        <w:rPr>
          <w:rFonts w:ascii="Palatino Linotype" w:hAnsi="Palatino Linotype"/>
        </w:rPr>
        <w:t>ther banned outright, or banned as illegal lotteries.</w:t>
      </w:r>
      <w:r w:rsidRPr="006B021F">
        <w:rPr>
          <w:rStyle w:val="NoterefInText"/>
          <w:rFonts w:ascii="Palatino Linotype" w:hAnsi="Palatino Linotype"/>
        </w:rPr>
        <w:footnoteReference w:id="187"/>
      </w:r>
      <w:r w:rsidRPr="006B021F">
        <w:rPr>
          <w:rFonts w:ascii="Palatino Linotype" w:hAnsi="Palatino Linotype"/>
        </w:rPr>
        <w:t xml:space="preserve"> Florida’s anti-pyramid statute provides an example of categorization of an illegal pyramid-type sales scheme as a lottery:</w:t>
      </w:r>
      <w:r w:rsidRPr="006B021F">
        <w:rPr>
          <w:rStyle w:val="NoterefInText"/>
          <w:rFonts w:ascii="Palatino Linotype" w:hAnsi="Palatino Linotype"/>
        </w:rPr>
        <w:footnoteReference w:id="188"/>
      </w:r>
    </w:p>
    <w:p w14:paraId="010A318E" w14:textId="77777777" w:rsidR="00082B73" w:rsidRPr="006B021F" w:rsidRDefault="00082B73" w:rsidP="00BB05DA">
      <w:pPr>
        <w:pStyle w:val="1StQuoteTXT"/>
        <w:rPr>
          <w:rFonts w:ascii="Palatino Linotype" w:hAnsi="Palatino Linotype"/>
        </w:rPr>
      </w:pPr>
      <w:r w:rsidRPr="006B021F">
        <w:rPr>
          <w:rFonts w:ascii="Palatino Linotype" w:hAnsi="Palatino Linotype"/>
        </w:rPr>
        <w:t>A “pyramid sales scheme,” which is any sales or marketing plan or operation whereby a person pays a consideration of any kind, or makes an investment of any kind, in excess of $100 and acquires the opportunity to receive a benefit or thing of value which is not primarily contingent on the volume or quantity of goods, services, or other property sold in bona fide sales to consumers, and which is related to the inducement of additional persons, by himself or herself or others, regardless of number, to participate in the same sales or marketing plan or operation, is hereby declared to be a lottery.</w:t>
      </w:r>
      <w:r w:rsidRPr="006B021F">
        <w:rPr>
          <w:rStyle w:val="NoterefInText"/>
          <w:rFonts w:ascii="Palatino Linotype" w:hAnsi="Palatino Linotype"/>
        </w:rPr>
        <w:footnoteReference w:id="189"/>
      </w:r>
    </w:p>
    <w:p w14:paraId="64F70097" w14:textId="3A1C90DB" w:rsidR="00082B73" w:rsidRPr="006B021F" w:rsidRDefault="00082B73" w:rsidP="00082B73">
      <w:pPr>
        <w:pStyle w:val="Document"/>
        <w:rPr>
          <w:rFonts w:ascii="Palatino Linotype" w:hAnsi="Palatino Linotype"/>
        </w:rPr>
      </w:pPr>
      <w:r w:rsidRPr="006B021F">
        <w:rPr>
          <w:rFonts w:ascii="Palatino Linotype" w:hAnsi="Palatino Linotype"/>
        </w:rPr>
        <w:t xml:space="preserve">In most state-level cases brought under anti-pyramid statutes, the success of a regulatory action </w:t>
      </w:r>
      <w:r w:rsidR="00E63342">
        <w:rPr>
          <w:rFonts w:ascii="Palatino Linotype" w:hAnsi="Palatino Linotype"/>
        </w:rPr>
        <w:t xml:space="preserve">is </w:t>
      </w:r>
      <w:r w:rsidRPr="006B021F">
        <w:rPr>
          <w:rFonts w:ascii="Palatino Linotype" w:hAnsi="Palatino Linotype"/>
        </w:rPr>
        <w:t>wholly dependent on the fact</w:t>
      </w:r>
      <w:r w:rsidR="00593F0D">
        <w:rPr>
          <w:rFonts w:ascii="Palatino Linotype" w:hAnsi="Palatino Linotype"/>
        </w:rPr>
        <w:t>-</w:t>
      </w:r>
      <w:r w:rsidRPr="006B021F">
        <w:rPr>
          <w:rFonts w:ascii="Palatino Linotype" w:hAnsi="Palatino Linotype"/>
        </w:rPr>
        <w:t xml:space="preserve"> and time</w:t>
      </w:r>
      <w:r w:rsidR="00593F0D">
        <w:rPr>
          <w:rFonts w:ascii="Palatino Linotype" w:hAnsi="Palatino Linotype"/>
        </w:rPr>
        <w:t>-</w:t>
      </w:r>
      <w:r w:rsidRPr="006B021F">
        <w:rPr>
          <w:rFonts w:ascii="Palatino Linotype" w:hAnsi="Palatino Linotype"/>
        </w:rPr>
        <w:t>intensive determination of fit within a particular state’s definition of pyramid scheme.</w:t>
      </w:r>
      <w:r w:rsidRPr="006B021F">
        <w:rPr>
          <w:rStyle w:val="NoterefInText"/>
          <w:rFonts w:ascii="Palatino Linotype" w:hAnsi="Palatino Linotype"/>
        </w:rPr>
        <w:footnoteReference w:id="190"/>
      </w:r>
      <w:r w:rsidRPr="006B021F">
        <w:rPr>
          <w:rFonts w:ascii="Palatino Linotype" w:hAnsi="Palatino Linotype"/>
        </w:rPr>
        <w:t xml:space="preserve"> </w:t>
      </w:r>
      <w:r w:rsidR="00E63342">
        <w:rPr>
          <w:rFonts w:ascii="Palatino Linotype" w:hAnsi="Palatino Linotype"/>
        </w:rPr>
        <w:t>While s</w:t>
      </w:r>
      <w:r w:rsidRPr="006B021F">
        <w:rPr>
          <w:rFonts w:ascii="Palatino Linotype" w:hAnsi="Palatino Linotype"/>
        </w:rPr>
        <w:t xml:space="preserve">ome of the factors considered at the state level when determining if a MLM is a pyramid scheme are more responsive to consumer losses, these pyramid-specific state statutes still suffer from a lack of predictability, and </w:t>
      </w:r>
      <w:r w:rsidR="00E63342">
        <w:rPr>
          <w:rFonts w:ascii="Palatino Linotype" w:hAnsi="Palatino Linotype"/>
        </w:rPr>
        <w:t>generally</w:t>
      </w:r>
      <w:r w:rsidRPr="006B021F">
        <w:rPr>
          <w:rFonts w:ascii="Palatino Linotype" w:hAnsi="Palatino Linotype"/>
        </w:rPr>
        <w:t xml:space="preserve"> do not impose business sanctions solely because most participants lose money.</w:t>
      </w:r>
      <w:r w:rsidRPr="006B021F">
        <w:rPr>
          <w:rStyle w:val="NoterefInText"/>
          <w:rFonts w:ascii="Palatino Linotype" w:hAnsi="Palatino Linotype"/>
        </w:rPr>
        <w:footnoteReference w:id="191"/>
      </w:r>
      <w:r w:rsidRPr="006B021F">
        <w:rPr>
          <w:rFonts w:ascii="Palatino Linotype" w:hAnsi="Palatino Linotype"/>
        </w:rPr>
        <w:t xml:space="preserve"> Enforcement of these provisions </w:t>
      </w:r>
      <w:r w:rsidR="00E63342">
        <w:rPr>
          <w:rFonts w:ascii="Palatino Linotype" w:hAnsi="Palatino Linotype"/>
        </w:rPr>
        <w:t>is</w:t>
      </w:r>
      <w:r w:rsidRPr="006B021F">
        <w:rPr>
          <w:rFonts w:ascii="Palatino Linotype" w:hAnsi="Palatino Linotype"/>
        </w:rPr>
        <w:t xml:space="preserve"> difficult, as MLMs can simply offer opportunities in a state with less restrictive laws.</w:t>
      </w:r>
      <w:r w:rsidRPr="006B021F">
        <w:rPr>
          <w:rStyle w:val="NoterefInText"/>
          <w:rFonts w:ascii="Palatino Linotype" w:hAnsi="Palatino Linotype"/>
        </w:rPr>
        <w:footnoteReference w:id="192"/>
      </w:r>
      <w:r w:rsidRPr="006B021F">
        <w:rPr>
          <w:rFonts w:ascii="Palatino Linotype" w:hAnsi="Palatino Linotype"/>
        </w:rPr>
        <w:t xml:space="preserve"> And, even if an action is able to be brought, any multi-state issues can become unmanageable by state agencies, again increasing timelines.</w:t>
      </w:r>
      <w:r w:rsidRPr="006B021F">
        <w:rPr>
          <w:rStyle w:val="NoterefInText"/>
          <w:rFonts w:ascii="Palatino Linotype" w:hAnsi="Palatino Linotype"/>
        </w:rPr>
        <w:footnoteReference w:id="193"/>
      </w:r>
    </w:p>
    <w:p w14:paraId="72DE98F6" w14:textId="5A6333AB" w:rsidR="00082B73" w:rsidRPr="006B021F" w:rsidRDefault="00082B73" w:rsidP="00713B11">
      <w:pPr>
        <w:pStyle w:val="SubHead3"/>
        <w:rPr>
          <w:rFonts w:ascii="Palatino Linotype" w:hAnsi="Palatino Linotype"/>
        </w:rPr>
      </w:pPr>
      <w:r w:rsidRPr="006B021F">
        <w:rPr>
          <w:rFonts w:ascii="Palatino Linotype" w:hAnsi="Palatino Linotype"/>
        </w:rPr>
        <w:lastRenderedPageBreak/>
        <w:t>8</w:t>
      </w:r>
      <w:r w:rsidR="00713B11" w:rsidRPr="006B021F">
        <w:rPr>
          <w:rFonts w:ascii="Palatino Linotype" w:hAnsi="Palatino Linotype"/>
        </w:rPr>
        <w:t>.</w:t>
      </w:r>
      <w:r w:rsidR="00713B11" w:rsidRPr="006B021F">
        <w:rPr>
          <w:rFonts w:ascii="Palatino Linotype" w:hAnsi="Palatino Linotype"/>
        </w:rPr>
        <w:tab/>
      </w:r>
      <w:r w:rsidRPr="006B021F">
        <w:rPr>
          <w:rFonts w:ascii="Palatino Linotype" w:hAnsi="Palatino Linotype"/>
        </w:rPr>
        <w:t>State Anti-MLM Statutes</w:t>
      </w:r>
    </w:p>
    <w:p w14:paraId="609F1C16" w14:textId="77777777" w:rsidR="00082B73" w:rsidRPr="006B021F" w:rsidRDefault="00082B73" w:rsidP="00082B73">
      <w:pPr>
        <w:pStyle w:val="Document"/>
        <w:rPr>
          <w:rFonts w:ascii="Palatino Linotype" w:hAnsi="Palatino Linotype"/>
        </w:rPr>
      </w:pPr>
      <w:r w:rsidRPr="006B021F">
        <w:rPr>
          <w:rFonts w:ascii="Palatino Linotype" w:hAnsi="Palatino Linotype"/>
        </w:rPr>
        <w:t>Eight states or territories—Georgia, Louisiana, Maryland, Massachusetts, Puerto Rico, Wyoming, New Mexico, and South Dakota—have statutes that directly address multi-level marketing companies by name.</w:t>
      </w:r>
      <w:r w:rsidRPr="006B021F">
        <w:rPr>
          <w:rStyle w:val="NoterefInText"/>
          <w:rFonts w:ascii="Palatino Linotype" w:hAnsi="Palatino Linotype"/>
        </w:rPr>
        <w:footnoteReference w:id="194"/>
      </w:r>
      <w:r w:rsidRPr="006B021F">
        <w:rPr>
          <w:rFonts w:ascii="Palatino Linotype" w:hAnsi="Palatino Linotype"/>
        </w:rPr>
        <w:t xml:space="preserve"> Typically, these state statutes define an MLM as an entity that “sells, distributes, or supplies, for valuable consideration, goods or services, through independent agents or distributors at different levels and in which participants may recruit other participants in which commissions or bonuses are paid as a result of the sale of the goods or services or the recruitment of additional participants.”</w:t>
      </w:r>
      <w:r w:rsidRPr="006B021F">
        <w:rPr>
          <w:rStyle w:val="NoterefInText"/>
          <w:rFonts w:ascii="Palatino Linotype" w:hAnsi="Palatino Linotype"/>
        </w:rPr>
        <w:footnoteReference w:id="195"/>
      </w:r>
      <w:r w:rsidRPr="006B021F">
        <w:rPr>
          <w:rFonts w:ascii="Palatino Linotype" w:hAnsi="Palatino Linotype"/>
        </w:rPr>
        <w:t xml:space="preserve"> In addition to suggesting the possibility that MLM companies may run afoul of the other types of legal limitations mentioned in this section, these states also use the MLM delineation to impose specific limitations on MLMs.</w:t>
      </w:r>
      <w:r w:rsidRPr="006B021F">
        <w:rPr>
          <w:rStyle w:val="NoterefInText"/>
          <w:rFonts w:ascii="Palatino Linotype" w:hAnsi="Palatino Linotype"/>
        </w:rPr>
        <w:footnoteReference w:id="196"/>
      </w:r>
      <w:r w:rsidRPr="006B021F">
        <w:rPr>
          <w:rFonts w:ascii="Palatino Linotype" w:hAnsi="Palatino Linotype"/>
        </w:rPr>
        <w:t xml:space="preserve"> These limitations can include statutorily-required product buybacks, expanded rights to cancel contracts for distribution, limits on stated earning amounts, and requirements for sales percentages to end users.</w:t>
      </w:r>
      <w:r w:rsidRPr="006B021F">
        <w:rPr>
          <w:rStyle w:val="NoterefInText"/>
          <w:rFonts w:ascii="Palatino Linotype" w:hAnsi="Palatino Linotype"/>
        </w:rPr>
        <w:footnoteReference w:id="197"/>
      </w:r>
      <w:r w:rsidRPr="006B021F">
        <w:rPr>
          <w:rFonts w:ascii="Palatino Linotype" w:hAnsi="Palatino Linotype"/>
        </w:rPr>
        <w:t xml:space="preserve"> These state anti-MLM statutes are limited by the small number of states that have enacted the statues, and by conflation of participants and end users.</w:t>
      </w:r>
      <w:r w:rsidRPr="006B021F">
        <w:rPr>
          <w:rStyle w:val="NoterefInText"/>
          <w:rFonts w:ascii="Palatino Linotype" w:hAnsi="Palatino Linotype"/>
        </w:rPr>
        <w:footnoteReference w:id="198"/>
      </w:r>
    </w:p>
    <w:p w14:paraId="5305689C" w14:textId="5FC712F6" w:rsidR="00082B73" w:rsidRPr="006B021F" w:rsidRDefault="00082B73" w:rsidP="00A9021C">
      <w:pPr>
        <w:pStyle w:val="SubHead3"/>
        <w:rPr>
          <w:rFonts w:ascii="Palatino Linotype" w:hAnsi="Palatino Linotype"/>
        </w:rPr>
      </w:pPr>
      <w:r w:rsidRPr="006B021F">
        <w:rPr>
          <w:rFonts w:ascii="Palatino Linotype" w:hAnsi="Palatino Linotype"/>
        </w:rPr>
        <w:t>9</w:t>
      </w:r>
      <w:r w:rsidR="00A9021C" w:rsidRPr="006B021F">
        <w:rPr>
          <w:rFonts w:ascii="Palatino Linotype" w:hAnsi="Palatino Linotype"/>
        </w:rPr>
        <w:t>.</w:t>
      </w:r>
      <w:r w:rsidR="00A9021C" w:rsidRPr="006B021F">
        <w:rPr>
          <w:rFonts w:ascii="Palatino Linotype" w:hAnsi="Palatino Linotype"/>
        </w:rPr>
        <w:tab/>
      </w:r>
      <w:r w:rsidRPr="006B021F">
        <w:rPr>
          <w:rFonts w:ascii="Palatino Linotype" w:hAnsi="Palatino Linotype"/>
        </w:rPr>
        <w:t>Overall Advantages of Current State and Federal Protections</w:t>
      </w:r>
    </w:p>
    <w:p w14:paraId="118B02BD" w14:textId="78C71B67" w:rsidR="00082B73" w:rsidRPr="006B021F" w:rsidRDefault="00082B73" w:rsidP="00082B73">
      <w:pPr>
        <w:pStyle w:val="Document"/>
        <w:rPr>
          <w:rFonts w:ascii="Palatino Linotype" w:hAnsi="Palatino Linotype"/>
        </w:rPr>
      </w:pPr>
      <w:r w:rsidRPr="006B021F">
        <w:rPr>
          <w:rFonts w:ascii="Palatino Linotype" w:hAnsi="Palatino Linotype"/>
        </w:rPr>
        <w:t>These federal and state regulatory environments offer numerous pathways to address usur</w:t>
      </w:r>
      <w:ins w:id="247" w:author="Fischer, Andrea Joann" w:date="2023-03-09T09:54:00Z">
        <w:r w:rsidR="001039DF">
          <w:rPr>
            <w:rFonts w:ascii="Palatino Linotype" w:hAnsi="Palatino Linotype"/>
          </w:rPr>
          <w:t>ious</w:t>
        </w:r>
      </w:ins>
      <w:del w:id="248" w:author="Fischer, Andrea Joann" w:date="2023-03-09T09:54:00Z">
        <w:r w:rsidRPr="006B021F" w:rsidDel="001039DF">
          <w:rPr>
            <w:rFonts w:ascii="Palatino Linotype" w:hAnsi="Palatino Linotype"/>
          </w:rPr>
          <w:delText>y</w:delText>
        </w:r>
      </w:del>
      <w:r w:rsidRPr="006B021F">
        <w:rPr>
          <w:rFonts w:ascii="Palatino Linotype" w:hAnsi="Palatino Linotype"/>
        </w:rPr>
        <w:t xml:space="preserve"> MLMs.</w:t>
      </w:r>
      <w:r w:rsidRPr="006B021F">
        <w:rPr>
          <w:rStyle w:val="NoterefInText"/>
          <w:rFonts w:ascii="Palatino Linotype" w:hAnsi="Palatino Linotype"/>
        </w:rPr>
        <w:footnoteReference w:id="199"/>
      </w:r>
      <w:r w:rsidRPr="006B021F">
        <w:rPr>
          <w:rFonts w:ascii="Palatino Linotype" w:hAnsi="Palatino Linotype"/>
        </w:rPr>
        <w:t xml:space="preserve"> The legal frameworks addressed above have resulted in nuanced public governmental warnings </w:t>
      </w:r>
      <w:r w:rsidRPr="006B021F">
        <w:rPr>
          <w:rFonts w:ascii="Palatino Linotype" w:hAnsi="Palatino Linotype"/>
        </w:rPr>
        <w:lastRenderedPageBreak/>
        <w:t>about the dangers of certain MLMs,</w:t>
      </w:r>
      <w:r w:rsidRPr="006B021F">
        <w:rPr>
          <w:rStyle w:val="NoterefInText"/>
          <w:rFonts w:ascii="Palatino Linotype" w:hAnsi="Palatino Linotype"/>
        </w:rPr>
        <w:footnoteReference w:id="200"/>
      </w:r>
      <w:r w:rsidRPr="006B021F">
        <w:rPr>
          <w:rFonts w:ascii="Palatino Linotype" w:hAnsi="Palatino Linotype"/>
        </w:rPr>
        <w:t xml:space="preserve"> shutdown orders for prominent MLM</w:t>
      </w:r>
      <w:r w:rsidR="00844043">
        <w:rPr>
          <w:rFonts w:ascii="Palatino Linotype" w:hAnsi="Palatino Linotype"/>
        </w:rPr>
        <w:t>s</w:t>
      </w:r>
      <w:r w:rsidRPr="006B021F">
        <w:rPr>
          <w:rStyle w:val="NoterefInText"/>
          <w:rFonts w:ascii="Palatino Linotype" w:hAnsi="Palatino Linotype"/>
        </w:rPr>
        <w:footnoteReference w:id="201"/>
      </w:r>
      <w:r w:rsidRPr="006B021F">
        <w:rPr>
          <w:rFonts w:ascii="Palatino Linotype" w:hAnsi="Palatino Linotype"/>
        </w:rPr>
        <w:t xml:space="preserve"> and refunds to consumers.</w:t>
      </w:r>
      <w:r w:rsidRPr="006B021F">
        <w:rPr>
          <w:rStyle w:val="NoterefInText"/>
          <w:rFonts w:ascii="Palatino Linotype" w:hAnsi="Palatino Linotype"/>
        </w:rPr>
        <w:footnoteReference w:id="202"/>
      </w:r>
      <w:r w:rsidRPr="006B021F">
        <w:rPr>
          <w:rFonts w:ascii="Palatino Linotype" w:hAnsi="Palatino Linotype"/>
        </w:rPr>
        <w:t xml:space="preserve"> Individuals involved in the leadership of MLMs have occasionally experienced consequences such as executive bans from future MLM participation,</w:t>
      </w:r>
      <w:r w:rsidRPr="006B021F">
        <w:rPr>
          <w:rStyle w:val="NoterefInText"/>
          <w:rFonts w:ascii="Palatino Linotype" w:hAnsi="Palatino Linotype"/>
        </w:rPr>
        <w:footnoteReference w:id="203"/>
      </w:r>
      <w:r w:rsidRPr="006B021F">
        <w:rPr>
          <w:rFonts w:ascii="Palatino Linotype" w:hAnsi="Palatino Linotype"/>
        </w:rPr>
        <w:t xml:space="preserve"> individual fines,</w:t>
      </w:r>
      <w:r w:rsidRPr="006B021F">
        <w:rPr>
          <w:rStyle w:val="NoterefInText"/>
          <w:rFonts w:ascii="Palatino Linotype" w:hAnsi="Palatino Linotype"/>
        </w:rPr>
        <w:footnoteReference w:id="204"/>
      </w:r>
      <w:r w:rsidRPr="006B021F">
        <w:rPr>
          <w:rFonts w:ascii="Palatino Linotype" w:hAnsi="Palatino Linotype"/>
        </w:rPr>
        <w:t xml:space="preserve"> and arrests.</w:t>
      </w:r>
      <w:r w:rsidRPr="006B021F">
        <w:rPr>
          <w:rStyle w:val="NoterefInText"/>
          <w:rFonts w:ascii="Palatino Linotype" w:hAnsi="Palatino Linotype"/>
        </w:rPr>
        <w:footnoteReference w:id="205"/>
      </w:r>
      <w:r w:rsidRPr="006B021F">
        <w:rPr>
          <w:rFonts w:ascii="Palatino Linotype" w:hAnsi="Palatino Linotype"/>
        </w:rPr>
        <w:t xml:space="preserve"> Least quantifiably but perhaps most importantly, the attention-grabbing settlement amounts elicited from MLMs under some of these statutes may have a dissuading impact on other MLMs.</w:t>
      </w:r>
      <w:r w:rsidRPr="006B021F">
        <w:rPr>
          <w:rStyle w:val="NoterefInText"/>
          <w:rFonts w:ascii="Palatino Linotype" w:hAnsi="Palatino Linotype"/>
        </w:rPr>
        <w:footnoteReference w:id="206"/>
      </w:r>
      <w:r w:rsidRPr="006B021F">
        <w:rPr>
          <w:rFonts w:ascii="Palatino Linotype" w:hAnsi="Palatino Linotype"/>
        </w:rPr>
        <w:t xml:space="preserve"> </w:t>
      </w:r>
    </w:p>
    <w:p w14:paraId="1CF4CCE0" w14:textId="659EE461" w:rsidR="00082B73" w:rsidRPr="006B021F" w:rsidRDefault="00082B73" w:rsidP="00A9021C">
      <w:pPr>
        <w:pStyle w:val="SubHead3"/>
        <w:rPr>
          <w:rFonts w:ascii="Palatino Linotype" w:hAnsi="Palatino Linotype"/>
        </w:rPr>
      </w:pPr>
      <w:r w:rsidRPr="006B021F">
        <w:rPr>
          <w:rFonts w:ascii="Palatino Linotype" w:hAnsi="Palatino Linotype"/>
        </w:rPr>
        <w:t>10</w:t>
      </w:r>
      <w:r w:rsidR="00A9021C" w:rsidRPr="006B021F">
        <w:rPr>
          <w:rFonts w:ascii="Palatino Linotype" w:hAnsi="Palatino Linotype"/>
        </w:rPr>
        <w:t>.</w:t>
      </w:r>
      <w:r w:rsidR="00A9021C" w:rsidRPr="006B021F">
        <w:rPr>
          <w:rFonts w:ascii="Palatino Linotype" w:hAnsi="Palatino Linotype"/>
        </w:rPr>
        <w:tab/>
      </w:r>
      <w:r w:rsidRPr="006B021F">
        <w:rPr>
          <w:rFonts w:ascii="Palatino Linotype" w:hAnsi="Palatino Linotype"/>
        </w:rPr>
        <w:t xml:space="preserve">Overall Limitations of Current State and Federal Protections </w:t>
      </w:r>
    </w:p>
    <w:p w14:paraId="76647A66" w14:textId="74EDE30B" w:rsidR="00082B73" w:rsidRPr="006B021F" w:rsidRDefault="00082B73" w:rsidP="00082B73">
      <w:pPr>
        <w:pStyle w:val="Document"/>
        <w:rPr>
          <w:rFonts w:ascii="Palatino Linotype" w:hAnsi="Palatino Linotype"/>
        </w:rPr>
      </w:pPr>
      <w:r w:rsidRPr="006B021F">
        <w:rPr>
          <w:rFonts w:ascii="Palatino Linotype" w:hAnsi="Palatino Linotype"/>
        </w:rPr>
        <w:t xml:space="preserve">The current regulatory frameworks also contain numerous limitations for individuals of all age groups. Despite published government </w:t>
      </w:r>
      <w:r w:rsidRPr="006B021F">
        <w:rPr>
          <w:rFonts w:ascii="Palatino Linotype" w:hAnsi="Palatino Linotype"/>
        </w:rPr>
        <w:lastRenderedPageBreak/>
        <w:t>guidance on spotting illegal pyramid schemes,</w:t>
      </w:r>
      <w:r w:rsidRPr="006B021F">
        <w:rPr>
          <w:rStyle w:val="NoterefInText"/>
          <w:rFonts w:ascii="Palatino Linotype" w:hAnsi="Palatino Linotype"/>
        </w:rPr>
        <w:footnoteReference w:id="207"/>
      </w:r>
      <w:r w:rsidRPr="006B021F">
        <w:rPr>
          <w:rFonts w:ascii="Palatino Linotype" w:hAnsi="Palatino Linotype"/>
        </w:rPr>
        <w:t xml:space="preserve"> confusing and convoluted laws make it difficult for average potential participants to differentiate between these illegal pyramid schemes and legal MLMs.</w:t>
      </w:r>
      <w:r w:rsidRPr="006B021F">
        <w:rPr>
          <w:rStyle w:val="NoterefInText"/>
          <w:rFonts w:ascii="Palatino Linotype" w:hAnsi="Palatino Linotype"/>
        </w:rPr>
        <w:footnoteReference w:id="208"/>
      </w:r>
      <w:r w:rsidRPr="006B021F">
        <w:rPr>
          <w:rFonts w:ascii="Palatino Linotype" w:hAnsi="Palatino Linotype"/>
        </w:rPr>
        <w:t xml:space="preserve"> This confusing regulatory environment also make</w:t>
      </w:r>
      <w:r w:rsidR="0089153A">
        <w:rPr>
          <w:rFonts w:ascii="Palatino Linotype" w:hAnsi="Palatino Linotype"/>
        </w:rPr>
        <w:t>s</w:t>
      </w:r>
      <w:r w:rsidRPr="006B021F">
        <w:rPr>
          <w:rFonts w:ascii="Palatino Linotype" w:hAnsi="Palatino Linotype"/>
        </w:rPr>
        <w:t xml:space="preserve"> it difficult </w:t>
      </w:r>
      <w:r w:rsidR="0029541A">
        <w:rPr>
          <w:rFonts w:ascii="Palatino Linotype" w:hAnsi="Palatino Linotype"/>
        </w:rPr>
        <w:t xml:space="preserve">to </w:t>
      </w:r>
      <w:r w:rsidRPr="006B021F">
        <w:rPr>
          <w:rFonts w:ascii="Palatino Linotype" w:hAnsi="Palatino Linotype"/>
        </w:rPr>
        <w:t>evaluate the risk of loss from a ‘legitimate’ MLM venture.</w:t>
      </w:r>
      <w:r w:rsidRPr="006B021F">
        <w:rPr>
          <w:rStyle w:val="NoterefInText"/>
          <w:rFonts w:ascii="Palatino Linotype" w:hAnsi="Palatino Linotype"/>
        </w:rPr>
        <w:footnoteReference w:id="209"/>
      </w:r>
      <w:r w:rsidRPr="006B021F">
        <w:rPr>
          <w:rFonts w:ascii="Palatino Linotype" w:hAnsi="Palatino Linotype"/>
        </w:rPr>
        <w:t xml:space="preserve"> Some lawyers may be reluctant to support individuals in cases alleging fraudulent business practices due to the time and expense involved in these cases.</w:t>
      </w:r>
      <w:r w:rsidRPr="006B021F">
        <w:rPr>
          <w:rStyle w:val="NoterefInText"/>
          <w:rFonts w:ascii="Palatino Linotype" w:hAnsi="Palatino Linotype"/>
        </w:rPr>
        <w:footnoteReference w:id="210"/>
      </w:r>
      <w:r w:rsidRPr="006B021F">
        <w:rPr>
          <w:rFonts w:ascii="Palatino Linotype" w:hAnsi="Palatino Linotype"/>
        </w:rPr>
        <w:t xml:space="preserve"> Both state and federal actions against MLMs require significant agency resources, as they often require finding that the MLM is functioning as a pyramid scheme.</w:t>
      </w:r>
      <w:r w:rsidRPr="006B021F">
        <w:rPr>
          <w:rStyle w:val="NoterefInText"/>
          <w:rFonts w:ascii="Palatino Linotype" w:hAnsi="Palatino Linotype"/>
        </w:rPr>
        <w:footnoteReference w:id="211"/>
      </w:r>
      <w:r w:rsidRPr="006B021F">
        <w:rPr>
          <w:rFonts w:ascii="Palatino Linotype" w:hAnsi="Palatino Linotype"/>
        </w:rPr>
        <w:t xml:space="preserve"> These state and federal actions also take a significant amount of time,</w:t>
      </w:r>
      <w:r w:rsidRPr="006B021F">
        <w:rPr>
          <w:rStyle w:val="NoterefInText"/>
          <w:rFonts w:ascii="Palatino Linotype" w:hAnsi="Palatino Linotype"/>
        </w:rPr>
        <w:footnoteReference w:id="212"/>
      </w:r>
      <w:r w:rsidRPr="006B021F">
        <w:rPr>
          <w:rFonts w:ascii="Palatino Linotype" w:hAnsi="Palatino Linotype"/>
        </w:rPr>
        <w:t xml:space="preserve"> particularly when considering the timeline from cost incurred, to regulatory action commencement, to resolution, and then to disbursement of restitution.</w:t>
      </w:r>
      <w:r w:rsidRPr="006B021F">
        <w:rPr>
          <w:rStyle w:val="NoterefInText"/>
          <w:rFonts w:ascii="Palatino Linotype" w:hAnsi="Palatino Linotype"/>
        </w:rPr>
        <w:footnoteReference w:id="213"/>
      </w:r>
      <w:r w:rsidRPr="006B021F">
        <w:rPr>
          <w:rFonts w:ascii="Palatino Linotype" w:hAnsi="Palatino Linotype"/>
        </w:rPr>
        <w:t xml:space="preserve"> Allocation of refunds from settlements have been slow</w:t>
      </w:r>
      <w:r w:rsidRPr="006B021F">
        <w:rPr>
          <w:rStyle w:val="NoterefInText"/>
          <w:rFonts w:ascii="Palatino Linotype" w:hAnsi="Palatino Linotype"/>
        </w:rPr>
        <w:footnoteReference w:id="214"/>
      </w:r>
      <w:r w:rsidRPr="006B021F">
        <w:rPr>
          <w:rFonts w:ascii="Palatino Linotype" w:hAnsi="Palatino Linotype"/>
        </w:rPr>
        <w:t xml:space="preserve"> and disproportionate to losses incurred.</w:t>
      </w:r>
      <w:r w:rsidRPr="006B021F">
        <w:rPr>
          <w:rStyle w:val="NoterefInText"/>
          <w:rFonts w:ascii="Palatino Linotype" w:hAnsi="Palatino Linotype"/>
        </w:rPr>
        <w:footnoteReference w:id="215"/>
      </w:r>
      <w:r w:rsidRPr="006B021F">
        <w:rPr>
          <w:rFonts w:ascii="Palatino Linotype" w:hAnsi="Palatino Linotype"/>
        </w:rPr>
        <w:t xml:space="preserve"> Occasionally, refunds have been disbursed to individuals that have not </w:t>
      </w:r>
      <w:r w:rsidRPr="006B021F">
        <w:rPr>
          <w:rFonts w:ascii="Palatino Linotype" w:hAnsi="Palatino Linotype"/>
        </w:rPr>
        <w:lastRenderedPageBreak/>
        <w:t>been harmed.</w:t>
      </w:r>
      <w:r w:rsidRPr="006B021F">
        <w:rPr>
          <w:rStyle w:val="NoterefInText"/>
          <w:rFonts w:ascii="Palatino Linotype" w:hAnsi="Palatino Linotype"/>
        </w:rPr>
        <w:footnoteReference w:id="216"/>
      </w:r>
      <w:r w:rsidRPr="006B021F">
        <w:rPr>
          <w:rFonts w:ascii="Palatino Linotype" w:hAnsi="Palatino Linotype"/>
        </w:rPr>
        <w:t xml:space="preserve"> And, even when MLMs structure themselves according to the guidance of these multifarious regulations, their internal compliance rules might not actually produce compliance, resulting in further harm to the consumer.</w:t>
      </w:r>
      <w:r w:rsidRPr="006B021F">
        <w:rPr>
          <w:rStyle w:val="NoterefInText"/>
          <w:rFonts w:ascii="Palatino Linotype" w:hAnsi="Palatino Linotype"/>
        </w:rPr>
        <w:footnoteReference w:id="217"/>
      </w:r>
      <w:r w:rsidRPr="006B021F">
        <w:rPr>
          <w:rFonts w:ascii="Palatino Linotype" w:hAnsi="Palatino Linotype"/>
        </w:rPr>
        <w:t xml:space="preserve"> </w:t>
      </w:r>
    </w:p>
    <w:p w14:paraId="07B890C5" w14:textId="26263268" w:rsidR="00082B73" w:rsidRPr="006B021F" w:rsidRDefault="00082B73" w:rsidP="00A9021C">
      <w:pPr>
        <w:pStyle w:val="SubHead2"/>
        <w:rPr>
          <w:rFonts w:ascii="Palatino Linotype" w:hAnsi="Palatino Linotype"/>
        </w:rPr>
      </w:pPr>
      <w:r w:rsidRPr="006B021F">
        <w:rPr>
          <w:rFonts w:ascii="Palatino Linotype" w:hAnsi="Palatino Linotype"/>
        </w:rPr>
        <w:t>B</w:t>
      </w:r>
      <w:r w:rsidR="00A9021C" w:rsidRPr="006B021F">
        <w:rPr>
          <w:rFonts w:ascii="Palatino Linotype" w:hAnsi="Palatino Linotype"/>
        </w:rPr>
        <w:t>.</w:t>
      </w:r>
      <w:r w:rsidR="00A9021C" w:rsidRPr="006B021F">
        <w:rPr>
          <w:rFonts w:ascii="Palatino Linotype" w:hAnsi="Palatino Linotype"/>
        </w:rPr>
        <w:tab/>
      </w:r>
      <w:r w:rsidRPr="006B021F">
        <w:rPr>
          <w:rFonts w:ascii="Palatino Linotype" w:hAnsi="Palatino Linotype"/>
        </w:rPr>
        <w:t xml:space="preserve">Do these current state and federal protections work for senior citizens? </w:t>
      </w:r>
    </w:p>
    <w:p w14:paraId="4E9696D4" w14:textId="1FA67EB6" w:rsidR="00082B73" w:rsidRPr="006B021F" w:rsidRDefault="00082B73" w:rsidP="00A9021C">
      <w:pPr>
        <w:pStyle w:val="SubHead3"/>
        <w:rPr>
          <w:rFonts w:ascii="Palatino Linotype" w:hAnsi="Palatino Linotype"/>
        </w:rPr>
      </w:pPr>
      <w:r w:rsidRPr="006B021F">
        <w:rPr>
          <w:rFonts w:ascii="Palatino Linotype" w:hAnsi="Palatino Linotype"/>
        </w:rPr>
        <w:t>1</w:t>
      </w:r>
      <w:r w:rsidR="00A9021C" w:rsidRPr="006B021F">
        <w:rPr>
          <w:rFonts w:ascii="Palatino Linotype" w:hAnsi="Palatino Linotype"/>
        </w:rPr>
        <w:t>.</w:t>
      </w:r>
      <w:r w:rsidR="00A9021C" w:rsidRPr="006B021F">
        <w:rPr>
          <w:rFonts w:ascii="Palatino Linotype" w:hAnsi="Palatino Linotype"/>
        </w:rPr>
        <w:tab/>
      </w:r>
      <w:r w:rsidRPr="006B021F">
        <w:rPr>
          <w:rFonts w:ascii="Palatino Linotype" w:hAnsi="Palatino Linotype"/>
        </w:rPr>
        <w:t>Overall Limitations of Current State and Federal Protections for Senior Citizens (Or, What We Know)</w:t>
      </w:r>
    </w:p>
    <w:p w14:paraId="022524E0" w14:textId="77777777" w:rsidR="00082B73" w:rsidRPr="006B021F" w:rsidRDefault="00082B73" w:rsidP="00082B73">
      <w:pPr>
        <w:pStyle w:val="Document"/>
        <w:rPr>
          <w:rFonts w:ascii="Palatino Linotype" w:hAnsi="Palatino Linotype"/>
        </w:rPr>
      </w:pPr>
      <w:r w:rsidRPr="006B021F">
        <w:rPr>
          <w:rFonts w:ascii="Palatino Linotype" w:hAnsi="Palatino Linotype"/>
        </w:rPr>
        <w:t>In addition to the hurdles described above, senior citizens likely face unique challenges within these current legal protections. While by no means universal, cognitive differences amongst senior citizens can disproportionately impact complex financial decisions,</w:t>
      </w:r>
      <w:bookmarkStart w:id="271" w:name="_Ref97665345"/>
      <w:r w:rsidRPr="006B021F">
        <w:rPr>
          <w:rStyle w:val="NoterefInText"/>
          <w:rFonts w:ascii="Palatino Linotype" w:hAnsi="Palatino Linotype"/>
        </w:rPr>
        <w:footnoteReference w:id="218"/>
      </w:r>
      <w:bookmarkEnd w:id="271"/>
      <w:r w:rsidRPr="006B021F">
        <w:rPr>
          <w:rFonts w:ascii="Palatino Linotype" w:hAnsi="Palatino Linotype"/>
        </w:rPr>
        <w:t xml:space="preserve"> reducing the likelihood that guidance on discerning legitimate investment opportunities will be appropriately utilized.</w:t>
      </w:r>
      <w:r w:rsidRPr="006B021F">
        <w:rPr>
          <w:rStyle w:val="NoterefInText"/>
          <w:rFonts w:ascii="Palatino Linotype" w:hAnsi="Palatino Linotype"/>
        </w:rPr>
        <w:footnoteReference w:id="219"/>
      </w:r>
      <w:r w:rsidRPr="006B021F">
        <w:rPr>
          <w:rFonts w:ascii="Palatino Linotype" w:hAnsi="Palatino Linotype"/>
        </w:rPr>
        <w:t xml:space="preserve"> Most of the regulatory mechanisms addressed above require that the defrauded individual make a report to an appropriate agency,</w:t>
      </w:r>
      <w:r w:rsidRPr="006B021F">
        <w:rPr>
          <w:rStyle w:val="NoterefInText"/>
          <w:rFonts w:ascii="Palatino Linotype" w:hAnsi="Palatino Linotype"/>
        </w:rPr>
        <w:footnoteReference w:id="220"/>
      </w:r>
      <w:r w:rsidRPr="006B021F">
        <w:rPr>
          <w:rFonts w:ascii="Palatino Linotype" w:hAnsi="Palatino Linotype"/>
        </w:rPr>
        <w:t xml:space="preserve"> but senior citizens are less likely to report potential financial fraud for numerous reasons, including shame </w:t>
      </w:r>
      <w:r w:rsidRPr="006B021F">
        <w:rPr>
          <w:rFonts w:ascii="Palatino Linotype" w:hAnsi="Palatino Linotype"/>
        </w:rPr>
        <w:lastRenderedPageBreak/>
        <w:t>and a desire to maintain agency.</w:t>
      </w:r>
      <w:r w:rsidRPr="006B021F">
        <w:rPr>
          <w:rStyle w:val="NoterefInText"/>
          <w:rFonts w:ascii="Palatino Linotype" w:hAnsi="Palatino Linotype"/>
        </w:rPr>
        <w:footnoteReference w:id="221"/>
      </w:r>
      <w:r w:rsidRPr="006B021F">
        <w:rPr>
          <w:rFonts w:ascii="Palatino Linotype" w:hAnsi="Palatino Linotype"/>
        </w:rPr>
        <w:t xml:space="preserve"> Retirees and elder senior citizens face financial timeline limitations different than other citizens,</w:t>
      </w:r>
      <w:r w:rsidRPr="006B021F">
        <w:rPr>
          <w:rStyle w:val="NoterefInText"/>
          <w:rFonts w:ascii="Palatino Linotype" w:hAnsi="Palatino Linotype"/>
        </w:rPr>
        <w:footnoteReference w:id="222"/>
      </w:r>
      <w:r w:rsidRPr="006B021F">
        <w:rPr>
          <w:rFonts w:ascii="Palatino Linotype" w:hAnsi="Palatino Linotype"/>
        </w:rPr>
        <w:t xml:space="preserve"> making fact-intensive but lengthy regulatory work likely less useful to individual elderly victims.</w:t>
      </w:r>
    </w:p>
    <w:p w14:paraId="66046164" w14:textId="11277B44" w:rsidR="00082B73" w:rsidRPr="006B021F" w:rsidRDefault="00082B73" w:rsidP="00A9021C">
      <w:pPr>
        <w:pStyle w:val="SubHead3"/>
        <w:rPr>
          <w:rFonts w:ascii="Palatino Linotype" w:hAnsi="Palatino Linotype"/>
        </w:rPr>
      </w:pPr>
      <w:r w:rsidRPr="006B021F">
        <w:rPr>
          <w:rFonts w:ascii="Palatino Linotype" w:hAnsi="Palatino Linotype"/>
        </w:rPr>
        <w:t>2</w:t>
      </w:r>
      <w:r w:rsidR="00A9021C" w:rsidRPr="006B021F">
        <w:rPr>
          <w:rFonts w:ascii="Palatino Linotype" w:hAnsi="Palatino Linotype"/>
        </w:rPr>
        <w:t>.</w:t>
      </w:r>
      <w:r w:rsidR="00A9021C" w:rsidRPr="006B021F">
        <w:rPr>
          <w:rFonts w:ascii="Palatino Linotype" w:hAnsi="Palatino Linotype"/>
        </w:rPr>
        <w:tab/>
      </w:r>
      <w:r w:rsidRPr="006B021F">
        <w:rPr>
          <w:rFonts w:ascii="Palatino Linotype" w:hAnsi="Palatino Linotype"/>
        </w:rPr>
        <w:t>The Structure of Current Legal Protections Reduces Legal Research into Senior-Specific MLM Protections (Or, What We Don’t Know)</w:t>
      </w:r>
    </w:p>
    <w:p w14:paraId="51192620" w14:textId="50372939" w:rsidR="00082B73" w:rsidRPr="006B021F" w:rsidRDefault="00082B73" w:rsidP="00082B73">
      <w:pPr>
        <w:pStyle w:val="Document"/>
        <w:rPr>
          <w:rFonts w:ascii="Palatino Linotype" w:hAnsi="Palatino Linotype"/>
        </w:rPr>
      </w:pPr>
      <w:r w:rsidRPr="006B021F">
        <w:rPr>
          <w:rFonts w:ascii="Palatino Linotype" w:hAnsi="Palatino Linotype"/>
        </w:rPr>
        <w:t>While there is an overall “</w:t>
      </w:r>
      <w:r w:rsidRPr="006B021F">
        <w:rPr>
          <w:rFonts w:ascii="Palatino Linotype" w:hAnsi="Palatino Linotype"/>
          <w:color w:val="000000"/>
          <w:shd w:val="clear" w:color="auto" w:fill="FFFFFF"/>
        </w:rPr>
        <w:t>paucity of legal research in the area of MLMs”</w:t>
      </w:r>
      <w:r w:rsidRPr="006B021F">
        <w:rPr>
          <w:rStyle w:val="NoterefInText"/>
          <w:rFonts w:ascii="Palatino Linotype" w:hAnsi="Palatino Linotype"/>
        </w:rPr>
        <w:footnoteReference w:id="223"/>
      </w:r>
      <w:r w:rsidRPr="006B021F">
        <w:rPr>
          <w:rFonts w:ascii="Palatino Linotype" w:hAnsi="Palatino Linotype"/>
          <w:color w:val="000000"/>
          <w:shd w:val="clear" w:color="auto" w:fill="FFFFFF"/>
        </w:rPr>
        <w:t xml:space="preserve"> for all age groups, </w:t>
      </w:r>
      <w:r w:rsidRPr="006B021F">
        <w:rPr>
          <w:rFonts w:ascii="Palatino Linotype" w:hAnsi="Palatino Linotype"/>
        </w:rPr>
        <w:t>these pitfalls in protections are still-more dramatically under-researched for protections as they impact senior citizens.</w:t>
      </w:r>
      <w:r w:rsidRPr="006B021F">
        <w:rPr>
          <w:rStyle w:val="NoterefInText"/>
          <w:rFonts w:ascii="Palatino Linotype" w:hAnsi="Palatino Linotype"/>
        </w:rPr>
        <w:footnoteReference w:id="224"/>
      </w:r>
      <w:r w:rsidRPr="006B021F">
        <w:rPr>
          <w:rFonts w:ascii="Palatino Linotype" w:hAnsi="Palatino Linotype"/>
        </w:rPr>
        <w:t xml:space="preserve"> This dearth of legal journal and law review work on MLMs for senior citizens—separate from general legal research into MLMs</w:t>
      </w:r>
      <w:r w:rsidRPr="006B021F">
        <w:rPr>
          <w:rStyle w:val="NoterefInText"/>
          <w:rFonts w:ascii="Palatino Linotype" w:hAnsi="Palatino Linotype"/>
        </w:rPr>
        <w:footnoteReference w:id="225"/>
      </w:r>
      <w:r w:rsidRPr="006B021F">
        <w:rPr>
          <w:rFonts w:ascii="Palatino Linotype" w:hAnsi="Palatino Linotype"/>
        </w:rPr>
        <w:t xml:space="preserve"> and separate from research into general elder financial exploitation</w:t>
      </w:r>
      <w:r w:rsidRPr="006B021F">
        <w:rPr>
          <w:rStyle w:val="NoterefInText"/>
          <w:rFonts w:ascii="Palatino Linotype" w:hAnsi="Palatino Linotype"/>
        </w:rPr>
        <w:footnoteReference w:id="226"/>
      </w:r>
      <w:r w:rsidRPr="006B021F">
        <w:rPr>
          <w:rFonts w:ascii="Palatino Linotype" w:hAnsi="Palatino Linotype"/>
        </w:rPr>
        <w:t xml:space="preserve">—likely results from the structure of current legal protections against MLMs. </w:t>
      </w:r>
    </w:p>
    <w:p w14:paraId="4CD88093" w14:textId="4A346595" w:rsidR="00082B73" w:rsidRPr="006B021F" w:rsidRDefault="00082B73" w:rsidP="00082B73">
      <w:pPr>
        <w:pStyle w:val="Document"/>
        <w:rPr>
          <w:rFonts w:ascii="Palatino Linotype" w:hAnsi="Palatino Linotype"/>
        </w:rPr>
      </w:pPr>
      <w:r w:rsidRPr="006B021F">
        <w:rPr>
          <w:rFonts w:ascii="Palatino Linotype" w:hAnsi="Palatino Linotype"/>
        </w:rPr>
        <w:t>Two structures of current MLM legal protections support this dearth of MLM-focused legal research for senior citizens. 1) By having a complaint-based legal protections structure, MLMs are disproportionately shielded from inquiry into damages on senior citizens</w:t>
      </w:r>
      <w:r w:rsidRPr="006B021F">
        <w:rPr>
          <w:rStyle w:val="NoterefInText"/>
          <w:rFonts w:ascii="Palatino Linotype" w:hAnsi="Palatino Linotype"/>
        </w:rPr>
        <w:footnoteReference w:id="227"/>
      </w:r>
      <w:r w:rsidRPr="006B021F">
        <w:rPr>
          <w:rFonts w:ascii="Palatino Linotype" w:hAnsi="Palatino Linotype"/>
        </w:rPr>
        <w:t xml:space="preserve"> </w:t>
      </w:r>
      <w:r w:rsidRPr="006B021F">
        <w:rPr>
          <w:rFonts w:ascii="Palatino Linotype" w:hAnsi="Palatino Linotype"/>
        </w:rPr>
        <w:lastRenderedPageBreak/>
        <w:t>simply because crimes of fraud by senior citizens are vastly underreported,</w:t>
      </w:r>
      <w:r w:rsidRPr="006B021F">
        <w:rPr>
          <w:rStyle w:val="NoterefInText"/>
          <w:rFonts w:ascii="Palatino Linotype" w:hAnsi="Palatino Linotype"/>
        </w:rPr>
        <w:footnoteReference w:id="228"/>
      </w:r>
      <w:r w:rsidRPr="006B021F">
        <w:rPr>
          <w:rFonts w:ascii="Palatino Linotype" w:hAnsi="Palatino Linotype"/>
        </w:rPr>
        <w:t xml:space="preserve"> thus reducing the likelihood that an agency will receive a sufficient number of reports to justify inquiry. And 2) most current protections require a threshold classification of a</w:t>
      </w:r>
      <w:r w:rsidR="00F5676A">
        <w:rPr>
          <w:rFonts w:ascii="Palatino Linotype" w:hAnsi="Palatino Linotype"/>
        </w:rPr>
        <w:t>n</w:t>
      </w:r>
      <w:r w:rsidRPr="006B021F">
        <w:rPr>
          <w:rFonts w:ascii="Palatino Linotype" w:hAnsi="Palatino Linotype"/>
        </w:rPr>
        <w:t xml:space="preserve"> MLM into a different legal entity,</w:t>
      </w:r>
      <w:r w:rsidRPr="006B021F">
        <w:rPr>
          <w:rStyle w:val="NoterefInText"/>
          <w:rFonts w:ascii="Palatino Linotype" w:hAnsi="Palatino Linotype"/>
        </w:rPr>
        <w:footnoteReference w:id="229"/>
      </w:r>
      <w:r w:rsidRPr="006B021F">
        <w:rPr>
          <w:rFonts w:ascii="Palatino Linotype" w:hAnsi="Palatino Linotype"/>
        </w:rPr>
        <w:t xml:space="preserve"> thus inherently increasing the length and complexity of a legal case against a</w:t>
      </w:r>
      <w:r w:rsidR="00C105D5" w:rsidRPr="006B021F">
        <w:rPr>
          <w:rFonts w:ascii="Palatino Linotype" w:hAnsi="Palatino Linotype"/>
        </w:rPr>
        <w:t>n</w:t>
      </w:r>
      <w:r w:rsidRPr="006B021F">
        <w:rPr>
          <w:rFonts w:ascii="Palatino Linotype" w:hAnsi="Palatino Linotype"/>
        </w:rPr>
        <w:t xml:space="preserve"> MLM. </w:t>
      </w:r>
    </w:p>
    <w:p w14:paraId="28C97746" w14:textId="586DE290" w:rsidR="00082B73" w:rsidRPr="006B021F" w:rsidRDefault="00082B73" w:rsidP="00082B73">
      <w:pPr>
        <w:pStyle w:val="Document"/>
        <w:rPr>
          <w:rFonts w:ascii="Palatino Linotype" w:hAnsi="Palatino Linotype"/>
        </w:rPr>
      </w:pPr>
      <w:r w:rsidRPr="006B021F">
        <w:rPr>
          <w:rFonts w:ascii="Palatino Linotype" w:hAnsi="Palatino Linotype"/>
        </w:rPr>
        <w:t>For example, as outlined above in Section B, the FTC and various state law enforcement agencies require classification of a</w:t>
      </w:r>
      <w:r w:rsidR="007C727A">
        <w:rPr>
          <w:rFonts w:ascii="Palatino Linotype" w:hAnsi="Palatino Linotype"/>
        </w:rPr>
        <w:t>n</w:t>
      </w:r>
      <w:r w:rsidRPr="006B021F">
        <w:rPr>
          <w:rFonts w:ascii="Palatino Linotype" w:hAnsi="Palatino Linotype"/>
        </w:rPr>
        <w:t xml:space="preserve"> MLM as a pyramid scheme to begin regulatory action,</w:t>
      </w:r>
      <w:r w:rsidRPr="006B021F">
        <w:rPr>
          <w:rStyle w:val="NoterefInText"/>
          <w:rFonts w:ascii="Palatino Linotype" w:hAnsi="Palatino Linotype"/>
        </w:rPr>
        <w:footnoteReference w:id="230"/>
      </w:r>
      <w:r w:rsidRPr="006B021F">
        <w:rPr>
          <w:rFonts w:ascii="Palatino Linotype" w:hAnsi="Palatino Linotype"/>
        </w:rPr>
        <w:t xml:space="preserve"> state anti-lottery statutes require classification as an illegal lottery before regulation,</w:t>
      </w:r>
      <w:r w:rsidRPr="006B021F">
        <w:rPr>
          <w:rStyle w:val="NoterefInText"/>
          <w:rFonts w:ascii="Palatino Linotype" w:hAnsi="Palatino Linotype"/>
        </w:rPr>
        <w:footnoteReference w:id="231"/>
      </w:r>
      <w:r w:rsidRPr="006B021F">
        <w:rPr>
          <w:rFonts w:ascii="Palatino Linotype" w:hAnsi="Palatino Linotype"/>
        </w:rPr>
        <w:t xml:space="preserve"> and the SEC requires classification of a</w:t>
      </w:r>
      <w:r w:rsidR="00D25D66">
        <w:rPr>
          <w:rFonts w:ascii="Palatino Linotype" w:hAnsi="Palatino Linotype"/>
        </w:rPr>
        <w:t>n</w:t>
      </w:r>
      <w:r w:rsidRPr="006B021F">
        <w:rPr>
          <w:rFonts w:ascii="Palatino Linotype" w:hAnsi="Palatino Linotype"/>
        </w:rPr>
        <w:t xml:space="preserve"> MLM as a security to begin regulatory action.</w:t>
      </w:r>
      <w:r w:rsidRPr="006B021F">
        <w:rPr>
          <w:rStyle w:val="NoterefInText"/>
          <w:rFonts w:ascii="Palatino Linotype" w:hAnsi="Palatino Linotype"/>
        </w:rPr>
        <w:footnoteReference w:id="232"/>
      </w:r>
      <w:r w:rsidRPr="006B021F">
        <w:rPr>
          <w:rFonts w:ascii="Palatino Linotype" w:hAnsi="Palatino Linotype"/>
        </w:rPr>
        <w:t xml:space="preserve"> Once the regulating agency has</w:t>
      </w:r>
      <w:r w:rsidR="00D25D66">
        <w:rPr>
          <w:rFonts w:ascii="Palatino Linotype" w:hAnsi="Palatino Linotype"/>
        </w:rPr>
        <w:t xml:space="preserve"> 1)</w:t>
      </w:r>
      <w:r w:rsidRPr="006B021F">
        <w:rPr>
          <w:rFonts w:ascii="Palatino Linotype" w:hAnsi="Palatino Linotype"/>
        </w:rPr>
        <w:t xml:space="preserve"> received a sufficient number of reports, and 2) determined that the MLM could likely meet these threshold classifications into a pyramid scheme/an investment fraud/an illegal lottery, the regulating agency moves against that company as a pyramid, an unregulated security, or an illegal lottery, not as an MLM.</w:t>
      </w:r>
      <w:r w:rsidRPr="006B021F">
        <w:rPr>
          <w:rStyle w:val="NoterefInText"/>
          <w:rFonts w:ascii="Palatino Linotype" w:hAnsi="Palatino Linotype"/>
        </w:rPr>
        <w:footnoteReference w:id="233"/>
      </w:r>
      <w:r w:rsidRPr="006B021F">
        <w:rPr>
          <w:rFonts w:ascii="Palatino Linotype" w:hAnsi="Palatino Linotype"/>
        </w:rPr>
        <w:t xml:space="preserve"> No matter how fiscally dangerous it is to invest in a mainstream MLM, MLMs are not illegal until they have met reporting and classification thresholds to justify agency action. This aggregation of reports classification of MLM structure takes time, and often leads agencies into settlements instead of court cases.</w:t>
      </w:r>
      <w:r w:rsidRPr="006B021F">
        <w:rPr>
          <w:rStyle w:val="NoterefInText"/>
          <w:rFonts w:ascii="Palatino Linotype" w:hAnsi="Palatino Linotype"/>
        </w:rPr>
        <w:footnoteReference w:id="234"/>
      </w:r>
    </w:p>
    <w:p w14:paraId="53F1732C" w14:textId="1E31051D" w:rsidR="00082B73" w:rsidRPr="006B021F" w:rsidRDefault="00082B73" w:rsidP="00A9021C">
      <w:pPr>
        <w:pStyle w:val="SubHead3"/>
        <w:rPr>
          <w:rFonts w:ascii="Palatino Linotype" w:hAnsi="Palatino Linotype"/>
        </w:rPr>
      </w:pPr>
      <w:r w:rsidRPr="006B021F">
        <w:rPr>
          <w:rFonts w:ascii="Palatino Linotype" w:hAnsi="Palatino Linotype"/>
        </w:rPr>
        <w:t>3</w:t>
      </w:r>
      <w:r w:rsidR="00A9021C" w:rsidRPr="006B021F">
        <w:rPr>
          <w:rFonts w:ascii="Palatino Linotype" w:hAnsi="Palatino Linotype"/>
        </w:rPr>
        <w:t>.</w:t>
      </w:r>
      <w:r w:rsidR="00A9021C" w:rsidRPr="006B021F">
        <w:rPr>
          <w:rFonts w:ascii="Palatino Linotype" w:hAnsi="Palatino Linotype"/>
        </w:rPr>
        <w:tab/>
      </w:r>
      <w:r w:rsidRPr="006B021F">
        <w:rPr>
          <w:rFonts w:ascii="Palatino Linotype" w:hAnsi="Palatino Linotype"/>
        </w:rPr>
        <w:t>The Structure of Current Legal Protections Likely Impacts Senior Citizens Disproportionately (Or, What We Guess)</w:t>
      </w:r>
    </w:p>
    <w:p w14:paraId="70DC4868" w14:textId="096E15F7" w:rsidR="00082B73" w:rsidRPr="006B021F" w:rsidRDefault="00082B73" w:rsidP="00082B73">
      <w:pPr>
        <w:pStyle w:val="Document"/>
        <w:rPr>
          <w:rFonts w:ascii="Palatino Linotype" w:hAnsi="Palatino Linotype"/>
        </w:rPr>
      </w:pPr>
      <w:r w:rsidRPr="006B021F">
        <w:rPr>
          <w:rFonts w:ascii="Palatino Linotype" w:hAnsi="Palatino Linotype"/>
        </w:rPr>
        <w:t>This ‘report, aggregate, classify, act’ pattern of current MLM legal protections contains many pitfalls for the average consumer,</w:t>
      </w:r>
      <w:r w:rsidRPr="006B021F">
        <w:rPr>
          <w:rStyle w:val="NoterefInText"/>
          <w:rFonts w:ascii="Palatino Linotype" w:hAnsi="Palatino Linotype"/>
        </w:rPr>
        <w:footnoteReference w:id="235"/>
      </w:r>
      <w:r w:rsidRPr="006B021F">
        <w:rPr>
          <w:rFonts w:ascii="Palatino Linotype" w:hAnsi="Palatino Linotype"/>
        </w:rPr>
        <w:t xml:space="preserve"> but </w:t>
      </w:r>
      <w:r w:rsidRPr="006B021F">
        <w:rPr>
          <w:rFonts w:ascii="Palatino Linotype" w:hAnsi="Palatino Linotype"/>
        </w:rPr>
        <w:lastRenderedPageBreak/>
        <w:t>likely disproportionately impacts senior citizens. All reports of potential fraud represent only a small fraction of all existing fraud.</w:t>
      </w:r>
      <w:bookmarkStart w:id="302" w:name="_Ref97666034"/>
      <w:r w:rsidRPr="006B021F">
        <w:rPr>
          <w:rStyle w:val="NoterefInText"/>
          <w:rFonts w:ascii="Palatino Linotype" w:hAnsi="Palatino Linotype"/>
        </w:rPr>
        <w:footnoteReference w:id="236"/>
      </w:r>
      <w:bookmarkEnd w:id="302"/>
      <w:r w:rsidRPr="006B021F">
        <w:rPr>
          <w:rFonts w:ascii="Palatino Linotype" w:hAnsi="Palatino Linotype"/>
        </w:rPr>
        <w:t xml:space="preserve"> However, this underreporting trend is exacerbated when the defrauded individuals are older.</w:t>
      </w:r>
      <w:r w:rsidRPr="006B021F">
        <w:rPr>
          <w:rStyle w:val="NoterefInText"/>
          <w:rFonts w:ascii="Palatino Linotype" w:hAnsi="Palatino Linotype"/>
        </w:rPr>
        <w:footnoteReference w:id="237"/>
      </w:r>
      <w:r w:rsidRPr="006B021F">
        <w:rPr>
          <w:rFonts w:ascii="Palatino Linotype" w:hAnsi="Palatino Linotype"/>
        </w:rPr>
        <w:t xml:space="preserve"> One state-level report suggested that this underreporting of all elder fraud could be as low as one report out of every forty-four instances.</w:t>
      </w:r>
      <w:r w:rsidRPr="006B021F">
        <w:rPr>
          <w:rStyle w:val="NoterefInText"/>
          <w:rFonts w:ascii="Palatino Linotype" w:hAnsi="Palatino Linotype"/>
        </w:rPr>
        <w:footnoteReference w:id="238"/>
      </w:r>
      <w:r w:rsidRPr="006B021F">
        <w:rPr>
          <w:rFonts w:ascii="Palatino Linotype" w:hAnsi="Palatino Linotype"/>
        </w:rPr>
        <w:t xml:space="preserve"> And this financial exploitation is occurring at high rates.</w:t>
      </w:r>
      <w:r w:rsidRPr="006B021F">
        <w:rPr>
          <w:rStyle w:val="NoterefInText"/>
          <w:rFonts w:ascii="Palatino Linotype" w:hAnsi="Palatino Linotype"/>
        </w:rPr>
        <w:footnoteReference w:id="239"/>
      </w:r>
      <w:r w:rsidRPr="006B021F">
        <w:rPr>
          <w:rFonts w:ascii="Palatino Linotype" w:hAnsi="Palatino Linotype"/>
        </w:rPr>
        <w:t xml:space="preserve"> In a single year, between three and six percent of senior citizens experience financial exploitation or fraud.</w:t>
      </w:r>
      <w:r w:rsidRPr="006B021F">
        <w:rPr>
          <w:rStyle w:val="NoterefInText"/>
          <w:rFonts w:ascii="Palatino Linotype" w:hAnsi="Palatino Linotype"/>
        </w:rPr>
        <w:footnoteReference w:id="240"/>
      </w:r>
      <w:r w:rsidRPr="006B021F">
        <w:rPr>
          <w:rFonts w:ascii="Palatino Linotype" w:hAnsi="Palatino Linotype"/>
        </w:rPr>
        <w:t xml:space="preserve"> The reasons for senior-specific underreporting are somewhat under-explored,</w:t>
      </w:r>
      <w:r w:rsidRPr="006B021F">
        <w:rPr>
          <w:rStyle w:val="NoterefInText"/>
          <w:rFonts w:ascii="Palatino Linotype" w:hAnsi="Palatino Linotype"/>
        </w:rPr>
        <w:footnoteReference w:id="241"/>
      </w:r>
      <w:r w:rsidRPr="006B021F">
        <w:rPr>
          <w:rFonts w:ascii="Palatino Linotype" w:hAnsi="Palatino Linotype"/>
        </w:rPr>
        <w:t xml:space="preserve"> but likely include similar factors to overall underreporting of elder abuse.</w:t>
      </w:r>
      <w:r w:rsidRPr="006B021F">
        <w:rPr>
          <w:rStyle w:val="NoterefInText"/>
          <w:rFonts w:ascii="Palatino Linotype" w:hAnsi="Palatino Linotype"/>
        </w:rPr>
        <w:footnoteReference w:id="242"/>
      </w:r>
      <w:r w:rsidRPr="006B021F">
        <w:rPr>
          <w:rFonts w:ascii="Palatino Linotype" w:hAnsi="Palatino Linotype"/>
        </w:rPr>
        <w:t xml:space="preserve"> According to the National Center on Elder Abuse, these general underreporting explanations include “an older person’s fear of retaliation by the offender, reluctance to disclose the incident because of shame or embarrassment, concern they will be institutionalized, dependency on the offender, and an inability to report because of physical limitations or cognitive impairments.”</w:t>
      </w:r>
      <w:bookmarkStart w:id="331" w:name="_Ref97783372"/>
      <w:r w:rsidRPr="006B021F">
        <w:rPr>
          <w:rStyle w:val="NoterefInText"/>
          <w:rFonts w:ascii="Palatino Linotype" w:hAnsi="Palatino Linotype"/>
        </w:rPr>
        <w:footnoteReference w:id="243"/>
      </w:r>
      <w:bookmarkEnd w:id="331"/>
      <w:r w:rsidRPr="006B021F">
        <w:rPr>
          <w:rFonts w:ascii="Palatino Linotype" w:hAnsi="Palatino Linotype"/>
        </w:rPr>
        <w:t xml:space="preserve"> When basing legal action against usur</w:t>
      </w:r>
      <w:ins w:id="333" w:author="Fischer, Andrea Joann" w:date="2023-03-09T10:28:00Z">
        <w:r w:rsidR="006B28D6">
          <w:rPr>
            <w:rFonts w:ascii="Palatino Linotype" w:hAnsi="Palatino Linotype"/>
          </w:rPr>
          <w:t>ious</w:t>
        </w:r>
      </w:ins>
      <w:del w:id="334" w:author="Fischer, Andrea Joann" w:date="2023-03-09T10:28:00Z">
        <w:r w:rsidRPr="006B021F" w:rsidDel="006B28D6">
          <w:rPr>
            <w:rFonts w:ascii="Palatino Linotype" w:hAnsi="Palatino Linotype"/>
          </w:rPr>
          <w:delText>y</w:delText>
        </w:r>
      </w:del>
      <w:r w:rsidRPr="006B021F">
        <w:rPr>
          <w:rFonts w:ascii="Palatino Linotype" w:hAnsi="Palatino Linotype"/>
        </w:rPr>
        <w:t xml:space="preserve"> MLMs on aggregation of reports, it is therefore likely that senior </w:t>
      </w:r>
      <w:r w:rsidRPr="006B021F">
        <w:rPr>
          <w:rFonts w:ascii="Palatino Linotype" w:hAnsi="Palatino Linotype"/>
        </w:rPr>
        <w:lastRenderedPageBreak/>
        <w:t xml:space="preserve">victims are underrepresented due to their underreporting of financial fraud. </w:t>
      </w:r>
    </w:p>
    <w:p w14:paraId="4DD2AD6D" w14:textId="0A9995F1" w:rsidR="00082B73" w:rsidRPr="006B021F" w:rsidRDefault="00082B73" w:rsidP="00082B73">
      <w:pPr>
        <w:pStyle w:val="Document"/>
        <w:rPr>
          <w:rFonts w:ascii="Palatino Linotype" w:hAnsi="Palatino Linotype"/>
        </w:rPr>
      </w:pPr>
      <w:r w:rsidRPr="006B021F">
        <w:rPr>
          <w:rFonts w:ascii="Palatino Linotype" w:hAnsi="Palatino Linotype"/>
        </w:rPr>
        <w:t>This elderly fraud underreporting trend is complicated and likely exacerbated in the MLM sphere by the complexities of family/friend financial exploitation. Many MLM participants become involved through a friend or a family member</w:t>
      </w:r>
      <w:r w:rsidRPr="006B021F">
        <w:rPr>
          <w:rStyle w:val="NoterefInText"/>
          <w:rFonts w:ascii="Palatino Linotype" w:hAnsi="Palatino Linotype"/>
        </w:rPr>
        <w:footnoteReference w:id="244"/>
      </w:r>
      <w:r w:rsidRPr="006B021F">
        <w:rPr>
          <w:rFonts w:ascii="Palatino Linotype" w:hAnsi="Palatino Linotype"/>
        </w:rPr>
        <w:t xml:space="preserve"> and MLM participants often target family members and friends to make sales.</w:t>
      </w:r>
      <w:bookmarkStart w:id="335" w:name="_Ref97667244"/>
      <w:r w:rsidRPr="006B021F">
        <w:rPr>
          <w:rStyle w:val="NoterefInText"/>
          <w:rFonts w:ascii="Palatino Linotype" w:hAnsi="Palatino Linotype"/>
        </w:rPr>
        <w:footnoteReference w:id="245"/>
      </w:r>
      <w:bookmarkEnd w:id="335"/>
      <w:r w:rsidRPr="006B021F">
        <w:rPr>
          <w:rFonts w:ascii="Palatino Linotype" w:hAnsi="Palatino Linotype"/>
        </w:rPr>
        <w:t xml:space="preserve"> At the same time, financial abuse by family members is likely dramatically underreported.</w:t>
      </w:r>
      <w:bookmarkStart w:id="336" w:name="_Ref97667334"/>
      <w:r w:rsidRPr="006B021F">
        <w:rPr>
          <w:rStyle w:val="NoterefInText"/>
          <w:rFonts w:ascii="Palatino Linotype" w:hAnsi="Palatino Linotype"/>
        </w:rPr>
        <w:footnoteReference w:id="246"/>
      </w:r>
      <w:bookmarkEnd w:id="336"/>
      <w:r w:rsidRPr="006B021F">
        <w:rPr>
          <w:rFonts w:ascii="Palatino Linotype" w:hAnsi="Palatino Linotype"/>
        </w:rPr>
        <w:t xml:space="preserve"> While pressured MLM sales tactics are known to deleteriously impact bonds with family members,</w:t>
      </w:r>
      <w:r w:rsidRPr="006B021F">
        <w:rPr>
          <w:rStyle w:val="NoterefInText"/>
          <w:rFonts w:ascii="Palatino Linotype" w:hAnsi="Palatino Linotype"/>
        </w:rPr>
        <w:footnoteReference w:id="247"/>
      </w:r>
      <w:r w:rsidRPr="006B021F">
        <w:rPr>
          <w:rFonts w:ascii="Palatino Linotype" w:hAnsi="Palatino Linotype"/>
        </w:rPr>
        <w:t xml:space="preserve"> senior citizens are often more reliant on those same family members, leading to lower reporting of family member perpetrators.</w:t>
      </w:r>
      <w:r w:rsidRPr="006B021F">
        <w:rPr>
          <w:rStyle w:val="NoterefInText"/>
          <w:rFonts w:ascii="Palatino Linotype" w:hAnsi="Palatino Linotype"/>
        </w:rPr>
        <w:footnoteReference w:id="248"/>
      </w:r>
      <w:r w:rsidRPr="006B021F">
        <w:rPr>
          <w:rFonts w:ascii="Palatino Linotype" w:hAnsi="Palatino Linotype"/>
        </w:rPr>
        <w:t xml:space="preserve"> This underreporting of financial fraud base</w:t>
      </w:r>
      <w:r w:rsidR="00770DC1">
        <w:rPr>
          <w:rFonts w:ascii="Palatino Linotype" w:hAnsi="Palatino Linotype"/>
        </w:rPr>
        <w:t>d</w:t>
      </w:r>
      <w:r w:rsidRPr="006B021F">
        <w:rPr>
          <w:rFonts w:ascii="Palatino Linotype" w:hAnsi="Palatino Linotype"/>
        </w:rPr>
        <w:t xml:space="preserve"> specifically on family ties is also understudied,</w:t>
      </w:r>
      <w:r w:rsidRPr="006B021F">
        <w:rPr>
          <w:rStyle w:val="NoterefInText"/>
          <w:rFonts w:ascii="Palatino Linotype" w:hAnsi="Palatino Linotype"/>
        </w:rPr>
        <w:footnoteReference w:id="249"/>
      </w:r>
      <w:r w:rsidRPr="006B021F">
        <w:rPr>
          <w:rFonts w:ascii="Palatino Linotype" w:hAnsi="Palatino Linotype"/>
        </w:rPr>
        <w:t xml:space="preserve"> but the fact that at least one study identified 3.5% of seniors as having experienced family-perpetrator financial fraud over the past year</w:t>
      </w:r>
      <w:r w:rsidRPr="006B021F">
        <w:rPr>
          <w:rStyle w:val="NoterefInText"/>
          <w:rFonts w:ascii="Palatino Linotype" w:hAnsi="Palatino Linotype"/>
        </w:rPr>
        <w:footnoteReference w:id="250"/>
      </w:r>
      <w:r w:rsidRPr="006B021F">
        <w:rPr>
          <w:rFonts w:ascii="Palatino Linotype" w:hAnsi="Palatino Linotype"/>
        </w:rPr>
        <w:t xml:space="preserve"> is worrying for a structure that relies on reporting to initiate cases. </w:t>
      </w:r>
    </w:p>
    <w:p w14:paraId="2653FAF4" w14:textId="77777777" w:rsidR="00082B73" w:rsidRPr="006B021F" w:rsidRDefault="00082B73" w:rsidP="00082B73">
      <w:pPr>
        <w:pStyle w:val="Document"/>
        <w:rPr>
          <w:rFonts w:ascii="Palatino Linotype" w:hAnsi="Palatino Linotype"/>
        </w:rPr>
      </w:pPr>
      <w:r w:rsidRPr="006B021F">
        <w:rPr>
          <w:rFonts w:ascii="Palatino Linotype" w:hAnsi="Palatino Linotype"/>
        </w:rPr>
        <w:t xml:space="preserve">In addition to this underreporting, the timeframe for regulatory action against MLMs disproportionately affects senior citizens. Put </w:t>
      </w:r>
      <w:r w:rsidRPr="006B021F">
        <w:rPr>
          <w:rFonts w:ascii="Palatino Linotype" w:hAnsi="Palatino Linotype"/>
        </w:rPr>
        <w:lastRenderedPageBreak/>
        <w:t>bluntly, senior citizens have shorter expected lifespans because they have lived for a longer time.</w:t>
      </w:r>
      <w:r w:rsidRPr="006B021F">
        <w:rPr>
          <w:rStyle w:val="NoterefInText"/>
          <w:rFonts w:ascii="Palatino Linotype" w:hAnsi="Palatino Linotype"/>
        </w:rPr>
        <w:footnoteReference w:id="251"/>
      </w:r>
      <w:r w:rsidRPr="006B021F">
        <w:rPr>
          <w:rFonts w:ascii="Palatino Linotype" w:hAnsi="Palatino Linotype"/>
        </w:rPr>
        <w:t xml:space="preserve"> The life expectancy of an individual at age sixty-five is nineteen years, and at age seventy-five is twelve years.</w:t>
      </w:r>
      <w:r w:rsidRPr="006B021F">
        <w:rPr>
          <w:rStyle w:val="NoterefInText"/>
          <w:rFonts w:ascii="Palatino Linotype" w:hAnsi="Palatino Linotype"/>
        </w:rPr>
        <w:footnoteReference w:id="252"/>
      </w:r>
      <w:r w:rsidRPr="006B021F">
        <w:rPr>
          <w:rFonts w:ascii="Palatino Linotype" w:hAnsi="Palatino Linotype"/>
        </w:rPr>
        <w:t xml:space="preserve"> These numbers can be </w:t>
      </w:r>
      <w:r w:rsidRPr="006B021F">
        <w:rPr>
          <w:rFonts w:ascii="Palatino Linotype" w:hAnsi="Palatino Linotype"/>
          <w:i/>
          <w:iCs/>
        </w:rPr>
        <w:t>reduced</w:t>
      </w:r>
      <w:r w:rsidRPr="006B021F">
        <w:rPr>
          <w:rFonts w:ascii="Palatino Linotype" w:hAnsi="Palatino Linotype"/>
        </w:rPr>
        <w:t xml:space="preserve"> by experiencing financial fraud; financial fraud is associated with decreased survival in senior citizens.</w:t>
      </w:r>
      <w:r w:rsidRPr="006B021F">
        <w:rPr>
          <w:rStyle w:val="NoterefInText"/>
          <w:rFonts w:ascii="Palatino Linotype" w:hAnsi="Palatino Linotype"/>
        </w:rPr>
        <w:footnoteReference w:id="253"/>
      </w:r>
      <w:r w:rsidRPr="006B021F">
        <w:rPr>
          <w:rFonts w:ascii="Palatino Linotype" w:hAnsi="Palatino Linotype"/>
        </w:rPr>
        <w:t xml:space="preserve"> Additionally, senior citizens are also more likely to be on a fixed income, reducing the ability to adjust to unrecovered financial losses over a long time.</w:t>
      </w:r>
      <w:r w:rsidRPr="006B021F">
        <w:rPr>
          <w:rStyle w:val="NoterefInText"/>
          <w:rFonts w:ascii="Palatino Linotype" w:hAnsi="Palatino Linotype"/>
        </w:rPr>
        <w:footnoteReference w:id="254"/>
      </w:r>
      <w:r w:rsidRPr="006B021F">
        <w:rPr>
          <w:rFonts w:ascii="Palatino Linotype" w:hAnsi="Palatino Linotype"/>
        </w:rPr>
        <w:t xml:space="preserve"> While there are no fixed resources identifying MLM-related case lengths, anecdotal summarizations (“if you want timely action (on a MLM complaint), don’t hold your breath for the FTC to act”</w:t>
      </w:r>
      <w:r w:rsidRPr="006B021F">
        <w:rPr>
          <w:rStyle w:val="NoterefInText"/>
          <w:rFonts w:ascii="Palatino Linotype" w:hAnsi="Palatino Linotype"/>
        </w:rPr>
        <w:footnoteReference w:id="255"/>
      </w:r>
      <w:r w:rsidRPr="006B021F">
        <w:rPr>
          <w:rFonts w:ascii="Palatino Linotype" w:hAnsi="Palatino Linotype"/>
        </w:rPr>
        <w:t>) and individual reviews of case lengths suggest that the process often takes years to decades from reporting to restitution.</w:t>
      </w:r>
      <w:r w:rsidRPr="006B021F">
        <w:rPr>
          <w:rStyle w:val="NoterefInText"/>
          <w:rFonts w:ascii="Palatino Linotype" w:hAnsi="Palatino Linotype"/>
        </w:rPr>
        <w:footnoteReference w:id="256"/>
      </w:r>
      <w:r w:rsidRPr="006B021F">
        <w:rPr>
          <w:rFonts w:ascii="Palatino Linotype" w:hAnsi="Palatino Linotype"/>
        </w:rPr>
        <w:t xml:space="preserve"> </w:t>
      </w:r>
    </w:p>
    <w:p w14:paraId="7ECF19A2" w14:textId="04D16D8A" w:rsidR="00FE7400" w:rsidRDefault="00082B73" w:rsidP="00082B73">
      <w:pPr>
        <w:pStyle w:val="Document"/>
        <w:rPr>
          <w:rFonts w:ascii="Palatino Linotype" w:hAnsi="Palatino Linotype"/>
        </w:rPr>
      </w:pPr>
      <w:r w:rsidRPr="006B021F">
        <w:rPr>
          <w:rFonts w:ascii="Palatino Linotype" w:hAnsi="Palatino Linotype"/>
        </w:rPr>
        <w:t>While these disproportionate impacts on seniors likely exist within the MLM context, legislatures have broadly acknowledged that financial manipulation targeted at the elderly requires a different legislative response than other financial crimes.</w:t>
      </w:r>
      <w:bookmarkStart w:id="346" w:name="_Ref97796906"/>
      <w:r w:rsidRPr="006B021F">
        <w:rPr>
          <w:rStyle w:val="NoterefInText"/>
          <w:rFonts w:ascii="Palatino Linotype" w:hAnsi="Palatino Linotype"/>
        </w:rPr>
        <w:footnoteReference w:id="257"/>
      </w:r>
      <w:bookmarkEnd w:id="346"/>
      <w:r w:rsidRPr="006B021F">
        <w:rPr>
          <w:rFonts w:ascii="Palatino Linotype" w:hAnsi="Palatino Linotype"/>
        </w:rPr>
        <w:t xml:space="preserve"> This general legislative response to potentially</w:t>
      </w:r>
      <w:r w:rsidR="00F64E21">
        <w:rPr>
          <w:rFonts w:ascii="Palatino Linotype" w:hAnsi="Palatino Linotype"/>
        </w:rPr>
        <w:t xml:space="preserve"> </w:t>
      </w:r>
      <w:r w:rsidRPr="006B021F">
        <w:rPr>
          <w:rFonts w:ascii="Palatino Linotype" w:hAnsi="Palatino Linotype"/>
        </w:rPr>
        <w:t>illegal financial mistreatment</w:t>
      </w:r>
      <w:del w:id="347" w:author="Fischer, Andrea Joann" w:date="2023-03-09T10:35:00Z">
        <w:r w:rsidRPr="006B021F" w:rsidDel="006B28D6">
          <w:rPr>
            <w:rFonts w:ascii="Palatino Linotype" w:hAnsi="Palatino Linotype"/>
          </w:rPr>
          <w:delText xml:space="preserve"> of</w:delText>
        </w:r>
      </w:del>
      <w:r w:rsidRPr="006B021F">
        <w:rPr>
          <w:rFonts w:ascii="Palatino Linotype" w:hAnsi="Palatino Linotype"/>
        </w:rPr>
        <w:t xml:space="preserve"> includes </w:t>
      </w:r>
      <w:r w:rsidR="00F64E21">
        <w:rPr>
          <w:rFonts w:ascii="Palatino Linotype" w:hAnsi="Palatino Linotype"/>
        </w:rPr>
        <w:t xml:space="preserve">use of both </w:t>
      </w:r>
      <w:r w:rsidRPr="006B021F">
        <w:rPr>
          <w:rFonts w:ascii="Palatino Linotype" w:hAnsi="Palatino Linotype"/>
        </w:rPr>
        <w:t xml:space="preserve">elder financial exploitation statutes and Adult Protective Services </w:t>
      </w:r>
      <w:r w:rsidRPr="006B021F">
        <w:rPr>
          <w:rFonts w:ascii="Palatino Linotype" w:hAnsi="Palatino Linotype"/>
        </w:rPr>
        <w:lastRenderedPageBreak/>
        <w:t>programs,</w:t>
      </w:r>
      <w:r w:rsidRPr="006B021F">
        <w:rPr>
          <w:rStyle w:val="NoterefInText"/>
          <w:rFonts w:ascii="Palatino Linotype" w:hAnsi="Palatino Linotype"/>
        </w:rPr>
        <w:footnoteReference w:id="258"/>
      </w:r>
      <w:r w:rsidRPr="006B021F">
        <w:rPr>
          <w:rFonts w:ascii="Palatino Linotype" w:hAnsi="Palatino Linotype"/>
        </w:rPr>
        <w:t xml:space="preserve"> both of which are addressed in more detail in Section C below.</w:t>
      </w:r>
    </w:p>
    <w:p w14:paraId="7163F0A4" w14:textId="77777777" w:rsidR="00FE7400" w:rsidRDefault="00FE7400">
      <w:pPr>
        <w:rPr>
          <w:rFonts w:ascii="Palatino Linotype" w:hAnsi="Palatino Linotype"/>
          <w:sz w:val="20"/>
          <w:szCs w:val="20"/>
        </w:rPr>
      </w:pPr>
      <w:r>
        <w:rPr>
          <w:rFonts w:ascii="Palatino Linotype" w:hAnsi="Palatino Linotype"/>
        </w:rPr>
        <w:br w:type="page"/>
      </w:r>
    </w:p>
    <w:p w14:paraId="6A17687D" w14:textId="659B5DBE" w:rsidR="00082B73" w:rsidRPr="006B021F" w:rsidRDefault="00082B73" w:rsidP="00A9021C">
      <w:pPr>
        <w:pStyle w:val="SubHead2"/>
        <w:rPr>
          <w:rFonts w:ascii="Palatino Linotype" w:hAnsi="Palatino Linotype"/>
        </w:rPr>
      </w:pPr>
      <w:r w:rsidRPr="006B021F">
        <w:rPr>
          <w:rFonts w:ascii="Palatino Linotype" w:hAnsi="Palatino Linotype"/>
        </w:rPr>
        <w:lastRenderedPageBreak/>
        <w:t>C</w:t>
      </w:r>
      <w:r w:rsidR="00A9021C" w:rsidRPr="006B021F">
        <w:rPr>
          <w:rFonts w:ascii="Palatino Linotype" w:hAnsi="Palatino Linotype"/>
        </w:rPr>
        <w:t>.</w:t>
      </w:r>
      <w:r w:rsidR="00A9021C" w:rsidRPr="006B021F">
        <w:rPr>
          <w:rFonts w:ascii="Palatino Linotype" w:hAnsi="Palatino Linotype"/>
        </w:rPr>
        <w:tab/>
      </w:r>
      <w:r w:rsidRPr="006B021F">
        <w:rPr>
          <w:rFonts w:ascii="Palatino Linotype" w:hAnsi="Palatino Linotype"/>
        </w:rPr>
        <w:t>What current legal frameworks address generalized financial harm to senior citizens, without a specific emphasis on MLMs?</w:t>
      </w:r>
    </w:p>
    <w:p w14:paraId="1F10815E" w14:textId="64067DDC" w:rsidR="00082B73" w:rsidRPr="006B021F" w:rsidRDefault="00082B73" w:rsidP="00A9021C">
      <w:pPr>
        <w:pStyle w:val="SubHead3"/>
        <w:rPr>
          <w:rFonts w:ascii="Palatino Linotype" w:hAnsi="Palatino Linotype"/>
        </w:rPr>
      </w:pPr>
      <w:r w:rsidRPr="006B021F">
        <w:rPr>
          <w:rFonts w:ascii="Palatino Linotype" w:hAnsi="Palatino Linotype"/>
        </w:rPr>
        <w:t>1</w:t>
      </w:r>
      <w:r w:rsidR="00A9021C" w:rsidRPr="006B021F">
        <w:rPr>
          <w:rFonts w:ascii="Palatino Linotype" w:hAnsi="Palatino Linotype"/>
        </w:rPr>
        <w:t>.</w:t>
      </w:r>
      <w:r w:rsidR="00A9021C" w:rsidRPr="006B021F">
        <w:rPr>
          <w:rFonts w:ascii="Palatino Linotype" w:hAnsi="Palatino Linotype"/>
        </w:rPr>
        <w:tab/>
      </w:r>
      <w:r w:rsidRPr="006B021F">
        <w:rPr>
          <w:rFonts w:ascii="Palatino Linotype" w:hAnsi="Palatino Linotype"/>
        </w:rPr>
        <w:t>Overview of Adult Protective Acts</w:t>
      </w:r>
    </w:p>
    <w:p w14:paraId="573FB396" w14:textId="17CC3BEE" w:rsidR="00082B73" w:rsidRPr="006B021F" w:rsidRDefault="00082B73" w:rsidP="00082B73">
      <w:pPr>
        <w:pStyle w:val="Document"/>
        <w:rPr>
          <w:rFonts w:ascii="Palatino Linotype" w:hAnsi="Palatino Linotype"/>
        </w:rPr>
      </w:pPr>
      <w:r w:rsidRPr="006B021F">
        <w:rPr>
          <w:rFonts w:ascii="Palatino Linotype" w:hAnsi="Palatino Linotype"/>
        </w:rPr>
        <w:t>Adult protective acts (also known as “adult protection laws” or “protective services to adults</w:t>
      </w:r>
      <w:bookmarkStart w:id="348" w:name="_Ref97868966"/>
      <w:r w:rsidRPr="006B021F">
        <w:rPr>
          <w:rFonts w:ascii="Palatino Linotype" w:hAnsi="Palatino Linotype"/>
        </w:rPr>
        <w:t>”</w:t>
      </w:r>
      <w:r w:rsidRPr="006B021F">
        <w:rPr>
          <w:rStyle w:val="NoterefInText"/>
          <w:rFonts w:ascii="Palatino Linotype" w:hAnsi="Palatino Linotype"/>
        </w:rPr>
        <w:footnoteReference w:id="259"/>
      </w:r>
      <w:bookmarkEnd w:id="348"/>
      <w:r w:rsidRPr="006B021F">
        <w:rPr>
          <w:rFonts w:ascii="Palatino Linotype" w:hAnsi="Palatino Linotype"/>
        </w:rPr>
        <w:t>) are the primary legal method by which states address all forms of elder abuse. These acts include civil and criminal elder financial exploitation statutes.</w:t>
      </w:r>
      <w:r w:rsidRPr="006B021F">
        <w:rPr>
          <w:rStyle w:val="NoterefInText"/>
          <w:rFonts w:ascii="Palatino Linotype" w:hAnsi="Palatino Linotype"/>
        </w:rPr>
        <w:footnoteReference w:id="260"/>
      </w:r>
      <w:r w:rsidRPr="006B021F">
        <w:rPr>
          <w:rFonts w:ascii="Palatino Linotype" w:hAnsi="Palatino Linotype"/>
        </w:rPr>
        <w:t xml:space="preserve"> In general, these laws define financial exploitation of elders,</w:t>
      </w:r>
      <w:r w:rsidRPr="006B021F">
        <w:rPr>
          <w:rStyle w:val="NoterefInText"/>
          <w:rFonts w:ascii="Palatino Linotype" w:hAnsi="Palatino Linotype"/>
        </w:rPr>
        <w:footnoteReference w:id="261"/>
      </w:r>
      <w:r w:rsidRPr="006B021F">
        <w:rPr>
          <w:rFonts w:ascii="Palatino Linotype" w:hAnsi="Palatino Linotype"/>
        </w:rPr>
        <w:t xml:space="preserve"> authorize law enforcement to investigate financial abuse of elders,</w:t>
      </w:r>
      <w:r w:rsidRPr="006B021F">
        <w:rPr>
          <w:rStyle w:val="NoterefInText"/>
          <w:rFonts w:ascii="Palatino Linotype" w:hAnsi="Palatino Linotype"/>
        </w:rPr>
        <w:footnoteReference w:id="262"/>
      </w:r>
      <w:r w:rsidRPr="006B021F">
        <w:rPr>
          <w:rFonts w:ascii="Palatino Linotype" w:hAnsi="Palatino Linotype"/>
        </w:rPr>
        <w:t xml:space="preserve"> authorize the establishment of adult protective services agencies to address financial abuse,</w:t>
      </w:r>
      <w:r w:rsidRPr="006B021F">
        <w:rPr>
          <w:rStyle w:val="NoterefInText"/>
          <w:rFonts w:ascii="Palatino Linotype" w:hAnsi="Palatino Linotype"/>
        </w:rPr>
        <w:footnoteReference w:id="263"/>
      </w:r>
      <w:r w:rsidRPr="006B021F">
        <w:rPr>
          <w:rFonts w:ascii="Palatino Linotype" w:hAnsi="Palatino Linotype"/>
        </w:rPr>
        <w:t xml:space="preserve"> and provide for different or enhanced punishments for abuse.</w:t>
      </w:r>
      <w:r w:rsidRPr="006B021F">
        <w:rPr>
          <w:rStyle w:val="NoterefInText"/>
          <w:rFonts w:ascii="Palatino Linotype" w:hAnsi="Palatino Linotype"/>
        </w:rPr>
        <w:footnoteReference w:id="264"/>
      </w:r>
      <w:r w:rsidRPr="006B021F">
        <w:rPr>
          <w:rFonts w:ascii="Palatino Linotype" w:hAnsi="Palatino Linotype"/>
        </w:rPr>
        <w:t xml:space="preserve"> However, there is significant variation between different statutes in legal approaches to this common goal of protecting senior citizens from exploitation,</w:t>
      </w:r>
      <w:bookmarkStart w:id="351" w:name="_Ref97868743"/>
      <w:r w:rsidRPr="006B021F">
        <w:rPr>
          <w:rStyle w:val="NoterefInText"/>
          <w:rFonts w:ascii="Palatino Linotype" w:hAnsi="Palatino Linotype"/>
        </w:rPr>
        <w:footnoteReference w:id="265"/>
      </w:r>
      <w:bookmarkEnd w:id="351"/>
      <w:r w:rsidRPr="006B021F">
        <w:rPr>
          <w:rFonts w:ascii="Palatino Linotype" w:hAnsi="Palatino Linotype"/>
        </w:rPr>
        <w:t xml:space="preserve"> and on who can access these services.</w:t>
      </w:r>
      <w:r w:rsidRPr="006B021F">
        <w:rPr>
          <w:rStyle w:val="NoterefInText"/>
          <w:rFonts w:ascii="Palatino Linotype" w:hAnsi="Palatino Linotype"/>
        </w:rPr>
        <w:footnoteReference w:id="266"/>
      </w:r>
      <w:r w:rsidRPr="006B021F">
        <w:rPr>
          <w:rFonts w:ascii="Palatino Linotype" w:hAnsi="Palatino Linotype"/>
        </w:rPr>
        <w:t xml:space="preserve"> Civil and criminal financial exploitation statutes exist in all fifty states</w:t>
      </w:r>
      <w:bookmarkStart w:id="354" w:name="_Ref97782202"/>
      <w:r w:rsidRPr="006B021F">
        <w:rPr>
          <w:rFonts w:ascii="Palatino Linotype" w:hAnsi="Palatino Linotype"/>
        </w:rPr>
        <w:t>.</w:t>
      </w:r>
      <w:r w:rsidRPr="006B021F">
        <w:rPr>
          <w:rStyle w:val="NoterefInText"/>
          <w:rFonts w:ascii="Palatino Linotype" w:hAnsi="Palatino Linotype"/>
        </w:rPr>
        <w:footnoteReference w:id="267"/>
      </w:r>
      <w:bookmarkEnd w:id="354"/>
      <w:r w:rsidRPr="006B021F">
        <w:rPr>
          <w:rFonts w:ascii="Palatino Linotype" w:hAnsi="Palatino Linotype"/>
        </w:rPr>
        <w:t xml:space="preserve"> Criminal adult protective </w:t>
      </w:r>
      <w:del w:id="355" w:author="Fischer, Andrea Joann" w:date="2023-03-09T10:39:00Z">
        <w:r w:rsidRPr="006B021F" w:rsidDel="006B28D6">
          <w:rPr>
            <w:rFonts w:ascii="Palatino Linotype" w:hAnsi="Palatino Linotype"/>
          </w:rPr>
          <w:delText xml:space="preserve">act </w:delText>
        </w:r>
      </w:del>
      <w:r w:rsidRPr="006B021F">
        <w:rPr>
          <w:rFonts w:ascii="Palatino Linotype" w:hAnsi="Palatino Linotype"/>
        </w:rPr>
        <w:t xml:space="preserve">statutes that explicitly separate </w:t>
      </w:r>
      <w:r w:rsidRPr="006B021F">
        <w:rPr>
          <w:rFonts w:ascii="Palatino Linotype" w:hAnsi="Palatino Linotype"/>
          <w:i/>
          <w:iCs/>
        </w:rPr>
        <w:t>elder</w:t>
      </w:r>
      <w:r w:rsidRPr="006B021F">
        <w:rPr>
          <w:rFonts w:ascii="Palatino Linotype" w:hAnsi="Palatino Linotype"/>
        </w:rPr>
        <w:t xml:space="preserve"> financial abuse from </w:t>
      </w:r>
      <w:r w:rsidRPr="006B021F">
        <w:rPr>
          <w:rFonts w:ascii="Palatino Linotype" w:hAnsi="Palatino Linotype"/>
        </w:rPr>
        <w:lastRenderedPageBreak/>
        <w:t>theft laws of general application exist in thirty-four states and at the federal level.</w:t>
      </w:r>
      <w:r w:rsidRPr="006B021F">
        <w:rPr>
          <w:rStyle w:val="NoterefInText"/>
          <w:rFonts w:ascii="Palatino Linotype" w:hAnsi="Palatino Linotype"/>
        </w:rPr>
        <w:footnoteReference w:id="268"/>
      </w:r>
      <w:r w:rsidRPr="006B021F">
        <w:rPr>
          <w:rFonts w:ascii="Palatino Linotype" w:hAnsi="Palatino Linotype"/>
        </w:rPr>
        <w:t xml:space="preserve"> These differences lead to variability in the definitions, protections, applicability</w:t>
      </w:r>
      <w:r w:rsidR="00B00167">
        <w:rPr>
          <w:rFonts w:ascii="Palatino Linotype" w:hAnsi="Palatino Linotype"/>
        </w:rPr>
        <w:t>,</w:t>
      </w:r>
      <w:r w:rsidRPr="006B021F">
        <w:rPr>
          <w:rFonts w:ascii="Palatino Linotype" w:hAnsi="Palatino Linotype"/>
        </w:rPr>
        <w:t xml:space="preserve"> and breadth of these financial exploitation laws.</w:t>
      </w:r>
      <w:bookmarkStart w:id="356" w:name="_Ref97668566"/>
      <w:r w:rsidRPr="006B021F">
        <w:rPr>
          <w:rStyle w:val="NoterefInText"/>
          <w:rFonts w:ascii="Palatino Linotype" w:hAnsi="Palatino Linotype"/>
        </w:rPr>
        <w:footnoteReference w:id="269"/>
      </w:r>
      <w:bookmarkEnd w:id="356"/>
      <w:r w:rsidRPr="006B021F">
        <w:rPr>
          <w:rFonts w:ascii="Palatino Linotype" w:hAnsi="Palatino Linotype"/>
        </w:rPr>
        <w:t xml:space="preserve"> </w:t>
      </w:r>
    </w:p>
    <w:p w14:paraId="41D9636C" w14:textId="35E55CD5" w:rsidR="00082B73" w:rsidRPr="006B021F" w:rsidRDefault="00082B73" w:rsidP="005A6392">
      <w:pPr>
        <w:pStyle w:val="SubHead3"/>
        <w:rPr>
          <w:rFonts w:ascii="Palatino Linotype" w:hAnsi="Palatino Linotype"/>
        </w:rPr>
      </w:pPr>
      <w:r w:rsidRPr="006B021F">
        <w:rPr>
          <w:rFonts w:ascii="Palatino Linotype" w:hAnsi="Palatino Linotype"/>
        </w:rPr>
        <w:t>2</w:t>
      </w:r>
      <w:r w:rsidR="005A6392" w:rsidRPr="006B021F">
        <w:rPr>
          <w:rFonts w:ascii="Palatino Linotype" w:hAnsi="Palatino Linotype"/>
        </w:rPr>
        <w:t>.</w:t>
      </w:r>
      <w:r w:rsidR="005A6392" w:rsidRPr="006B021F">
        <w:rPr>
          <w:rFonts w:ascii="Palatino Linotype" w:hAnsi="Palatino Linotype"/>
        </w:rPr>
        <w:tab/>
      </w:r>
      <w:r w:rsidRPr="006B021F">
        <w:rPr>
          <w:rFonts w:ascii="Palatino Linotype" w:hAnsi="Palatino Linotype"/>
        </w:rPr>
        <w:t>Differences in the Vulnerable Adult Threshold Age and Impairment in Elder Financial Exploitation Statutes</w:t>
      </w:r>
      <w:del w:id="359" w:author="Fischer, Andrea Joann" w:date="2023-03-09T10:39:00Z">
        <w:r w:rsidRPr="006B021F" w:rsidDel="006B28D6">
          <w:rPr>
            <w:rFonts w:ascii="Palatino Linotype" w:hAnsi="Palatino Linotype"/>
          </w:rPr>
          <w:delText>:</w:delText>
        </w:r>
      </w:del>
    </w:p>
    <w:p w14:paraId="4BC80F95" w14:textId="77777777" w:rsidR="00082B73" w:rsidRPr="006B021F" w:rsidRDefault="00082B73" w:rsidP="00082B73">
      <w:pPr>
        <w:pStyle w:val="Document"/>
        <w:rPr>
          <w:rFonts w:ascii="Palatino Linotype" w:hAnsi="Palatino Linotype"/>
        </w:rPr>
      </w:pPr>
      <w:r w:rsidRPr="006B021F">
        <w:rPr>
          <w:rFonts w:ascii="Palatino Linotype" w:hAnsi="Palatino Linotype"/>
        </w:rPr>
        <w:t>All state elder financial exploitation definitions under their respective adult protective acts include a threshold minimum victim age, a minimum victim level of ability impairment, or both.</w:t>
      </w:r>
      <w:r w:rsidRPr="006B021F">
        <w:rPr>
          <w:rStyle w:val="NoterefInText"/>
          <w:rFonts w:ascii="Palatino Linotype" w:hAnsi="Palatino Linotype"/>
        </w:rPr>
        <w:footnoteReference w:id="270"/>
      </w:r>
      <w:r w:rsidRPr="006B021F">
        <w:rPr>
          <w:rFonts w:ascii="Palatino Linotype" w:hAnsi="Palatino Linotype"/>
        </w:rPr>
        <w:t xml:space="preserve"> The minimum victim ages vary between sixty</w:t>
      </w:r>
      <w:r w:rsidRPr="006B021F">
        <w:rPr>
          <w:rStyle w:val="NoterefInText"/>
          <w:rFonts w:ascii="Palatino Linotype" w:hAnsi="Palatino Linotype"/>
        </w:rPr>
        <w:footnoteReference w:id="271"/>
      </w:r>
      <w:r w:rsidRPr="006B021F">
        <w:rPr>
          <w:rFonts w:ascii="Palatino Linotype" w:hAnsi="Palatino Linotype"/>
        </w:rPr>
        <w:t xml:space="preserve"> and sixty-five;</w:t>
      </w:r>
      <w:r w:rsidRPr="006B021F">
        <w:rPr>
          <w:rStyle w:val="NoterefInText"/>
          <w:rFonts w:ascii="Palatino Linotype" w:hAnsi="Palatino Linotype"/>
        </w:rPr>
        <w:footnoteReference w:id="272"/>
      </w:r>
      <w:r w:rsidRPr="006B021F">
        <w:rPr>
          <w:rFonts w:ascii="Palatino Linotype" w:hAnsi="Palatino Linotype"/>
        </w:rPr>
        <w:t xml:space="preserve"> the definitions of ability have considerable irregularity</w:t>
      </w:r>
      <w:r w:rsidRPr="006B021F">
        <w:rPr>
          <w:rStyle w:val="NoterefInText"/>
          <w:rFonts w:ascii="Palatino Linotype" w:hAnsi="Palatino Linotype"/>
        </w:rPr>
        <w:footnoteReference w:id="273"/>
      </w:r>
      <w:r w:rsidRPr="006B021F">
        <w:rPr>
          <w:rFonts w:ascii="Palatino Linotype" w:hAnsi="Palatino Linotype"/>
        </w:rPr>
        <w:t xml:space="preserve"> and do not lend themselves to easy classification.</w:t>
      </w:r>
      <w:r w:rsidRPr="006B021F">
        <w:rPr>
          <w:rStyle w:val="NoterefInText"/>
          <w:rFonts w:ascii="Palatino Linotype" w:hAnsi="Palatino Linotype"/>
        </w:rPr>
        <w:footnoteReference w:id="274"/>
      </w:r>
      <w:r w:rsidRPr="006B021F">
        <w:rPr>
          <w:rFonts w:ascii="Palatino Linotype" w:hAnsi="Palatino Linotype"/>
        </w:rPr>
        <w:t xml:space="preserve"> The variation in these threshold age or ability requirements represents broader legislative debate about the synonymity </w:t>
      </w:r>
      <w:r w:rsidRPr="006B021F">
        <w:rPr>
          <w:rFonts w:ascii="Palatino Linotype" w:hAnsi="Palatino Linotype"/>
        </w:rPr>
        <w:lastRenderedPageBreak/>
        <w:t>(or lack thereof) between age and financial vulnerability.</w:t>
      </w:r>
      <w:r w:rsidRPr="006B021F">
        <w:rPr>
          <w:rStyle w:val="NoterefInText"/>
          <w:rFonts w:ascii="Palatino Linotype" w:hAnsi="Palatino Linotype"/>
        </w:rPr>
        <w:footnoteReference w:id="275"/>
      </w:r>
      <w:r w:rsidRPr="006B021F">
        <w:rPr>
          <w:rFonts w:ascii="Palatino Linotype" w:hAnsi="Palatino Linotype"/>
        </w:rPr>
        <w:t xml:space="preserve"> This multifaceted debate about age-based vulnerability is rooted in agism,</w:t>
      </w:r>
      <w:r w:rsidRPr="006B021F">
        <w:rPr>
          <w:rStyle w:val="NoterefInText"/>
          <w:rFonts w:ascii="Palatino Linotype" w:hAnsi="Palatino Linotype"/>
        </w:rPr>
        <w:footnoteReference w:id="276"/>
      </w:r>
      <w:r w:rsidRPr="006B021F">
        <w:rPr>
          <w:rFonts w:ascii="Palatino Linotype" w:hAnsi="Palatino Linotype"/>
        </w:rPr>
        <w:t xml:space="preserve"> evolving psychological and physiological science,</w:t>
      </w:r>
      <w:r w:rsidRPr="006B021F">
        <w:rPr>
          <w:rStyle w:val="NoterefInText"/>
          <w:rFonts w:ascii="Palatino Linotype" w:hAnsi="Palatino Linotype"/>
        </w:rPr>
        <w:footnoteReference w:id="277"/>
      </w:r>
      <w:r w:rsidRPr="006B021F">
        <w:rPr>
          <w:rFonts w:ascii="Palatino Linotype" w:hAnsi="Palatino Linotype"/>
        </w:rPr>
        <w:t xml:space="preserve"> ease of statutory implementation,</w:t>
      </w:r>
      <w:r w:rsidRPr="006B021F">
        <w:rPr>
          <w:rStyle w:val="NoterefInText"/>
          <w:rFonts w:ascii="Palatino Linotype" w:hAnsi="Palatino Linotype"/>
        </w:rPr>
        <w:footnoteReference w:id="278"/>
      </w:r>
      <w:r w:rsidRPr="006B021F">
        <w:rPr>
          <w:rFonts w:ascii="Palatino Linotype" w:hAnsi="Palatino Linotype"/>
        </w:rPr>
        <w:t xml:space="preserve"> the desire to provide services for a group frequently targeted for exploitation,</w:t>
      </w:r>
      <w:r w:rsidRPr="006B021F">
        <w:rPr>
          <w:rStyle w:val="NoterefInText"/>
          <w:rFonts w:ascii="Palatino Linotype" w:hAnsi="Palatino Linotype"/>
        </w:rPr>
        <w:footnoteReference w:id="279"/>
      </w:r>
      <w:r w:rsidRPr="006B021F">
        <w:rPr>
          <w:rFonts w:ascii="Palatino Linotype" w:hAnsi="Palatino Linotype"/>
        </w:rPr>
        <w:t xml:space="preserve"> and other practical and philosophical concerns. While it is entirely beyond the scope of this Note to address these issues, the existence of this deep legislative debate helps explain the breadth of difference in threshold ages and definitions of threshold vulnerability between states.</w:t>
      </w:r>
      <w:r w:rsidRPr="006B021F">
        <w:rPr>
          <w:rStyle w:val="NoterefInText"/>
          <w:rFonts w:ascii="Palatino Linotype" w:hAnsi="Palatino Linotype"/>
        </w:rPr>
        <w:footnoteReference w:id="280"/>
      </w:r>
      <w:r w:rsidRPr="006B021F">
        <w:rPr>
          <w:rFonts w:ascii="Palatino Linotype" w:hAnsi="Palatino Linotype"/>
        </w:rPr>
        <w:t xml:space="preserve"> </w:t>
      </w:r>
    </w:p>
    <w:p w14:paraId="550AAFCE" w14:textId="77777777" w:rsidR="00082B73" w:rsidRPr="006B021F" w:rsidRDefault="00082B73" w:rsidP="00082B73">
      <w:pPr>
        <w:pStyle w:val="Document"/>
        <w:rPr>
          <w:rFonts w:ascii="Palatino Linotype" w:hAnsi="Palatino Linotype"/>
        </w:rPr>
      </w:pPr>
      <w:r w:rsidRPr="006B021F">
        <w:rPr>
          <w:rFonts w:ascii="Palatino Linotype" w:hAnsi="Palatino Linotype"/>
        </w:rPr>
        <w:t xml:space="preserve">Outside of the threshold vulnerability debate, one of the most common areas of disagreement between state statutes exists in the </w:t>
      </w:r>
      <w:r w:rsidRPr="006B021F">
        <w:rPr>
          <w:rFonts w:ascii="Palatino Linotype" w:hAnsi="Palatino Linotype"/>
        </w:rPr>
        <w:lastRenderedPageBreak/>
        <w:t>breadth of activities that should be included in the definition of “financial abuse” or “financial exploitation.”</w:t>
      </w:r>
      <w:r w:rsidRPr="006B021F">
        <w:rPr>
          <w:rStyle w:val="NoterefInText"/>
          <w:rFonts w:ascii="Palatino Linotype" w:hAnsi="Palatino Linotype"/>
        </w:rPr>
        <w:footnoteReference w:id="281"/>
      </w:r>
      <w:r w:rsidRPr="006B021F">
        <w:rPr>
          <w:rFonts w:ascii="Palatino Linotype" w:hAnsi="Palatino Linotype"/>
        </w:rPr>
        <w:t xml:space="preserve"> Given that financial exploitation laws address public issues, the state’s </w:t>
      </w:r>
      <w:r w:rsidRPr="006B021F">
        <w:rPr>
          <w:rFonts w:ascii="Palatino Linotype" w:hAnsi="Palatino Linotype"/>
          <w:i/>
          <w:iCs/>
        </w:rPr>
        <w:t>parens patriae</w:t>
      </w:r>
      <w:r w:rsidRPr="006B021F">
        <w:rPr>
          <w:rFonts w:ascii="Palatino Linotype" w:hAnsi="Palatino Linotype"/>
        </w:rPr>
        <w:t xml:space="preserve"> power does not exist if the behavior to be regulated does not fit into one of these statutory definitions of mistreatment.</w:t>
      </w:r>
      <w:r w:rsidRPr="006B021F">
        <w:rPr>
          <w:rStyle w:val="NoterefInText"/>
          <w:rFonts w:ascii="Palatino Linotype" w:hAnsi="Palatino Linotype"/>
        </w:rPr>
        <w:footnoteReference w:id="282"/>
      </w:r>
      <w:r w:rsidRPr="006B021F">
        <w:rPr>
          <w:rFonts w:ascii="Palatino Linotype" w:hAnsi="Palatino Linotype"/>
        </w:rPr>
        <w:t xml:space="preserve"> A widely-cited</w:t>
      </w:r>
      <w:r w:rsidRPr="006B021F">
        <w:rPr>
          <w:rStyle w:val="NoterefInText"/>
          <w:rFonts w:ascii="Palatino Linotype" w:hAnsi="Palatino Linotype"/>
        </w:rPr>
        <w:footnoteReference w:id="283"/>
      </w:r>
      <w:r w:rsidRPr="006B021F">
        <w:rPr>
          <w:rFonts w:ascii="Palatino Linotype" w:hAnsi="Palatino Linotype"/>
        </w:rPr>
        <w:t xml:space="preserve"> “basic” definition—that financial abuse is the “improper use of a person’s assets”—is representative of an inclusively-phrased financial exploitation statute.</w:t>
      </w:r>
      <w:r w:rsidRPr="006B021F">
        <w:rPr>
          <w:rStyle w:val="NoterefInText"/>
          <w:rFonts w:ascii="Palatino Linotype" w:hAnsi="Palatino Linotype"/>
        </w:rPr>
        <w:footnoteReference w:id="284"/>
      </w:r>
      <w:r w:rsidRPr="006B021F">
        <w:rPr>
          <w:rFonts w:ascii="Palatino Linotype" w:hAnsi="Palatino Linotype"/>
        </w:rPr>
        <w:t xml:space="preserve"> Some federal statutes share this breadth.</w:t>
      </w:r>
      <w:r w:rsidRPr="006B021F">
        <w:rPr>
          <w:rStyle w:val="FootnoteReference"/>
          <w:rFonts w:ascii="Palatino Linotype" w:hAnsi="Palatino Linotype"/>
        </w:rPr>
        <w:t xml:space="preserve"> </w:t>
      </w:r>
      <w:r w:rsidRPr="006B021F">
        <w:rPr>
          <w:rStyle w:val="NoterefInText"/>
          <w:rFonts w:ascii="Palatino Linotype" w:hAnsi="Palatino Linotype"/>
        </w:rPr>
        <w:footnoteReference w:id="285"/>
      </w:r>
      <w:r w:rsidRPr="006B021F">
        <w:rPr>
          <w:rFonts w:ascii="Palatino Linotype" w:hAnsi="Palatino Linotype"/>
        </w:rPr>
        <w:t xml:space="preserve"> The Older Americans Act, which funds a variety of social services for senior citizens, provides an example of a broadly-written definition:</w:t>
      </w:r>
      <w:r w:rsidRPr="006B021F">
        <w:rPr>
          <w:rStyle w:val="NoterefInText"/>
          <w:rFonts w:ascii="Palatino Linotype" w:hAnsi="Palatino Linotype"/>
        </w:rPr>
        <w:footnoteReference w:id="286"/>
      </w:r>
      <w:r w:rsidRPr="006B021F">
        <w:rPr>
          <w:rFonts w:ascii="Palatino Linotype" w:hAnsi="Palatino Linotype"/>
        </w:rPr>
        <w:t xml:space="preserve"> </w:t>
      </w:r>
    </w:p>
    <w:p w14:paraId="2F81EDF2" w14:textId="77777777" w:rsidR="00082B73" w:rsidRPr="006B021F" w:rsidRDefault="00082B73" w:rsidP="005A6392">
      <w:pPr>
        <w:pStyle w:val="1StQuoteTXT"/>
        <w:rPr>
          <w:rFonts w:ascii="Palatino Linotype" w:hAnsi="Palatino Linotype"/>
        </w:rPr>
      </w:pPr>
      <w:r w:rsidRPr="006B021F">
        <w:rPr>
          <w:rFonts w:ascii="Palatino Linotype" w:hAnsi="Palatino Linotype"/>
        </w:rPr>
        <w:t>(T)he fraudulent or otherwise illegal, unauthorized, or improper act or process of an individual, including a caregiver or fiduciary, that uses the resources of an older individual for monetary or personal benefit, profit, or gain, or that results in depriving an older individual of rightful access to, or use of, benefits, resources, belongings, or assets.</w:t>
      </w:r>
      <w:r w:rsidRPr="006B021F">
        <w:rPr>
          <w:rStyle w:val="NoterefInText"/>
          <w:rFonts w:ascii="Palatino Linotype" w:hAnsi="Palatino Linotype"/>
        </w:rPr>
        <w:footnoteReference w:id="287"/>
      </w:r>
    </w:p>
    <w:p w14:paraId="502C143A" w14:textId="688A01AB" w:rsidR="00082B73" w:rsidRPr="006B021F" w:rsidRDefault="00082B73" w:rsidP="005A6392">
      <w:pPr>
        <w:pStyle w:val="Document"/>
        <w:ind w:firstLine="0"/>
        <w:rPr>
          <w:rFonts w:ascii="Palatino Linotype" w:hAnsi="Palatino Linotype"/>
        </w:rPr>
      </w:pPr>
      <w:r w:rsidRPr="006B021F">
        <w:rPr>
          <w:rFonts w:ascii="Palatino Linotype" w:hAnsi="Palatino Linotype"/>
        </w:rPr>
        <w:t xml:space="preserve">Here, </w:t>
      </w:r>
      <w:r w:rsidR="00CA42B5">
        <w:rPr>
          <w:rFonts w:ascii="Palatino Linotype" w:hAnsi="Palatino Linotype"/>
        </w:rPr>
        <w:t xml:space="preserve">this </w:t>
      </w:r>
      <w:r w:rsidRPr="006B021F">
        <w:rPr>
          <w:rFonts w:ascii="Palatino Linotype" w:hAnsi="Palatino Linotype"/>
        </w:rPr>
        <w:t xml:space="preserve">inclusive language means that the abuser does not need to have a particular relationship with the abused (e.g., the abuser does not need to be a fiduciary, a family member, or a nurse), that the use of the elder’s finances does not have </w:t>
      </w:r>
      <w:r w:rsidR="007313C5">
        <w:rPr>
          <w:rFonts w:ascii="Palatino Linotype" w:hAnsi="Palatino Linotype"/>
        </w:rPr>
        <w:t xml:space="preserve">to </w:t>
      </w:r>
      <w:r w:rsidR="00CA42B5">
        <w:rPr>
          <w:rFonts w:ascii="Palatino Linotype" w:hAnsi="Palatino Linotype"/>
        </w:rPr>
        <w:t>l</w:t>
      </w:r>
      <w:r w:rsidR="00CA42B5" w:rsidRPr="00CA42B5">
        <w:rPr>
          <w:rFonts w:ascii="Palatino Linotype" w:hAnsi="Palatino Linotype"/>
        </w:rPr>
        <w:t>ead to the user’s</w:t>
      </w:r>
      <w:r w:rsidR="007313C5">
        <w:rPr>
          <w:rFonts w:ascii="Palatino Linotype" w:hAnsi="Palatino Linotype"/>
        </w:rPr>
        <w:t xml:space="preserve"> </w:t>
      </w:r>
      <w:r w:rsidRPr="006B021F">
        <w:rPr>
          <w:rFonts w:ascii="Palatino Linotype" w:hAnsi="Palatino Linotype"/>
        </w:rPr>
        <w:t>personal gain if this use causes deprivation of funds to the elder, and that the abuser does not have to have explicitly broken a different law (“improper…unauthorized”) to have committed elder financial abuse.</w:t>
      </w:r>
      <w:r w:rsidRPr="006B021F">
        <w:rPr>
          <w:rStyle w:val="NoterefInText"/>
          <w:rFonts w:ascii="Palatino Linotype" w:hAnsi="Palatino Linotype"/>
        </w:rPr>
        <w:footnoteReference w:id="288"/>
      </w:r>
      <w:r w:rsidRPr="006B021F">
        <w:rPr>
          <w:rFonts w:ascii="Palatino Linotype" w:hAnsi="Palatino Linotype"/>
        </w:rPr>
        <w:t xml:space="preserve"> Contrast the Older Americans Act’s definition of elder abuse with Florida’s definition of civil elder financial exploitation:</w:t>
      </w:r>
    </w:p>
    <w:p w14:paraId="0F8ADF0D" w14:textId="77777777" w:rsidR="00082B73" w:rsidRPr="006B021F" w:rsidRDefault="00082B73" w:rsidP="005A6392">
      <w:pPr>
        <w:pStyle w:val="Document"/>
        <w:ind w:firstLine="0"/>
        <w:rPr>
          <w:rFonts w:ascii="Palatino Linotype" w:hAnsi="Palatino Linotype"/>
        </w:rPr>
      </w:pPr>
      <w:r w:rsidRPr="006B021F">
        <w:rPr>
          <w:rFonts w:ascii="Palatino Linotype" w:hAnsi="Palatino Linotype"/>
        </w:rPr>
        <w:t>“Exploitation” means a person who:</w:t>
      </w:r>
    </w:p>
    <w:p w14:paraId="5D9BA886" w14:textId="17127F64" w:rsidR="00082B73" w:rsidRPr="006B021F" w:rsidRDefault="00082B73" w:rsidP="005A6392">
      <w:pPr>
        <w:pStyle w:val="1StQuoteTXT"/>
        <w:rPr>
          <w:rFonts w:ascii="Palatino Linotype" w:hAnsi="Palatino Linotype"/>
        </w:rPr>
      </w:pPr>
      <w:r w:rsidRPr="006B021F">
        <w:rPr>
          <w:rFonts w:ascii="Palatino Linotype" w:hAnsi="Palatino Linotype"/>
        </w:rPr>
        <w:t>1.</w:t>
      </w:r>
      <w:r w:rsidR="005A6392" w:rsidRPr="006B021F">
        <w:rPr>
          <w:rFonts w:ascii="Palatino Linotype" w:hAnsi="Palatino Linotype"/>
        </w:rPr>
        <w:tab/>
      </w:r>
      <w:del w:id="381" w:author="Fischer, Andrea Joann" w:date="2023-03-09T11:16:00Z">
        <w:r w:rsidR="005A6392" w:rsidRPr="006B021F" w:rsidDel="00BA203D">
          <w:rPr>
            <w:rFonts w:ascii="Palatino Linotype" w:hAnsi="Palatino Linotype"/>
          </w:rPr>
          <w:delText xml:space="preserve"> </w:delText>
        </w:r>
      </w:del>
      <w:r w:rsidR="005A6392" w:rsidRPr="006B021F">
        <w:rPr>
          <w:rFonts w:ascii="Palatino Linotype" w:hAnsi="Palatino Linotype"/>
        </w:rPr>
        <w:t xml:space="preserve"> </w:t>
      </w:r>
      <w:r w:rsidRPr="006B021F">
        <w:rPr>
          <w:rFonts w:ascii="Palatino Linotype" w:hAnsi="Palatino Linotype"/>
        </w:rPr>
        <w:t xml:space="preserve">Stands in a position of trust and confidence with a vulnerable adult and knowingly, by deception or intimidation, obtains or uses, or endeavors to obtain or use, a vulnerable adult’s funds, assets, or </w:t>
      </w:r>
      <w:r w:rsidRPr="006B021F">
        <w:rPr>
          <w:rFonts w:ascii="Palatino Linotype" w:hAnsi="Palatino Linotype"/>
        </w:rPr>
        <w:lastRenderedPageBreak/>
        <w:t>property with the intent to temporarily or permanently deprive a vulnerable adult of the use, benefit, or possession of the funds, assets, or property for the benefit of someone other than the vulnerable adult; or</w:t>
      </w:r>
    </w:p>
    <w:p w14:paraId="379CFC5D" w14:textId="453AE435" w:rsidR="00082B73" w:rsidRPr="006B021F" w:rsidRDefault="00082B73" w:rsidP="005A6392">
      <w:pPr>
        <w:pStyle w:val="1StQuoteTXT"/>
        <w:rPr>
          <w:rFonts w:ascii="Palatino Linotype" w:hAnsi="Palatino Linotype"/>
        </w:rPr>
      </w:pPr>
      <w:r w:rsidRPr="006B021F">
        <w:rPr>
          <w:rFonts w:ascii="Palatino Linotype" w:hAnsi="Palatino Linotype"/>
        </w:rPr>
        <w:t>2.</w:t>
      </w:r>
      <w:r w:rsidR="005A6392" w:rsidRPr="006B021F">
        <w:rPr>
          <w:rFonts w:ascii="Palatino Linotype" w:hAnsi="Palatino Linotype"/>
        </w:rPr>
        <w:t xml:space="preserve"> </w:t>
      </w:r>
      <w:del w:id="382" w:author="Fischer, Andrea Joann" w:date="2023-03-09T11:16:00Z">
        <w:r w:rsidR="005A6392" w:rsidRPr="006B021F" w:rsidDel="00BA203D">
          <w:rPr>
            <w:rFonts w:ascii="Palatino Linotype" w:hAnsi="Palatino Linotype"/>
          </w:rPr>
          <w:delText xml:space="preserve"> </w:delText>
        </w:r>
      </w:del>
      <w:r w:rsidRPr="006B021F">
        <w:rPr>
          <w:rFonts w:ascii="Palatino Linotype" w:hAnsi="Palatino Linotype"/>
        </w:rPr>
        <w:t>Knows or should know that the vulnerable adult lacks the capacity to consent, and obtains or uses, or endeavors to obtain or use, the vulnerable adult’s funds, assets, or property with the intent to temporarily or permanently deprive the vulnerable adult of the use, benefit, or possession of the funds, assets, or property for the benefit of someone other than the vulnerable adult.</w:t>
      </w:r>
      <w:r w:rsidRPr="006B021F">
        <w:rPr>
          <w:rStyle w:val="NoterefInText"/>
          <w:rFonts w:ascii="Palatino Linotype" w:hAnsi="Palatino Linotype"/>
        </w:rPr>
        <w:footnoteReference w:id="289"/>
      </w:r>
    </w:p>
    <w:p w14:paraId="01C18FC7" w14:textId="116EF370" w:rsidR="00082B73" w:rsidRPr="006B021F" w:rsidRDefault="00CA42B5" w:rsidP="005A6392">
      <w:pPr>
        <w:pStyle w:val="Document"/>
        <w:ind w:firstLine="0"/>
        <w:rPr>
          <w:rFonts w:ascii="Palatino Linotype" w:hAnsi="Palatino Linotype"/>
        </w:rPr>
      </w:pPr>
      <w:r>
        <w:rPr>
          <w:rFonts w:ascii="Palatino Linotype" w:hAnsi="Palatino Linotype"/>
        </w:rPr>
        <w:t>Under</w:t>
      </w:r>
      <w:r w:rsidR="00082B73" w:rsidRPr="006B021F">
        <w:rPr>
          <w:rFonts w:ascii="Palatino Linotype" w:hAnsi="Palatino Linotype"/>
        </w:rPr>
        <w:t xml:space="preserve"> Florida’s law, the abuser must “stand in a position of trust.”</w:t>
      </w:r>
      <w:r w:rsidR="00082B73" w:rsidRPr="006B021F">
        <w:rPr>
          <w:rStyle w:val="NoterefInText"/>
          <w:rFonts w:ascii="Palatino Linotype" w:hAnsi="Palatino Linotype"/>
        </w:rPr>
        <w:footnoteReference w:id="290"/>
      </w:r>
      <w:r w:rsidR="00082B73" w:rsidRPr="006B021F">
        <w:rPr>
          <w:rFonts w:ascii="Palatino Linotype" w:hAnsi="Palatino Linotype"/>
        </w:rPr>
        <w:t xml:space="preserve"> The abuser must knowingly “by deceit or intimidation” intend to deprive the senior citizen of their financial assets</w:t>
      </w:r>
      <w:r w:rsidR="00082B73" w:rsidRPr="006B021F">
        <w:rPr>
          <w:rStyle w:val="NoterefInText"/>
          <w:rFonts w:ascii="Palatino Linotype" w:hAnsi="Palatino Linotype"/>
        </w:rPr>
        <w:footnoteReference w:id="291"/>
      </w:r>
      <w:r w:rsidR="00082B73" w:rsidRPr="006B021F">
        <w:rPr>
          <w:rFonts w:ascii="Palatino Linotype" w:hAnsi="Palatino Linotype"/>
        </w:rPr>
        <w:t xml:space="preserve"> or, alternately, know that the vulnerable adult is incapable of rendering consent while knowingly intending to deprive them of assets.</w:t>
      </w:r>
      <w:r w:rsidR="00082B73" w:rsidRPr="006B021F">
        <w:rPr>
          <w:rStyle w:val="NoterefInText"/>
          <w:rFonts w:ascii="Palatino Linotype" w:hAnsi="Palatino Linotype"/>
        </w:rPr>
        <w:footnoteReference w:id="292"/>
      </w:r>
    </w:p>
    <w:p w14:paraId="79B56403" w14:textId="36B7F4C8" w:rsidR="00082B73" w:rsidRPr="006B021F" w:rsidRDefault="00082B73" w:rsidP="00200217">
      <w:pPr>
        <w:pStyle w:val="SubHead3"/>
        <w:rPr>
          <w:rFonts w:ascii="Palatino Linotype" w:hAnsi="Palatino Linotype"/>
        </w:rPr>
      </w:pPr>
      <w:r w:rsidRPr="006B021F">
        <w:rPr>
          <w:rFonts w:ascii="Palatino Linotype" w:hAnsi="Palatino Linotype"/>
        </w:rPr>
        <w:t>3</w:t>
      </w:r>
      <w:r w:rsidR="00200217" w:rsidRPr="006B021F">
        <w:rPr>
          <w:rFonts w:ascii="Palatino Linotype" w:hAnsi="Palatino Linotype"/>
        </w:rPr>
        <w:t>.</w:t>
      </w:r>
      <w:r w:rsidR="00200217" w:rsidRPr="006B021F">
        <w:rPr>
          <w:rFonts w:ascii="Palatino Linotype" w:hAnsi="Palatino Linotype"/>
        </w:rPr>
        <w:tab/>
      </w:r>
      <w:r w:rsidRPr="006B021F">
        <w:rPr>
          <w:rFonts w:ascii="Palatino Linotype" w:hAnsi="Palatino Linotype"/>
        </w:rPr>
        <w:t>Definitions of Exploitation Can Include Both Permissive and Strict Components</w:t>
      </w:r>
    </w:p>
    <w:p w14:paraId="3ECAB310" w14:textId="3A9E207A" w:rsidR="00082B73" w:rsidRPr="006B021F" w:rsidRDefault="00082B73" w:rsidP="00082B73">
      <w:pPr>
        <w:pStyle w:val="Document"/>
        <w:rPr>
          <w:rFonts w:ascii="Palatino Linotype" w:hAnsi="Palatino Linotype"/>
        </w:rPr>
      </w:pPr>
      <w:r w:rsidRPr="006B021F">
        <w:rPr>
          <w:rFonts w:ascii="Palatino Linotype" w:hAnsi="Palatino Linotype"/>
        </w:rPr>
        <w:t>It is not possible to categorize each individual state and federal criminal and civil financial exploitation statute from most strict to most permissive, because these statutes may be conservative in one area but permissive in others.</w:t>
      </w:r>
      <w:r w:rsidRPr="006B021F">
        <w:rPr>
          <w:rStyle w:val="NoterefInText"/>
          <w:rFonts w:ascii="Palatino Linotype" w:hAnsi="Palatino Linotype"/>
        </w:rPr>
        <w:footnoteReference w:id="293"/>
      </w:r>
      <w:r w:rsidRPr="006B021F">
        <w:rPr>
          <w:rFonts w:ascii="Palatino Linotype" w:hAnsi="Palatino Linotype"/>
        </w:rPr>
        <w:t xml:space="preserve"> Carolyn Dessin’s </w:t>
      </w:r>
      <w:r w:rsidR="008F5B2B" w:rsidRPr="006B021F">
        <w:rPr>
          <w:rFonts w:ascii="Palatino Linotype" w:hAnsi="Palatino Linotype"/>
        </w:rPr>
        <w:t>widely cited</w:t>
      </w:r>
      <w:r w:rsidRPr="006B021F">
        <w:rPr>
          <w:rFonts w:ascii="Palatino Linotype" w:hAnsi="Palatino Linotype"/>
        </w:rPr>
        <w:t xml:space="preserve"> work on the financial abuse of elders divides these occasionally counterintuitive definitional variations into five separate categories.</w:t>
      </w:r>
      <w:r w:rsidRPr="006B021F">
        <w:rPr>
          <w:rStyle w:val="NoterefInText"/>
          <w:rFonts w:ascii="Palatino Linotype" w:hAnsi="Palatino Linotype"/>
        </w:rPr>
        <w:footnoteReference w:id="294"/>
      </w:r>
      <w:r w:rsidRPr="006B021F">
        <w:rPr>
          <w:rFonts w:ascii="Palatino Linotype" w:hAnsi="Palatino Linotype"/>
        </w:rPr>
        <w:t xml:space="preserve">  </w:t>
      </w:r>
    </w:p>
    <w:p w14:paraId="35512F94" w14:textId="1C49EEF6" w:rsidR="00082B73" w:rsidRPr="006B021F" w:rsidRDefault="00082B73" w:rsidP="00200217">
      <w:pPr>
        <w:pStyle w:val="BulletListTXT"/>
        <w:numPr>
          <w:ilvl w:val="0"/>
          <w:numId w:val="0"/>
        </w:numPr>
        <w:ind w:left="840" w:hanging="360"/>
        <w:rPr>
          <w:rFonts w:ascii="Palatino Linotype" w:hAnsi="Palatino Linotype"/>
        </w:rPr>
      </w:pPr>
      <w:r w:rsidRPr="006B021F">
        <w:rPr>
          <w:rFonts w:ascii="Palatino Linotype" w:hAnsi="Palatino Linotype"/>
        </w:rPr>
        <w:t>1</w:t>
      </w:r>
      <w:r w:rsidR="00200217" w:rsidRPr="006B021F">
        <w:rPr>
          <w:rFonts w:ascii="Palatino Linotype" w:hAnsi="Palatino Linotype"/>
        </w:rPr>
        <w:t>.</w:t>
      </w:r>
      <w:r w:rsidR="00200217" w:rsidRPr="006B021F">
        <w:rPr>
          <w:rFonts w:ascii="Palatino Linotype" w:hAnsi="Palatino Linotype"/>
        </w:rPr>
        <w:tab/>
      </w:r>
      <w:r w:rsidRPr="006B021F">
        <w:rPr>
          <w:rFonts w:ascii="Palatino Linotype" w:hAnsi="Palatino Linotype"/>
        </w:rPr>
        <w:t>Conduct Constituting the Abusive Act. The most permissive phrasing is a neutral phrasing such as “use”</w:t>
      </w:r>
      <w:r w:rsidRPr="006B021F">
        <w:rPr>
          <w:rStyle w:val="NoterefInText"/>
          <w:rFonts w:ascii="Palatino Linotype" w:hAnsi="Palatino Linotype"/>
        </w:rPr>
        <w:footnoteReference w:id="295"/>
      </w:r>
      <w:r w:rsidRPr="006B021F">
        <w:rPr>
          <w:rFonts w:ascii="Palatino Linotype" w:hAnsi="Palatino Linotype"/>
        </w:rPr>
        <w:t xml:space="preserve"> of the elder’s assets. More limited constructions include “without informed consent.”</w:t>
      </w:r>
      <w:r w:rsidRPr="006B021F">
        <w:rPr>
          <w:rStyle w:val="NoterefInText"/>
          <w:rFonts w:ascii="Palatino Linotype" w:hAnsi="Palatino Linotype"/>
        </w:rPr>
        <w:footnoteReference w:id="296"/>
      </w:r>
      <w:r w:rsidRPr="006B021F">
        <w:rPr>
          <w:rFonts w:ascii="Palatino Linotype" w:hAnsi="Palatino Linotype"/>
        </w:rPr>
        <w:t xml:space="preserve"> Some statutes limit the activity to “illegal activity.”</w:t>
      </w:r>
      <w:r w:rsidRPr="006B021F">
        <w:rPr>
          <w:rStyle w:val="NoterefInText"/>
          <w:rFonts w:ascii="Palatino Linotype" w:hAnsi="Palatino Linotype"/>
        </w:rPr>
        <w:footnoteReference w:id="297"/>
      </w:r>
      <w:r w:rsidRPr="006B021F">
        <w:rPr>
          <w:rFonts w:ascii="Palatino Linotype" w:hAnsi="Palatino Linotype"/>
        </w:rPr>
        <w:t xml:space="preserve"> </w:t>
      </w:r>
    </w:p>
    <w:p w14:paraId="069B1DC2" w14:textId="398C5024" w:rsidR="00082B73" w:rsidRPr="006B021F" w:rsidRDefault="00082B73" w:rsidP="00200217">
      <w:pPr>
        <w:pStyle w:val="BulletListTXT"/>
        <w:numPr>
          <w:ilvl w:val="0"/>
          <w:numId w:val="0"/>
        </w:numPr>
        <w:ind w:left="840" w:hanging="360"/>
        <w:rPr>
          <w:rFonts w:ascii="Palatino Linotype" w:hAnsi="Palatino Linotype"/>
        </w:rPr>
      </w:pPr>
      <w:r w:rsidRPr="006B021F">
        <w:rPr>
          <w:rFonts w:ascii="Palatino Linotype" w:hAnsi="Palatino Linotype"/>
        </w:rPr>
        <w:lastRenderedPageBreak/>
        <w:t>2</w:t>
      </w:r>
      <w:r w:rsidR="00200217" w:rsidRPr="006B021F">
        <w:rPr>
          <w:rFonts w:ascii="Palatino Linotype" w:hAnsi="Palatino Linotype"/>
        </w:rPr>
        <w:t>.</w:t>
      </w:r>
      <w:r w:rsidR="00200217" w:rsidRPr="006B021F">
        <w:rPr>
          <w:rFonts w:ascii="Palatino Linotype" w:hAnsi="Palatino Linotype"/>
        </w:rPr>
        <w:tab/>
      </w:r>
      <w:r w:rsidRPr="006B021F">
        <w:rPr>
          <w:rFonts w:ascii="Palatino Linotype" w:hAnsi="Palatino Linotype"/>
        </w:rPr>
        <w:t>Benefit to Another.</w:t>
      </w:r>
      <w:r w:rsidRPr="006B021F">
        <w:rPr>
          <w:rStyle w:val="NoterefInText"/>
          <w:rFonts w:ascii="Palatino Linotype" w:hAnsi="Palatino Linotype"/>
        </w:rPr>
        <w:footnoteReference w:id="298"/>
      </w:r>
      <w:r w:rsidRPr="006B021F">
        <w:rPr>
          <w:rFonts w:ascii="Palatino Linotype" w:hAnsi="Palatino Linotype"/>
        </w:rPr>
        <w:t xml:space="preserve"> While most states mention benefit to another as a factor in determining abuse,</w:t>
      </w:r>
      <w:r w:rsidRPr="006B021F">
        <w:rPr>
          <w:rStyle w:val="NoterefInText"/>
          <w:rFonts w:ascii="Palatino Linotype" w:hAnsi="Palatino Linotype"/>
        </w:rPr>
        <w:footnoteReference w:id="299"/>
      </w:r>
      <w:r w:rsidRPr="006B021F">
        <w:rPr>
          <w:rFonts w:ascii="Palatino Linotype" w:hAnsi="Palatino Linotype"/>
        </w:rPr>
        <w:t xml:space="preserve"> some expressly require that this benefit occur.</w:t>
      </w:r>
      <w:r w:rsidRPr="006B021F">
        <w:rPr>
          <w:rStyle w:val="NoterefInText"/>
          <w:rFonts w:ascii="Palatino Linotype" w:hAnsi="Palatino Linotype"/>
        </w:rPr>
        <w:footnoteReference w:id="300"/>
      </w:r>
    </w:p>
    <w:p w14:paraId="07D1440E" w14:textId="5F6C7295" w:rsidR="00082B73" w:rsidRPr="006B021F" w:rsidRDefault="00082B73" w:rsidP="00200217">
      <w:pPr>
        <w:pStyle w:val="BulletListTXT"/>
        <w:numPr>
          <w:ilvl w:val="0"/>
          <w:numId w:val="0"/>
        </w:numPr>
        <w:ind w:left="840" w:hanging="360"/>
        <w:rPr>
          <w:rFonts w:ascii="Palatino Linotype" w:hAnsi="Palatino Linotype"/>
        </w:rPr>
      </w:pPr>
      <w:r w:rsidRPr="006B021F">
        <w:rPr>
          <w:rFonts w:ascii="Palatino Linotype" w:hAnsi="Palatino Linotype"/>
        </w:rPr>
        <w:t>3</w:t>
      </w:r>
      <w:r w:rsidR="00200217" w:rsidRPr="006B021F">
        <w:rPr>
          <w:rFonts w:ascii="Palatino Linotype" w:hAnsi="Palatino Linotype"/>
        </w:rPr>
        <w:t>.</w:t>
      </w:r>
      <w:r w:rsidR="00200217" w:rsidRPr="006B021F">
        <w:rPr>
          <w:rFonts w:ascii="Palatino Linotype" w:hAnsi="Palatino Linotype"/>
        </w:rPr>
        <w:tab/>
      </w:r>
      <w:r w:rsidRPr="006B021F">
        <w:rPr>
          <w:rFonts w:ascii="Palatino Linotype" w:hAnsi="Palatino Linotype"/>
        </w:rPr>
        <w:t>Lack of Consent.</w:t>
      </w:r>
      <w:r w:rsidRPr="006B021F">
        <w:rPr>
          <w:rStyle w:val="NoterefInText"/>
          <w:rFonts w:ascii="Palatino Linotype" w:hAnsi="Palatino Linotype"/>
        </w:rPr>
        <w:footnoteReference w:id="301"/>
      </w:r>
      <w:r w:rsidRPr="006B021F">
        <w:rPr>
          <w:rFonts w:ascii="Palatino Linotype" w:hAnsi="Palatino Linotype"/>
        </w:rPr>
        <w:t xml:space="preserve"> Like Texas, some states explicitly require a lack of consent. Others are more permissive, explicitly allowing a finding of elder financial abuse even when the elder consents to the action.</w:t>
      </w:r>
      <w:r w:rsidRPr="006B021F">
        <w:rPr>
          <w:rStyle w:val="NoterefInText"/>
          <w:rFonts w:ascii="Palatino Linotype" w:hAnsi="Palatino Linotype"/>
        </w:rPr>
        <w:footnoteReference w:id="302"/>
      </w:r>
      <w:r w:rsidRPr="006B021F">
        <w:rPr>
          <w:rFonts w:ascii="Palatino Linotype" w:hAnsi="Palatino Linotype"/>
        </w:rPr>
        <w:t xml:space="preserve">  </w:t>
      </w:r>
    </w:p>
    <w:p w14:paraId="022C7B22" w14:textId="530F5559" w:rsidR="00082B73" w:rsidRPr="006B021F" w:rsidRDefault="00082B73" w:rsidP="00200217">
      <w:pPr>
        <w:pStyle w:val="BulletListTXT"/>
        <w:numPr>
          <w:ilvl w:val="0"/>
          <w:numId w:val="0"/>
        </w:numPr>
        <w:ind w:left="840" w:hanging="360"/>
        <w:rPr>
          <w:rFonts w:ascii="Palatino Linotype" w:hAnsi="Palatino Linotype"/>
        </w:rPr>
      </w:pPr>
      <w:r w:rsidRPr="006B021F">
        <w:rPr>
          <w:rFonts w:ascii="Palatino Linotype" w:hAnsi="Palatino Linotype"/>
          <w:i/>
          <w:iCs/>
          <w:color w:val="000000" w:themeColor="text1"/>
        </w:rPr>
        <w:t>4</w:t>
      </w:r>
      <w:r w:rsidR="00200217" w:rsidRPr="006B021F">
        <w:rPr>
          <w:rFonts w:ascii="Palatino Linotype" w:hAnsi="Palatino Linotype"/>
          <w:i/>
          <w:iCs/>
          <w:color w:val="000000" w:themeColor="text1"/>
        </w:rPr>
        <w:t>.</w:t>
      </w:r>
      <w:r w:rsidR="00200217" w:rsidRPr="006B021F">
        <w:rPr>
          <w:rFonts w:ascii="Palatino Linotype" w:hAnsi="Palatino Linotype"/>
          <w:i/>
          <w:iCs/>
          <w:color w:val="000000" w:themeColor="text1"/>
        </w:rPr>
        <w:tab/>
      </w:r>
      <w:r w:rsidRPr="006B021F">
        <w:rPr>
          <w:rFonts w:ascii="Palatino Linotype" w:hAnsi="Palatino Linotype"/>
          <w:i/>
          <w:iCs/>
          <w:color w:val="000000" w:themeColor="text1"/>
        </w:rPr>
        <w:t>*Object of Exploitation</w:t>
      </w:r>
      <w:r w:rsidRPr="006B021F">
        <w:rPr>
          <w:rFonts w:ascii="Palatino Linotype" w:hAnsi="Palatino Linotype"/>
          <w:i/>
          <w:iCs/>
        </w:rPr>
        <w:t>.</w:t>
      </w:r>
      <w:r w:rsidRPr="006B021F">
        <w:rPr>
          <w:rStyle w:val="FootnoteReference"/>
          <w:rFonts w:ascii="Palatino Linotype" w:hAnsi="Palatino Linotype"/>
          <w:i/>
          <w:iCs/>
          <w:sz w:val="20"/>
        </w:rPr>
        <w:t xml:space="preserve"> </w:t>
      </w:r>
      <w:r w:rsidRPr="006B021F">
        <w:rPr>
          <w:rStyle w:val="NoterefInText"/>
          <w:rFonts w:ascii="Palatino Linotype" w:hAnsi="Palatino Linotype"/>
        </w:rPr>
        <w:footnoteReference w:id="303"/>
      </w:r>
      <w:r w:rsidRPr="006B021F">
        <w:rPr>
          <w:rFonts w:ascii="Palatino Linotype" w:hAnsi="Palatino Linotype"/>
          <w:i/>
          <w:iCs/>
        </w:rPr>
        <w:t xml:space="preserve"> This fourth category</w:t>
      </w:r>
      <w:r w:rsidRPr="006B021F">
        <w:rPr>
          <w:rFonts w:ascii="Palatino Linotype" w:hAnsi="Palatino Linotype"/>
          <w:i/>
          <w:iCs/>
          <w:color w:val="000000" w:themeColor="text1"/>
        </w:rPr>
        <w:t>, Object of Exploitation, focuses on whether there is any inclusion of physical abuse along with the financial abuse. It is less useful for this Note’s purpose and is therefore omitted here.</w:t>
      </w:r>
      <w:r w:rsidRPr="006B021F">
        <w:rPr>
          <w:rStyle w:val="NoterefInText"/>
          <w:rFonts w:ascii="Palatino Linotype" w:hAnsi="Palatino Linotype"/>
        </w:rPr>
        <w:footnoteReference w:id="304"/>
      </w:r>
    </w:p>
    <w:p w14:paraId="7F7C7F5B" w14:textId="2B35FFA8" w:rsidR="00082B73" w:rsidRPr="006B021F" w:rsidRDefault="00082B73" w:rsidP="00200217">
      <w:pPr>
        <w:pStyle w:val="BulletListTXT"/>
        <w:numPr>
          <w:ilvl w:val="0"/>
          <w:numId w:val="0"/>
        </w:numPr>
        <w:ind w:left="840" w:hanging="360"/>
        <w:rPr>
          <w:rFonts w:ascii="Palatino Linotype" w:hAnsi="Palatino Linotype"/>
          <w:i/>
          <w:iCs/>
        </w:rPr>
      </w:pPr>
      <w:r w:rsidRPr="006B021F">
        <w:rPr>
          <w:rFonts w:ascii="Palatino Linotype" w:hAnsi="Palatino Linotype"/>
        </w:rPr>
        <w:t>5</w:t>
      </w:r>
      <w:r w:rsidR="00200217" w:rsidRPr="006B021F">
        <w:rPr>
          <w:rFonts w:ascii="Palatino Linotype" w:hAnsi="Palatino Linotype"/>
        </w:rPr>
        <w:t>.</w:t>
      </w:r>
      <w:r w:rsidR="00200217" w:rsidRPr="006B021F">
        <w:rPr>
          <w:rFonts w:ascii="Palatino Linotype" w:hAnsi="Palatino Linotype"/>
        </w:rPr>
        <w:tab/>
      </w:r>
      <w:r w:rsidRPr="006B021F">
        <w:rPr>
          <w:rFonts w:ascii="Palatino Linotype" w:hAnsi="Palatino Linotype"/>
        </w:rPr>
        <w:t>Relationship of Abuser to Victim. Permissive states do not require an abuser to be in a position of power over the abused.</w:t>
      </w:r>
      <w:r w:rsidRPr="006B021F">
        <w:rPr>
          <w:rStyle w:val="NoterefInText"/>
          <w:rFonts w:ascii="Palatino Linotype" w:hAnsi="Palatino Linotype"/>
        </w:rPr>
        <w:footnoteReference w:id="305"/>
      </w:r>
      <w:r w:rsidRPr="006B021F">
        <w:rPr>
          <w:rFonts w:ascii="Palatino Linotype" w:hAnsi="Palatino Linotype"/>
        </w:rPr>
        <w:t xml:space="preserve"> More restrictive states require that an abuser have a particular relationship with the abused.</w:t>
      </w:r>
      <w:r w:rsidRPr="006B021F">
        <w:rPr>
          <w:rStyle w:val="NoterefInText"/>
          <w:rFonts w:ascii="Palatino Linotype" w:hAnsi="Palatino Linotype"/>
        </w:rPr>
        <w:footnoteReference w:id="306"/>
      </w:r>
    </w:p>
    <w:p w14:paraId="2D0F9EC1" w14:textId="34CE77C1" w:rsidR="00082B73" w:rsidRPr="006B021F" w:rsidRDefault="00082B73" w:rsidP="00FE7400">
      <w:pPr>
        <w:pStyle w:val="Document"/>
        <w:ind w:firstLine="0"/>
        <w:rPr>
          <w:rFonts w:ascii="Palatino Linotype" w:hAnsi="Palatino Linotype"/>
        </w:rPr>
      </w:pPr>
      <w:r w:rsidRPr="006B021F">
        <w:rPr>
          <w:rFonts w:ascii="Palatino Linotype" w:hAnsi="Palatino Linotype"/>
        </w:rPr>
        <w:t>These categories make it possible to subdivide and characterize different portions of a statute’s definition of financial exploitation. For example, Texas’s criminal financial exploitation statute requires that prosecution of financial exploitation include a finding of lack of informed consent from the victim,</w:t>
      </w:r>
      <w:r w:rsidRPr="006B021F">
        <w:rPr>
          <w:rStyle w:val="NoterefInText"/>
          <w:rFonts w:ascii="Palatino Linotype" w:hAnsi="Palatino Linotype"/>
        </w:rPr>
        <w:footnoteReference w:id="307"/>
      </w:r>
      <w:r w:rsidRPr="006B021F">
        <w:rPr>
          <w:rFonts w:ascii="Palatino Linotype" w:hAnsi="Palatino Linotype"/>
        </w:rPr>
        <w:t xml:space="preserve"> yet the Texas statute also allows the abuser </w:t>
      </w:r>
      <w:r w:rsidRPr="006B021F">
        <w:rPr>
          <w:rFonts w:ascii="Palatino Linotype" w:hAnsi="Palatino Linotype"/>
        </w:rPr>
        <w:lastRenderedPageBreak/>
        <w:t>to have any “ongoing relationship” with the abused elder.</w:t>
      </w:r>
      <w:r w:rsidRPr="006B021F">
        <w:rPr>
          <w:rStyle w:val="NoterefInText"/>
          <w:rFonts w:ascii="Palatino Linotype" w:hAnsi="Palatino Linotype"/>
        </w:rPr>
        <w:footnoteReference w:id="308"/>
      </w:r>
      <w:r w:rsidRPr="006B021F">
        <w:rPr>
          <w:rFonts w:ascii="Palatino Linotype" w:hAnsi="Palatino Linotype"/>
        </w:rPr>
        <w:t xml:space="preserve"> Dessin’s categories would likely describe Texas’s criminal financial exploitation as strict within the third category, Lack of Consent, because the Texas statute requires fully informed consent. But Dessin’s categories might characterize Texas’s statute as having a middling level of strictness for the fifth category, Relationship of Abuser to Victim, as the statute does require some connection to the </w:t>
      </w:r>
      <w:r w:rsidR="008F5B2B" w:rsidRPr="006B021F">
        <w:rPr>
          <w:rFonts w:ascii="Palatino Linotype" w:hAnsi="Palatino Linotype"/>
        </w:rPr>
        <w:t>victim but</w:t>
      </w:r>
      <w:r w:rsidRPr="006B021F">
        <w:rPr>
          <w:rFonts w:ascii="Palatino Linotype" w:hAnsi="Palatino Linotype"/>
        </w:rPr>
        <w:t xml:space="preserve"> does not strictly define this relationship. </w:t>
      </w:r>
    </w:p>
    <w:p w14:paraId="4B4A1E3D" w14:textId="0C6AC81B" w:rsidR="00082B73" w:rsidRPr="006B021F" w:rsidRDefault="00082B73" w:rsidP="009E34F6">
      <w:pPr>
        <w:pStyle w:val="SubHead3"/>
        <w:rPr>
          <w:rFonts w:ascii="Palatino Linotype" w:hAnsi="Palatino Linotype"/>
        </w:rPr>
      </w:pPr>
      <w:r w:rsidRPr="006B021F">
        <w:rPr>
          <w:rFonts w:ascii="Palatino Linotype" w:hAnsi="Palatino Linotype"/>
        </w:rPr>
        <w:t>3</w:t>
      </w:r>
      <w:r w:rsidR="009E34F6" w:rsidRPr="006B021F">
        <w:rPr>
          <w:rFonts w:ascii="Palatino Linotype" w:hAnsi="Palatino Linotype"/>
        </w:rPr>
        <w:t>.</w:t>
      </w:r>
      <w:r w:rsidR="009E34F6" w:rsidRPr="006B021F">
        <w:rPr>
          <w:rFonts w:ascii="Palatino Linotype" w:hAnsi="Palatino Linotype"/>
        </w:rPr>
        <w:tab/>
      </w:r>
      <w:r w:rsidRPr="006B021F">
        <w:rPr>
          <w:rFonts w:ascii="Palatino Linotype" w:hAnsi="Palatino Linotype"/>
        </w:rPr>
        <w:t xml:space="preserve">Structure of Financial Exploitation Statute Implementation </w:t>
      </w:r>
    </w:p>
    <w:p w14:paraId="7576F8FA" w14:textId="77777777" w:rsidR="00082B73" w:rsidRPr="006B021F" w:rsidRDefault="00082B73" w:rsidP="00082B73">
      <w:pPr>
        <w:pStyle w:val="Document"/>
        <w:rPr>
          <w:rFonts w:ascii="Palatino Linotype" w:hAnsi="Palatino Linotype"/>
          <w:i/>
          <w:iCs/>
        </w:rPr>
      </w:pPr>
      <w:r w:rsidRPr="006B021F">
        <w:rPr>
          <w:rFonts w:ascii="Palatino Linotype" w:hAnsi="Palatino Linotype"/>
        </w:rPr>
        <w:t>While all states have elder financial exploitation statutes that involve either civil or criminal consequences, there are significant differences in the process through which elder financial exploitation is treated from state to state.</w:t>
      </w:r>
      <w:bookmarkStart w:id="395" w:name="_Ref97668624"/>
      <w:r w:rsidRPr="006B021F">
        <w:rPr>
          <w:rStyle w:val="NoterefInText"/>
          <w:rFonts w:ascii="Palatino Linotype" w:hAnsi="Palatino Linotype"/>
        </w:rPr>
        <w:footnoteReference w:id="309"/>
      </w:r>
      <w:bookmarkEnd w:id="395"/>
      <w:r w:rsidRPr="006B021F">
        <w:rPr>
          <w:rFonts w:ascii="Palatino Linotype" w:hAnsi="Palatino Linotype"/>
        </w:rPr>
        <w:t xml:space="preserve"> Some states only use a finding of elder financial exploitation to increase the severity of sentencing </w:t>
      </w:r>
      <w:r w:rsidRPr="006B021F">
        <w:rPr>
          <w:rFonts w:ascii="Palatino Linotype" w:hAnsi="Palatino Linotype"/>
          <w:i/>
          <w:iCs/>
        </w:rPr>
        <w:t>after</w:t>
      </w:r>
      <w:r w:rsidRPr="006B021F">
        <w:rPr>
          <w:rFonts w:ascii="Palatino Linotype" w:hAnsi="Palatino Linotype"/>
        </w:rPr>
        <w:t xml:space="preserve"> a finding of theft under a general criminal statute.</w:t>
      </w:r>
      <w:r w:rsidRPr="006B021F">
        <w:rPr>
          <w:rStyle w:val="NoterefInText"/>
          <w:rFonts w:ascii="Palatino Linotype" w:hAnsi="Palatino Linotype"/>
        </w:rPr>
        <w:footnoteReference w:id="310"/>
      </w:r>
      <w:r w:rsidRPr="006B021F">
        <w:rPr>
          <w:rFonts w:ascii="Palatino Linotype" w:hAnsi="Palatino Linotype"/>
        </w:rPr>
        <w:t xml:space="preserve"> In these sentence-enhancing states, one of the violations listed above (e.g., a securities violation, a finding of general fraud) is therefore the threshold issue instead of general elder financial abuse.</w:t>
      </w:r>
      <w:r w:rsidRPr="006B021F">
        <w:rPr>
          <w:rStyle w:val="NoterefInText"/>
          <w:rFonts w:ascii="Palatino Linotype" w:hAnsi="Palatino Linotype"/>
        </w:rPr>
        <w:footnoteReference w:id="311"/>
      </w:r>
      <w:r w:rsidRPr="006B021F">
        <w:rPr>
          <w:rFonts w:ascii="Palatino Linotype" w:hAnsi="Palatino Linotype"/>
        </w:rPr>
        <w:t xml:space="preserve"> Other states treat financial exploitation as a crime that is completely separate from general theft statutes.</w:t>
      </w:r>
      <w:r w:rsidRPr="006B021F">
        <w:rPr>
          <w:rStyle w:val="NoterefInText"/>
          <w:rFonts w:ascii="Palatino Linotype" w:hAnsi="Palatino Linotype"/>
        </w:rPr>
        <w:footnoteReference w:id="312"/>
      </w:r>
      <w:r w:rsidRPr="006B021F">
        <w:rPr>
          <w:rFonts w:ascii="Palatino Linotype" w:hAnsi="Palatino Linotype"/>
        </w:rPr>
        <w:t xml:space="preserve"> In these cases, a permissive or broadly-phrased elder financial exploitation statute will permit more findings of criminal or civil action.</w:t>
      </w:r>
      <w:r w:rsidRPr="006B021F">
        <w:rPr>
          <w:rStyle w:val="NoterefInText"/>
          <w:rFonts w:ascii="Palatino Linotype" w:hAnsi="Palatino Linotype"/>
        </w:rPr>
        <w:footnoteReference w:id="313"/>
      </w:r>
      <w:r w:rsidRPr="006B021F">
        <w:rPr>
          <w:rFonts w:ascii="Palatino Linotype" w:hAnsi="Palatino Linotype"/>
        </w:rPr>
        <w:t xml:space="preserve"> </w:t>
      </w:r>
    </w:p>
    <w:p w14:paraId="703A8175" w14:textId="2B5CC8FB" w:rsidR="00082B73" w:rsidRPr="006B021F" w:rsidRDefault="00082B73" w:rsidP="009E34F6">
      <w:pPr>
        <w:pStyle w:val="SubHead3"/>
        <w:rPr>
          <w:rFonts w:ascii="Palatino Linotype" w:hAnsi="Palatino Linotype"/>
        </w:rPr>
      </w:pPr>
      <w:r w:rsidRPr="006B021F">
        <w:rPr>
          <w:rFonts w:ascii="Palatino Linotype" w:hAnsi="Palatino Linotype"/>
        </w:rPr>
        <w:lastRenderedPageBreak/>
        <w:t>4</w:t>
      </w:r>
      <w:r w:rsidR="009E34F6" w:rsidRPr="006B021F">
        <w:rPr>
          <w:rFonts w:ascii="Palatino Linotype" w:hAnsi="Palatino Linotype"/>
        </w:rPr>
        <w:t>.</w:t>
      </w:r>
      <w:r w:rsidR="009E34F6" w:rsidRPr="006B021F">
        <w:rPr>
          <w:rFonts w:ascii="Palatino Linotype" w:hAnsi="Palatino Linotype"/>
        </w:rPr>
        <w:tab/>
      </w:r>
      <w:r w:rsidRPr="006B021F">
        <w:rPr>
          <w:rFonts w:ascii="Palatino Linotype" w:hAnsi="Palatino Linotype"/>
        </w:rPr>
        <w:t>Adult Protective Service Agencies, Generally</w:t>
      </w:r>
    </w:p>
    <w:p w14:paraId="0F85626A" w14:textId="1995BC47" w:rsidR="00082B73" w:rsidRPr="006B021F" w:rsidRDefault="00082B73" w:rsidP="00082B73">
      <w:pPr>
        <w:pStyle w:val="Document"/>
        <w:rPr>
          <w:rFonts w:ascii="Palatino Linotype" w:hAnsi="Palatino Linotype"/>
        </w:rPr>
      </w:pPr>
      <w:r w:rsidRPr="006B021F">
        <w:rPr>
          <w:rFonts w:ascii="Palatino Linotype" w:hAnsi="Palatino Linotype"/>
        </w:rPr>
        <w:t xml:space="preserve">As part of these state-level </w:t>
      </w:r>
      <w:ins w:id="400" w:author="Fischer, Andrea Joann" w:date="2023-03-09T10:40:00Z">
        <w:r w:rsidR="006B28D6">
          <w:rPr>
            <w:rFonts w:ascii="Palatino Linotype" w:hAnsi="Palatino Linotype"/>
          </w:rPr>
          <w:t>a</w:t>
        </w:r>
      </w:ins>
      <w:del w:id="401" w:author="Fischer, Andrea Joann" w:date="2023-03-09T10:40:00Z">
        <w:r w:rsidRPr="006B021F" w:rsidDel="006B28D6">
          <w:rPr>
            <w:rFonts w:ascii="Palatino Linotype" w:hAnsi="Palatino Linotype"/>
          </w:rPr>
          <w:delText>A</w:delText>
        </w:r>
      </w:del>
      <w:r w:rsidRPr="006B021F">
        <w:rPr>
          <w:rFonts w:ascii="Palatino Linotype" w:hAnsi="Palatino Linotype"/>
        </w:rPr>
        <w:t xml:space="preserve">dult </w:t>
      </w:r>
      <w:ins w:id="402" w:author="Fischer, Andrea Joann" w:date="2023-03-09T10:40:00Z">
        <w:r w:rsidR="006B28D6">
          <w:rPr>
            <w:rFonts w:ascii="Palatino Linotype" w:hAnsi="Palatino Linotype"/>
          </w:rPr>
          <w:t>p</w:t>
        </w:r>
      </w:ins>
      <w:del w:id="403" w:author="Fischer, Andrea Joann" w:date="2023-03-09T10:40:00Z">
        <w:r w:rsidRPr="006B021F" w:rsidDel="006B28D6">
          <w:rPr>
            <w:rFonts w:ascii="Palatino Linotype" w:hAnsi="Palatino Linotype"/>
          </w:rPr>
          <w:delText>P</w:delText>
        </w:r>
      </w:del>
      <w:r w:rsidRPr="006B021F">
        <w:rPr>
          <w:rFonts w:ascii="Palatino Linotype" w:hAnsi="Palatino Linotype"/>
        </w:rPr>
        <w:t>rotective acts, all states have established adult protective services (APS) agencies.</w:t>
      </w:r>
      <w:del w:id="404" w:author="Fischer, Andrea Joann" w:date="2023-03-09T12:15:00Z">
        <w:r w:rsidRPr="006B021F" w:rsidDel="00227AB3">
          <w:rPr>
            <w:rStyle w:val="NoterefInText"/>
            <w:rFonts w:ascii="Palatino Linotype" w:hAnsi="Palatino Linotype"/>
          </w:rPr>
          <w:footnoteReference w:id="314"/>
        </w:r>
      </w:del>
      <w:r w:rsidRPr="006B021F">
        <w:rPr>
          <w:rFonts w:ascii="Palatino Linotype" w:hAnsi="Palatino Linotype"/>
        </w:rPr>
        <w:t xml:space="preserve"> </w:t>
      </w:r>
      <w:bookmarkStart w:id="407" w:name="OLE_LINK1"/>
      <w:r w:rsidRPr="006B021F">
        <w:rPr>
          <w:rFonts w:ascii="Palatino Linotype" w:hAnsi="Palatino Linotype"/>
        </w:rPr>
        <w:t>These APS agencies are subject to different state APS regulations</w:t>
      </w:r>
      <w:bookmarkEnd w:id="407"/>
      <w:r w:rsidRPr="006B021F">
        <w:rPr>
          <w:rFonts w:ascii="Palatino Linotype" w:hAnsi="Palatino Linotype"/>
        </w:rPr>
        <w:t>,</w:t>
      </w:r>
      <w:r w:rsidRPr="006B021F">
        <w:rPr>
          <w:rStyle w:val="NoterefInText"/>
          <w:rFonts w:ascii="Palatino Linotype" w:hAnsi="Palatino Linotype"/>
        </w:rPr>
        <w:footnoteReference w:id="315"/>
      </w:r>
      <w:r w:rsidRPr="006B021F">
        <w:rPr>
          <w:rFonts w:ascii="Palatino Linotype" w:hAnsi="Palatino Linotype"/>
        </w:rPr>
        <w:t xml:space="preserve"> including different criteria on who qualifies for APS services.</w:t>
      </w:r>
      <w:r w:rsidRPr="006B021F">
        <w:rPr>
          <w:rStyle w:val="NoterefInText"/>
          <w:rFonts w:ascii="Palatino Linotype" w:hAnsi="Palatino Linotype"/>
        </w:rPr>
        <w:footnoteReference w:id="316"/>
      </w:r>
      <w:r w:rsidRPr="006B021F">
        <w:rPr>
          <w:rFonts w:ascii="Palatino Linotype" w:hAnsi="Palatino Linotype"/>
        </w:rPr>
        <w:t xml:space="preserve"> However, all APS agencies share the same core service: they receive initial reports of alleged abuse, investigate whether there is reason to believe that a statute-defined abusive event has occurred, and determine if the agency can respond to the abuse through investigation or services.</w:t>
      </w:r>
      <w:bookmarkStart w:id="409" w:name="_Ref97874568"/>
      <w:r w:rsidRPr="006B021F">
        <w:rPr>
          <w:rStyle w:val="NoterefInText"/>
          <w:rFonts w:ascii="Palatino Linotype" w:hAnsi="Palatino Linotype"/>
        </w:rPr>
        <w:footnoteReference w:id="317"/>
      </w:r>
      <w:bookmarkEnd w:id="409"/>
      <w:r w:rsidRPr="006B021F">
        <w:rPr>
          <w:rFonts w:ascii="Palatino Linotype" w:hAnsi="Palatino Linotype"/>
        </w:rPr>
        <w:t xml:space="preserve"> This determination of addressability generally involves evaluating whether the client meets the agency’s threshold requirements for APS involvement (including pertinent age or vulnerability requirements), evaluating whether the report should be accepted for investigation based on the allegations in the report and the pertinent elder financial exploitation law in the state, and evaluating if services can be provided based on the report.</w:t>
      </w:r>
      <w:r w:rsidRPr="006B021F">
        <w:rPr>
          <w:rStyle w:val="NoterefInText"/>
          <w:rFonts w:ascii="Palatino Linotype" w:hAnsi="Palatino Linotype"/>
        </w:rPr>
        <w:footnoteReference w:id="318"/>
      </w:r>
      <w:r w:rsidRPr="006B021F">
        <w:rPr>
          <w:rFonts w:ascii="Palatino Linotype" w:hAnsi="Palatino Linotype"/>
        </w:rPr>
        <w:t xml:space="preserve"> </w:t>
      </w:r>
    </w:p>
    <w:p w14:paraId="0B1D2832" w14:textId="0360E371" w:rsidR="00082B73" w:rsidRPr="006B021F" w:rsidRDefault="00082B73" w:rsidP="009E34F6">
      <w:pPr>
        <w:pStyle w:val="SubHead3"/>
        <w:rPr>
          <w:rFonts w:ascii="Palatino Linotype" w:hAnsi="Palatino Linotype"/>
        </w:rPr>
      </w:pPr>
      <w:r w:rsidRPr="006B021F">
        <w:rPr>
          <w:rFonts w:ascii="Palatino Linotype" w:hAnsi="Palatino Linotype"/>
        </w:rPr>
        <w:t>5</w:t>
      </w:r>
      <w:r w:rsidR="009E34F6" w:rsidRPr="006B021F">
        <w:rPr>
          <w:rFonts w:ascii="Palatino Linotype" w:hAnsi="Palatino Linotype"/>
        </w:rPr>
        <w:t>.</w:t>
      </w:r>
      <w:r w:rsidR="009E34F6" w:rsidRPr="006B021F">
        <w:rPr>
          <w:rFonts w:ascii="Palatino Linotype" w:hAnsi="Palatino Linotype"/>
        </w:rPr>
        <w:tab/>
      </w:r>
      <w:r w:rsidRPr="006B021F">
        <w:rPr>
          <w:rFonts w:ascii="Palatino Linotype" w:hAnsi="Palatino Linotype"/>
        </w:rPr>
        <w:t>Differences Between Adult Protective Service Agency Investigations and Prosecutorial Investigations</w:t>
      </w:r>
    </w:p>
    <w:p w14:paraId="789BB5AA" w14:textId="3D75F0ED" w:rsidR="00082B73" w:rsidRPr="006B021F" w:rsidRDefault="00082B73" w:rsidP="00082B73">
      <w:pPr>
        <w:pStyle w:val="Document"/>
        <w:rPr>
          <w:rFonts w:ascii="Palatino Linotype" w:hAnsi="Palatino Linotype"/>
        </w:rPr>
      </w:pPr>
      <w:r w:rsidRPr="006B021F">
        <w:rPr>
          <w:rFonts w:ascii="Palatino Linotype" w:hAnsi="Palatino Linotype"/>
        </w:rPr>
        <w:t>APS agency investigations and law enforcement/prosecutorial investigations into elder financial exploitation are both governed by the same state-level adult protective acts.</w:t>
      </w:r>
      <w:r w:rsidRPr="006B021F">
        <w:rPr>
          <w:rStyle w:val="NoterefInText"/>
          <w:rFonts w:ascii="Palatino Linotype" w:hAnsi="Palatino Linotype"/>
        </w:rPr>
        <w:footnoteReference w:id="319"/>
      </w:r>
      <w:r w:rsidRPr="006B021F">
        <w:rPr>
          <w:rFonts w:ascii="Palatino Linotype" w:hAnsi="Palatino Linotype"/>
        </w:rPr>
        <w:t xml:space="preserve"> However, there are a few significant differences between the burdens of proof</w:t>
      </w:r>
      <w:bookmarkStart w:id="413" w:name="_Ref97875105"/>
      <w:r w:rsidRPr="006B021F">
        <w:rPr>
          <w:rStyle w:val="NoterefInText"/>
          <w:rFonts w:ascii="Palatino Linotype" w:hAnsi="Palatino Linotype"/>
        </w:rPr>
        <w:footnoteReference w:id="320"/>
      </w:r>
      <w:bookmarkEnd w:id="413"/>
      <w:r w:rsidRPr="006B021F">
        <w:rPr>
          <w:rFonts w:ascii="Palatino Linotype" w:hAnsi="Palatino Linotype"/>
        </w:rPr>
        <w:t xml:space="preserve"> and explicit goals </w:t>
      </w:r>
      <w:r w:rsidRPr="006B021F">
        <w:rPr>
          <w:rFonts w:ascii="Palatino Linotype" w:hAnsi="Palatino Linotype"/>
        </w:rPr>
        <w:lastRenderedPageBreak/>
        <w:t>of either organization.</w:t>
      </w:r>
      <w:bookmarkStart w:id="414" w:name="_Ref97875215"/>
      <w:r w:rsidRPr="006B021F">
        <w:rPr>
          <w:rStyle w:val="NoterefInText"/>
          <w:rFonts w:ascii="Palatino Linotype" w:hAnsi="Palatino Linotype"/>
        </w:rPr>
        <w:footnoteReference w:id="321"/>
      </w:r>
      <w:bookmarkEnd w:id="414"/>
      <w:r w:rsidRPr="006B021F">
        <w:rPr>
          <w:rFonts w:ascii="Palatino Linotype" w:hAnsi="Palatino Linotype"/>
        </w:rPr>
        <w:t xml:space="preserve"> While an APS agency investigation and a law enforcement investigation into the same incident could occur simultaneously, they have different burdens of proof.</w:t>
      </w:r>
      <w:r w:rsidRPr="006B021F">
        <w:rPr>
          <w:rStyle w:val="NoterefInText"/>
          <w:rFonts w:ascii="Palatino Linotype" w:hAnsi="Palatino Linotype"/>
        </w:rPr>
        <w:footnoteReference w:id="322"/>
      </w:r>
      <w:r w:rsidRPr="006B021F">
        <w:rPr>
          <w:rFonts w:ascii="Palatino Linotype" w:hAnsi="Palatino Linotype"/>
        </w:rPr>
        <w:t xml:space="preserve"> APS agencies only need to meet a preponderance of the evidence standard to substantiate the claim and provide services.</w:t>
      </w:r>
      <w:r w:rsidRPr="006B021F">
        <w:rPr>
          <w:rStyle w:val="NoterefInText"/>
          <w:rFonts w:ascii="Palatino Linotype" w:hAnsi="Palatino Linotype"/>
        </w:rPr>
        <w:footnoteReference w:id="323"/>
      </w:r>
      <w:r w:rsidRPr="006B021F">
        <w:rPr>
          <w:rFonts w:ascii="Palatino Linotype" w:hAnsi="Palatino Linotype"/>
        </w:rPr>
        <w:t xml:space="preserve"> For the same violation of the same financial exploitation statute, a prosecutor’s office is held to the dramatically higher ‘beyond a reasonable doubt’ burden of proof.</w:t>
      </w:r>
      <w:r w:rsidRPr="006B021F">
        <w:rPr>
          <w:rStyle w:val="NoterefInText"/>
          <w:rFonts w:ascii="Palatino Linotype" w:hAnsi="Palatino Linotype"/>
        </w:rPr>
        <w:footnoteReference w:id="324"/>
      </w:r>
      <w:r w:rsidRPr="006B021F">
        <w:rPr>
          <w:rFonts w:ascii="Palatino Linotype" w:hAnsi="Palatino Linotype"/>
        </w:rPr>
        <w:t xml:space="preserve"> </w:t>
      </w:r>
    </w:p>
    <w:p w14:paraId="0895411C" w14:textId="075E086D" w:rsidR="00082B73" w:rsidRPr="006B021F" w:rsidRDefault="00082B73" w:rsidP="00082B73">
      <w:pPr>
        <w:pStyle w:val="Document"/>
        <w:rPr>
          <w:rFonts w:ascii="Palatino Linotype" w:hAnsi="Palatino Linotype"/>
        </w:rPr>
      </w:pPr>
      <w:r w:rsidRPr="006B021F">
        <w:rPr>
          <w:rFonts w:ascii="Palatino Linotype" w:hAnsi="Palatino Linotype"/>
        </w:rPr>
        <w:t>This difference is rational—incorrect provision of services does not involve as much risk as potentially jailing an innocent individual. But it also reflects a broader design difference between APS agencies and their prosecutorial counterparts. APS agencies are designed to approach financial exploitation investigations with the goal of protecting victim safety instead of a primary emphasis on perpetrator punishment.</w:t>
      </w:r>
      <w:r w:rsidRPr="006B021F">
        <w:rPr>
          <w:rStyle w:val="NoterefInText"/>
          <w:rFonts w:ascii="Palatino Linotype" w:hAnsi="Palatino Linotype"/>
        </w:rPr>
        <w:footnoteReference w:id="325"/>
      </w:r>
      <w:r w:rsidRPr="006B021F">
        <w:rPr>
          <w:rStyle w:val="FootnoteReference"/>
          <w:rFonts w:ascii="Palatino Linotype" w:hAnsi="Palatino Linotype"/>
        </w:rPr>
        <w:t xml:space="preserve"> </w:t>
      </w:r>
      <w:r w:rsidRPr="006B021F">
        <w:rPr>
          <w:rFonts w:ascii="Palatino Linotype" w:hAnsi="Palatino Linotype"/>
        </w:rPr>
        <w:t>All APS agencies have individuals who are familiar with their state’s elder financial exploitation statutes,</w:t>
      </w:r>
      <w:r w:rsidRPr="006B021F">
        <w:rPr>
          <w:rStyle w:val="NoterefInText"/>
          <w:rFonts w:ascii="Palatino Linotype" w:hAnsi="Palatino Linotype"/>
        </w:rPr>
        <w:footnoteReference w:id="326"/>
      </w:r>
      <w:r w:rsidRPr="006B021F">
        <w:rPr>
          <w:rFonts w:ascii="Palatino Linotype" w:hAnsi="Palatino Linotype"/>
        </w:rPr>
        <w:t xml:space="preserve"> and many have considered region-specific cultural, language, religious</w:t>
      </w:r>
      <w:r w:rsidR="0001132D" w:rsidRPr="006B021F">
        <w:rPr>
          <w:rFonts w:ascii="Palatino Linotype" w:hAnsi="Palatino Linotype"/>
        </w:rPr>
        <w:t>,</w:t>
      </w:r>
      <w:r w:rsidRPr="006B021F">
        <w:rPr>
          <w:rFonts w:ascii="Palatino Linotype" w:hAnsi="Palatino Linotype"/>
        </w:rPr>
        <w:t xml:space="preserve"> and gender concerns surrounding determinations of financial abuse.</w:t>
      </w:r>
      <w:r w:rsidRPr="006B021F">
        <w:rPr>
          <w:rStyle w:val="NoterefInText"/>
          <w:rFonts w:ascii="Palatino Linotype" w:hAnsi="Palatino Linotype"/>
        </w:rPr>
        <w:footnoteReference w:id="327"/>
      </w:r>
      <w:r w:rsidRPr="006B021F">
        <w:rPr>
          <w:rFonts w:ascii="Palatino Linotype" w:hAnsi="Palatino Linotype"/>
        </w:rPr>
        <w:t xml:space="preserve">  </w:t>
      </w:r>
    </w:p>
    <w:p w14:paraId="60EF7682" w14:textId="08EE5C0A" w:rsidR="00082B73" w:rsidRPr="006B021F" w:rsidRDefault="00082B73" w:rsidP="00A226F6">
      <w:pPr>
        <w:pStyle w:val="SubHead3"/>
        <w:rPr>
          <w:rFonts w:ascii="Palatino Linotype" w:hAnsi="Palatino Linotype"/>
        </w:rPr>
      </w:pPr>
      <w:r w:rsidRPr="006B021F">
        <w:rPr>
          <w:rFonts w:ascii="Palatino Linotype" w:hAnsi="Palatino Linotype"/>
        </w:rPr>
        <w:lastRenderedPageBreak/>
        <w:t>6</w:t>
      </w:r>
      <w:r w:rsidR="00A226F6" w:rsidRPr="006B021F">
        <w:rPr>
          <w:rFonts w:ascii="Palatino Linotype" w:hAnsi="Palatino Linotype"/>
        </w:rPr>
        <w:t>.</w:t>
      </w:r>
      <w:r w:rsidR="00A226F6" w:rsidRPr="006B021F">
        <w:rPr>
          <w:rFonts w:ascii="Palatino Linotype" w:hAnsi="Palatino Linotype"/>
        </w:rPr>
        <w:tab/>
      </w:r>
      <w:r w:rsidRPr="006B021F">
        <w:rPr>
          <w:rFonts w:ascii="Palatino Linotype" w:hAnsi="Palatino Linotype"/>
        </w:rPr>
        <w:t xml:space="preserve">Additional Services Provided By Adult Protective Service Agencies, Absent </w:t>
      </w:r>
      <w:del w:id="426" w:author="Fischer, Andrea Joann" w:date="2023-03-09T10:44:00Z">
        <w:r w:rsidRPr="006B021F" w:rsidDel="006B28D6">
          <w:rPr>
            <w:rFonts w:ascii="Palatino Linotype" w:hAnsi="Palatino Linotype"/>
          </w:rPr>
          <w:delText xml:space="preserve">From </w:delText>
        </w:r>
      </w:del>
      <w:r w:rsidRPr="006B021F">
        <w:rPr>
          <w:rFonts w:ascii="Palatino Linotype" w:hAnsi="Palatino Linotype"/>
        </w:rPr>
        <w:t>Substantiation of Financial Exploitation Claims</w:t>
      </w:r>
    </w:p>
    <w:p w14:paraId="5DA240ED" w14:textId="5837EF20" w:rsidR="00082B73" w:rsidRPr="006B021F" w:rsidRDefault="00082B73" w:rsidP="00082B73">
      <w:pPr>
        <w:pStyle w:val="Document"/>
        <w:rPr>
          <w:rFonts w:ascii="Palatino Linotype" w:hAnsi="Palatino Linotype"/>
        </w:rPr>
      </w:pPr>
      <w:r w:rsidRPr="006B021F">
        <w:rPr>
          <w:rFonts w:ascii="Palatino Linotype" w:hAnsi="Palatino Linotype"/>
        </w:rPr>
        <w:t>All APS agencies have the ability to offer differing levels of assistance outside of the judicial system, including counseling services, transportation, assistance when attending court hearings, and assistance with facilitating communications with law enforcement.</w:t>
      </w:r>
      <w:r w:rsidRPr="006B021F">
        <w:rPr>
          <w:rStyle w:val="NoterefInText"/>
          <w:rFonts w:ascii="Palatino Linotype" w:hAnsi="Palatino Linotype"/>
        </w:rPr>
        <w:footnoteReference w:id="328"/>
      </w:r>
      <w:r w:rsidRPr="006B021F">
        <w:rPr>
          <w:rFonts w:ascii="Palatino Linotype" w:hAnsi="Palatino Linotype"/>
        </w:rPr>
        <w:t xml:space="preserve"> Most APS agencies have the ability to provide emergency food or shelter prior to meeting the preponderance of the evidence standard.</w:t>
      </w:r>
      <w:r w:rsidRPr="006B021F">
        <w:rPr>
          <w:rStyle w:val="NoterefInText"/>
          <w:rFonts w:ascii="Palatino Linotype" w:hAnsi="Palatino Linotype"/>
        </w:rPr>
        <w:footnoteReference w:id="329"/>
      </w:r>
      <w:r w:rsidRPr="006B021F">
        <w:rPr>
          <w:rFonts w:ascii="Palatino Linotype" w:hAnsi="Palatino Linotype"/>
        </w:rPr>
        <w:t xml:space="preserve"> And even if the report is not substantiated, most APS agencies can assist senior citizens in finding resources or other methods to address unmet needs,</w:t>
      </w:r>
      <w:r w:rsidRPr="006B021F">
        <w:rPr>
          <w:rStyle w:val="NoterefInText"/>
          <w:rFonts w:ascii="Palatino Linotype" w:hAnsi="Palatino Linotype"/>
        </w:rPr>
        <w:footnoteReference w:id="330"/>
      </w:r>
      <w:r w:rsidRPr="006B021F">
        <w:rPr>
          <w:rFonts w:ascii="Palatino Linotype" w:hAnsi="Palatino Linotype"/>
        </w:rPr>
        <w:t xml:space="preserve"> including simply having a conversation about the senior’s financial health.</w:t>
      </w:r>
      <w:r w:rsidRPr="006B021F">
        <w:rPr>
          <w:rStyle w:val="NoterefInText"/>
          <w:rFonts w:ascii="Palatino Linotype" w:hAnsi="Palatino Linotype"/>
        </w:rPr>
        <w:footnoteReference w:id="331"/>
      </w:r>
      <w:r w:rsidRPr="006B021F">
        <w:rPr>
          <w:rFonts w:ascii="Palatino Linotype" w:hAnsi="Palatino Linotype"/>
        </w:rPr>
        <w:t xml:space="preserve"> In every state, victims contacting APS can decline APS services unless the victim is deemed legally incompetent by a qualified professional.</w:t>
      </w:r>
      <w:r w:rsidRPr="006B021F">
        <w:rPr>
          <w:rStyle w:val="NoterefInText"/>
          <w:rFonts w:ascii="Palatino Linotype" w:hAnsi="Palatino Linotype"/>
        </w:rPr>
        <w:footnoteReference w:id="332"/>
      </w:r>
      <w:r w:rsidRPr="006B021F">
        <w:rPr>
          <w:rFonts w:ascii="Palatino Linotype" w:hAnsi="Palatino Linotype"/>
        </w:rPr>
        <w:t xml:space="preserve"> </w:t>
      </w:r>
    </w:p>
    <w:p w14:paraId="34A1ACEC" w14:textId="34410F49" w:rsidR="00082B73" w:rsidRPr="006B021F" w:rsidRDefault="00082B73" w:rsidP="00A226F6">
      <w:pPr>
        <w:pStyle w:val="SubHead2"/>
        <w:rPr>
          <w:rFonts w:ascii="Palatino Linotype" w:hAnsi="Palatino Linotype"/>
        </w:rPr>
      </w:pPr>
      <w:r w:rsidRPr="006B021F">
        <w:rPr>
          <w:rFonts w:ascii="Palatino Linotype" w:hAnsi="Palatino Linotype"/>
        </w:rPr>
        <w:t>D</w:t>
      </w:r>
      <w:ins w:id="430" w:author="Fischer, Andrea Joann" w:date="2023-03-09T10:45:00Z">
        <w:r w:rsidR="006B28D6">
          <w:rPr>
            <w:rFonts w:ascii="Palatino Linotype" w:hAnsi="Palatino Linotype"/>
          </w:rPr>
          <w:t>.</w:t>
        </w:r>
      </w:ins>
      <w:r w:rsidR="00A226F6" w:rsidRPr="006B021F">
        <w:rPr>
          <w:rFonts w:ascii="Palatino Linotype" w:hAnsi="Palatino Linotype"/>
        </w:rPr>
        <w:tab/>
      </w:r>
      <w:r w:rsidRPr="006B021F">
        <w:rPr>
          <w:rFonts w:ascii="Palatino Linotype" w:hAnsi="Palatino Linotype"/>
        </w:rPr>
        <w:t xml:space="preserve">Why are elder financial exploitation </w:t>
      </w:r>
      <w:r w:rsidRPr="006B021F">
        <w:rPr>
          <w:rFonts w:ascii="Palatino Linotype" w:hAnsi="Palatino Linotype"/>
          <w:i/>
          <w:iCs/>
        </w:rPr>
        <w:t>statutes</w:t>
      </w:r>
      <w:r w:rsidRPr="006B021F">
        <w:rPr>
          <w:rFonts w:ascii="Palatino Linotype" w:hAnsi="Palatino Linotype"/>
        </w:rPr>
        <w:t xml:space="preserve"> generally unused for MLM-related claims?</w:t>
      </w:r>
    </w:p>
    <w:p w14:paraId="3973B7FF" w14:textId="421A9953" w:rsidR="00082B73" w:rsidRPr="006B021F" w:rsidRDefault="00082B73" w:rsidP="00A226F6">
      <w:pPr>
        <w:pStyle w:val="SubHead3"/>
        <w:rPr>
          <w:rFonts w:ascii="Palatino Linotype" w:hAnsi="Palatino Linotype"/>
        </w:rPr>
      </w:pPr>
      <w:r w:rsidRPr="006B021F">
        <w:rPr>
          <w:rFonts w:ascii="Palatino Linotype" w:hAnsi="Palatino Linotype"/>
        </w:rPr>
        <w:t>1</w:t>
      </w:r>
      <w:r w:rsidR="00A226F6" w:rsidRPr="006B021F">
        <w:rPr>
          <w:rFonts w:ascii="Palatino Linotype" w:hAnsi="Palatino Linotype"/>
        </w:rPr>
        <w:t>.</w:t>
      </w:r>
      <w:r w:rsidR="00A226F6" w:rsidRPr="006B021F">
        <w:rPr>
          <w:rFonts w:ascii="Palatino Linotype" w:hAnsi="Palatino Linotype"/>
        </w:rPr>
        <w:tab/>
      </w:r>
      <w:r w:rsidRPr="006B021F">
        <w:rPr>
          <w:rFonts w:ascii="Palatino Linotype" w:hAnsi="Palatino Linotype"/>
        </w:rPr>
        <w:t>Scope of the Available Evidence Precludes Conclusive Determination That Elder Financial Exploitation Statutes Have Never Been Used For MLM-Related Claims</w:t>
      </w:r>
    </w:p>
    <w:p w14:paraId="27667872" w14:textId="0788EA3B" w:rsidR="00A02A94" w:rsidRDefault="00082B73" w:rsidP="00082B73">
      <w:pPr>
        <w:pStyle w:val="Document"/>
        <w:rPr>
          <w:rFonts w:ascii="Palatino Linotype" w:hAnsi="Palatino Linotype"/>
          <w:bCs/>
        </w:rPr>
      </w:pPr>
      <w:r w:rsidRPr="006B021F">
        <w:rPr>
          <w:rFonts w:ascii="Palatino Linotype" w:hAnsi="Palatino Linotype"/>
        </w:rPr>
        <w:t xml:space="preserve">Elder financial exploitation statutes represent an exceptionally broad array of different state and federal laws enforced and utilized by </w:t>
      </w:r>
      <w:r w:rsidRPr="006B021F">
        <w:rPr>
          <w:rFonts w:ascii="Palatino Linotype" w:hAnsi="Palatino Linotype"/>
        </w:rPr>
        <w:lastRenderedPageBreak/>
        <w:t>a broad span of law enforcement agencies, private attorneys, adult protective services agencies, and federal investigative divisions.</w:t>
      </w:r>
      <w:r w:rsidRPr="006B021F">
        <w:rPr>
          <w:rStyle w:val="NoterefInText"/>
          <w:rFonts w:ascii="Palatino Linotype" w:hAnsi="Palatino Linotype"/>
        </w:rPr>
        <w:footnoteReference w:id="333"/>
      </w:r>
      <w:r w:rsidRPr="006B021F">
        <w:rPr>
          <w:rFonts w:ascii="Palatino Linotype" w:hAnsi="Palatino Linotype"/>
        </w:rPr>
        <w:t xml:space="preserve"> This Note does not intend to suggest that the actions of this large legal arena can be exhaustively analyzed. However, with this acknowledgment of large scope in mind, </w:t>
      </w:r>
      <w:r w:rsidRPr="006B021F">
        <w:rPr>
          <w:rFonts w:ascii="Palatino Linotype" w:hAnsi="Palatino Linotype"/>
          <w:bCs/>
        </w:rPr>
        <w:t>this author could find no academic literature suggesting that elder financial exploitation statutes have been used to directly and successfully prosecute usur</w:t>
      </w:r>
      <w:ins w:id="433" w:author="Fischer, Andrea Joann" w:date="2023-03-09T10:45:00Z">
        <w:r w:rsidR="006B28D6">
          <w:rPr>
            <w:rFonts w:ascii="Palatino Linotype" w:hAnsi="Palatino Linotype"/>
            <w:bCs/>
          </w:rPr>
          <w:t>ious</w:t>
        </w:r>
      </w:ins>
      <w:del w:id="434" w:author="Fischer, Andrea Joann" w:date="2023-03-09T10:45:00Z">
        <w:r w:rsidRPr="006B021F" w:rsidDel="006B28D6">
          <w:rPr>
            <w:rFonts w:ascii="Palatino Linotype" w:hAnsi="Palatino Linotype"/>
            <w:bCs/>
          </w:rPr>
          <w:delText>y</w:delText>
        </w:r>
      </w:del>
      <w:r w:rsidRPr="006B021F">
        <w:rPr>
          <w:rFonts w:ascii="Palatino Linotype" w:hAnsi="Palatino Linotype"/>
          <w:bCs/>
        </w:rPr>
        <w:t xml:space="preserve"> MLM behavior.</w:t>
      </w:r>
      <w:r w:rsidRPr="006B021F">
        <w:rPr>
          <w:rStyle w:val="NoterefInText"/>
          <w:rFonts w:ascii="Palatino Linotype" w:hAnsi="Palatino Linotype"/>
        </w:rPr>
        <w:footnoteReference w:id="334"/>
      </w:r>
      <w:r w:rsidRPr="006B021F">
        <w:rPr>
          <w:rFonts w:ascii="Palatino Linotype" w:hAnsi="Palatino Linotype"/>
          <w:bCs/>
        </w:rPr>
        <w:t xml:space="preserve"> </w:t>
      </w:r>
    </w:p>
    <w:p w14:paraId="212779D8" w14:textId="0077FE6E" w:rsidR="00082B73" w:rsidRPr="006B021F" w:rsidRDefault="00082B73" w:rsidP="00A226F6">
      <w:pPr>
        <w:pStyle w:val="SubHead3"/>
        <w:rPr>
          <w:rFonts w:ascii="Palatino Linotype" w:hAnsi="Palatino Linotype"/>
          <w:bCs/>
        </w:rPr>
      </w:pPr>
      <w:r w:rsidRPr="006B021F">
        <w:rPr>
          <w:rFonts w:ascii="Palatino Linotype" w:hAnsi="Palatino Linotype"/>
          <w:bCs/>
        </w:rPr>
        <w:t>2</w:t>
      </w:r>
      <w:r w:rsidR="00A226F6" w:rsidRPr="006B021F">
        <w:rPr>
          <w:rFonts w:ascii="Palatino Linotype" w:hAnsi="Palatino Linotype"/>
          <w:bCs/>
        </w:rPr>
        <w:t>.</w:t>
      </w:r>
      <w:r w:rsidR="00A226F6" w:rsidRPr="006B021F">
        <w:rPr>
          <w:rFonts w:ascii="Palatino Linotype" w:hAnsi="Palatino Linotype"/>
          <w:bCs/>
        </w:rPr>
        <w:tab/>
      </w:r>
      <w:r w:rsidRPr="006B021F">
        <w:rPr>
          <w:rFonts w:ascii="Palatino Linotype" w:hAnsi="Palatino Linotype"/>
          <w:bCs/>
        </w:rPr>
        <w:t xml:space="preserve">General Reasons for Lack of Evidence of </w:t>
      </w:r>
      <w:r w:rsidRPr="006B021F">
        <w:rPr>
          <w:rFonts w:ascii="Palatino Linotype" w:hAnsi="Palatino Linotype"/>
        </w:rPr>
        <w:t>Elder Financial Exploitation Statutes Used in MLM-Related Claims</w:t>
      </w:r>
      <w:r w:rsidRPr="006B021F">
        <w:rPr>
          <w:rFonts w:ascii="Palatino Linotype" w:hAnsi="Palatino Linotype"/>
          <w:bCs/>
        </w:rPr>
        <w:t xml:space="preserve"> </w:t>
      </w:r>
    </w:p>
    <w:p w14:paraId="027A1170" w14:textId="711DEAFC" w:rsidR="00082B73" w:rsidRPr="006B021F" w:rsidRDefault="00082B73" w:rsidP="00082B73">
      <w:pPr>
        <w:pStyle w:val="Document"/>
        <w:rPr>
          <w:rFonts w:ascii="Palatino Linotype" w:hAnsi="Palatino Linotype"/>
        </w:rPr>
      </w:pPr>
      <w:r w:rsidRPr="006B021F">
        <w:rPr>
          <w:rFonts w:ascii="Palatino Linotype" w:hAnsi="Palatino Linotype"/>
          <w:bCs/>
        </w:rPr>
        <w:t>While perhaps superficially surprising, this lack of evidence of MLM prosecution under elder financial exploitation statutes is understandable for numerous reasons. As already noted, all forms of elder abuse are underreported,</w:t>
      </w:r>
      <w:r w:rsidRPr="006B021F">
        <w:rPr>
          <w:rStyle w:val="NoterefInText"/>
          <w:rFonts w:ascii="Palatino Linotype" w:hAnsi="Palatino Linotype"/>
        </w:rPr>
        <w:footnoteReference w:id="335"/>
      </w:r>
      <w:r w:rsidRPr="006B021F">
        <w:rPr>
          <w:rFonts w:ascii="Palatino Linotype" w:hAnsi="Palatino Linotype"/>
          <w:bCs/>
        </w:rPr>
        <w:t xml:space="preserve"> and elder financial exploitation is underreported at even higher rates than general elder abuse.</w:t>
      </w:r>
      <w:r w:rsidRPr="006B021F">
        <w:rPr>
          <w:rStyle w:val="NoterefInText"/>
          <w:rFonts w:ascii="Palatino Linotype" w:hAnsi="Palatino Linotype"/>
        </w:rPr>
        <w:footnoteReference w:id="336"/>
      </w:r>
      <w:r w:rsidRPr="006B021F">
        <w:rPr>
          <w:rFonts w:ascii="Palatino Linotype" w:hAnsi="Palatino Linotype"/>
          <w:bCs/>
        </w:rPr>
        <w:t xml:space="preserve"> This lack of reporting is compounded by a lack of criminal prosecution and civil litigation overall. Criminal prosecution and civil litigation of all forms of elder abuse </w:t>
      </w:r>
      <w:r w:rsidR="0071787B" w:rsidRPr="006B021F">
        <w:rPr>
          <w:rFonts w:ascii="Palatino Linotype" w:hAnsi="Palatino Linotype"/>
          <w:bCs/>
        </w:rPr>
        <w:t>are</w:t>
      </w:r>
      <w:r w:rsidRPr="006B021F">
        <w:rPr>
          <w:rFonts w:ascii="Palatino Linotype" w:hAnsi="Palatino Linotype"/>
          <w:bCs/>
        </w:rPr>
        <w:t xml:space="preserve"> rare,</w:t>
      </w:r>
      <w:bookmarkStart w:id="440" w:name="_Ref97900073"/>
      <w:r w:rsidRPr="006B021F">
        <w:rPr>
          <w:rStyle w:val="NoterefInText"/>
          <w:rFonts w:ascii="Palatino Linotype" w:hAnsi="Palatino Linotype"/>
        </w:rPr>
        <w:footnoteReference w:id="337"/>
      </w:r>
      <w:bookmarkEnd w:id="440"/>
      <w:r w:rsidRPr="006B021F">
        <w:rPr>
          <w:rFonts w:ascii="Palatino Linotype" w:hAnsi="Palatino Linotype"/>
          <w:bCs/>
        </w:rPr>
        <w:t xml:space="preserve"> and criminal prosecution of elder financial exploitation is rarer still,</w:t>
      </w:r>
      <w:r w:rsidRPr="006B021F">
        <w:rPr>
          <w:rStyle w:val="NoterefInText"/>
          <w:rFonts w:ascii="Palatino Linotype" w:hAnsi="Palatino Linotype"/>
        </w:rPr>
        <w:footnoteReference w:id="338"/>
      </w:r>
      <w:r w:rsidRPr="006B021F">
        <w:rPr>
          <w:rFonts w:ascii="Palatino Linotype" w:hAnsi="Palatino Linotype"/>
          <w:bCs/>
        </w:rPr>
        <w:t xml:space="preserve"> due to reluctance on the part of elderly victims </w:t>
      </w:r>
      <w:r w:rsidRPr="006B021F">
        <w:rPr>
          <w:rFonts w:ascii="Palatino Linotype" w:hAnsi="Palatino Linotype"/>
          <w:bCs/>
        </w:rPr>
        <w:lastRenderedPageBreak/>
        <w:t>to testify,</w:t>
      </w:r>
      <w:r w:rsidRPr="006B021F">
        <w:rPr>
          <w:rStyle w:val="NoterefInText"/>
          <w:rFonts w:ascii="Palatino Linotype" w:hAnsi="Palatino Linotype"/>
        </w:rPr>
        <w:footnoteReference w:id="339"/>
      </w:r>
      <w:r w:rsidRPr="006B021F">
        <w:rPr>
          <w:rFonts w:ascii="Palatino Linotype" w:hAnsi="Palatino Linotype"/>
          <w:bCs/>
        </w:rPr>
        <w:t xml:space="preserve"> limited numbers of professionals capable of successfully addressing elder financial abuse at trial,</w:t>
      </w:r>
      <w:r w:rsidRPr="006B021F">
        <w:rPr>
          <w:rStyle w:val="NoterefInText"/>
          <w:rFonts w:ascii="Palatino Linotype" w:hAnsi="Palatino Linotype"/>
        </w:rPr>
        <w:footnoteReference w:id="340"/>
      </w:r>
      <w:r w:rsidRPr="006B021F">
        <w:rPr>
          <w:rFonts w:ascii="Palatino Linotype" w:hAnsi="Palatino Linotype"/>
          <w:bCs/>
        </w:rPr>
        <w:t xml:space="preserve"> and allocation of prosecutorial resources to other forms of elder abuse.</w:t>
      </w:r>
      <w:r w:rsidRPr="006B021F">
        <w:rPr>
          <w:rStyle w:val="NoterefInText"/>
          <w:rFonts w:ascii="Palatino Linotype" w:hAnsi="Palatino Linotype"/>
        </w:rPr>
        <w:footnoteReference w:id="341"/>
      </w:r>
      <w:r w:rsidRPr="006B021F">
        <w:rPr>
          <w:rFonts w:ascii="Palatino Linotype" w:hAnsi="Palatino Linotype"/>
          <w:bCs/>
        </w:rPr>
        <w:t xml:space="preserve"> Civil litigation is limited by a dearth of available assistance for attorney retention,</w:t>
      </w:r>
      <w:r w:rsidRPr="006B021F">
        <w:rPr>
          <w:rStyle w:val="NoterefInText"/>
          <w:rFonts w:ascii="Palatino Linotype" w:hAnsi="Palatino Linotype"/>
        </w:rPr>
        <w:footnoteReference w:id="342"/>
      </w:r>
      <w:r w:rsidRPr="006B021F">
        <w:rPr>
          <w:rFonts w:ascii="Palatino Linotype" w:hAnsi="Palatino Linotype"/>
          <w:bCs/>
        </w:rPr>
        <w:t xml:space="preserve"> uncertainty about coverage of attorney fees,</w:t>
      </w:r>
      <w:r w:rsidRPr="006B021F">
        <w:rPr>
          <w:rStyle w:val="NoterefInText"/>
          <w:rFonts w:ascii="Palatino Linotype" w:hAnsi="Palatino Linotype"/>
        </w:rPr>
        <w:footnoteReference w:id="343"/>
      </w:r>
      <w:r w:rsidRPr="006B021F">
        <w:rPr>
          <w:rFonts w:ascii="Palatino Linotype" w:hAnsi="Palatino Linotype"/>
          <w:bCs/>
        </w:rPr>
        <w:t xml:space="preserve"> and concerns about the ability of MLM companies to pay damages.</w:t>
      </w:r>
      <w:r w:rsidRPr="006B021F">
        <w:rPr>
          <w:rStyle w:val="NoterefInText"/>
          <w:rFonts w:ascii="Palatino Linotype" w:hAnsi="Palatino Linotype"/>
        </w:rPr>
        <w:footnoteReference w:id="344"/>
      </w:r>
      <w:r w:rsidRPr="006B021F">
        <w:rPr>
          <w:rFonts w:ascii="Palatino Linotype" w:hAnsi="Palatino Linotype"/>
          <w:bCs/>
        </w:rPr>
        <w:t xml:space="preserve"> Prosecution of elder financial abuse is hampered by the continuing (incorrect) belief amongst law enforcement that elder financial abuse is an exclusively civil issue; paradoxically, civil litigation is likely limited by perceptions of the criminality of these offenses.</w:t>
      </w:r>
      <w:r w:rsidRPr="006B021F">
        <w:rPr>
          <w:rStyle w:val="NoterefInText"/>
          <w:rFonts w:ascii="Palatino Linotype" w:hAnsi="Palatino Linotype"/>
        </w:rPr>
        <w:footnoteReference w:id="345"/>
      </w:r>
      <w:r w:rsidRPr="006B021F">
        <w:rPr>
          <w:rFonts w:ascii="Palatino Linotype" w:hAnsi="Palatino Linotype"/>
          <w:bCs/>
        </w:rPr>
        <w:t xml:space="preserve"> For these reasons and others, elder financial exploitation is potentially amongst the least prosecuted and litigated of all crimes.</w:t>
      </w:r>
      <w:r w:rsidRPr="006B021F">
        <w:rPr>
          <w:rStyle w:val="NoterefInText"/>
          <w:rFonts w:ascii="Palatino Linotype" w:hAnsi="Palatino Linotype"/>
        </w:rPr>
        <w:footnoteReference w:id="346"/>
      </w:r>
      <w:r w:rsidRPr="006B021F">
        <w:rPr>
          <w:rFonts w:ascii="Palatino Linotype" w:hAnsi="Palatino Linotype"/>
          <w:bCs/>
        </w:rPr>
        <w:t xml:space="preserve"> </w:t>
      </w:r>
    </w:p>
    <w:p w14:paraId="1FFBB17C" w14:textId="064A56E6" w:rsidR="00082B73" w:rsidRPr="006B021F" w:rsidRDefault="00082B73" w:rsidP="00A226F6">
      <w:pPr>
        <w:pStyle w:val="SubHead3"/>
        <w:rPr>
          <w:rFonts w:ascii="Palatino Linotype" w:hAnsi="Palatino Linotype"/>
          <w:bCs/>
        </w:rPr>
      </w:pPr>
      <w:r w:rsidRPr="006B021F">
        <w:rPr>
          <w:rFonts w:ascii="Palatino Linotype" w:hAnsi="Palatino Linotype"/>
          <w:bCs/>
        </w:rPr>
        <w:t>3</w:t>
      </w:r>
      <w:r w:rsidR="00A226F6" w:rsidRPr="006B021F">
        <w:rPr>
          <w:rFonts w:ascii="Palatino Linotype" w:hAnsi="Palatino Linotype"/>
          <w:bCs/>
        </w:rPr>
        <w:t>.</w:t>
      </w:r>
      <w:r w:rsidR="00A226F6" w:rsidRPr="006B021F">
        <w:rPr>
          <w:rFonts w:ascii="Palatino Linotype" w:hAnsi="Palatino Linotype"/>
          <w:bCs/>
        </w:rPr>
        <w:tab/>
      </w:r>
      <w:r w:rsidRPr="006B021F">
        <w:rPr>
          <w:rFonts w:ascii="Palatino Linotype" w:hAnsi="Palatino Linotype"/>
          <w:bCs/>
        </w:rPr>
        <w:t xml:space="preserve">Justifications for Not Utilizing </w:t>
      </w:r>
      <w:r w:rsidRPr="006B021F">
        <w:rPr>
          <w:rFonts w:ascii="Palatino Linotype" w:hAnsi="Palatino Linotype"/>
        </w:rPr>
        <w:t>Elder Financial Exploitation Statutes for MLM-Related Claims</w:t>
      </w:r>
    </w:p>
    <w:p w14:paraId="15D49394" w14:textId="23CCB079" w:rsidR="00082B73" w:rsidRPr="006B021F" w:rsidRDefault="00082B73" w:rsidP="00082B73">
      <w:pPr>
        <w:pStyle w:val="Document"/>
        <w:rPr>
          <w:rFonts w:ascii="Palatino Linotype" w:hAnsi="Palatino Linotype"/>
        </w:rPr>
      </w:pPr>
      <w:r w:rsidRPr="006B021F">
        <w:rPr>
          <w:rFonts w:ascii="Palatino Linotype" w:hAnsi="Palatino Linotype"/>
          <w:bCs/>
        </w:rPr>
        <w:t xml:space="preserve">Anecdotally, these limitations also impact prosecutorial and private attorney willingness to address specific </w:t>
      </w:r>
      <w:r w:rsidRPr="006B021F">
        <w:rPr>
          <w:rFonts w:ascii="Palatino Linotype" w:hAnsi="Palatino Linotype"/>
          <w:bCs/>
          <w:i/>
          <w:iCs/>
        </w:rPr>
        <w:t xml:space="preserve">types </w:t>
      </w:r>
      <w:r w:rsidRPr="006B021F">
        <w:rPr>
          <w:rFonts w:ascii="Palatino Linotype" w:hAnsi="Palatino Linotype"/>
          <w:bCs/>
        </w:rPr>
        <w:t>of elder financial exploitation cases,</w:t>
      </w:r>
      <w:r w:rsidRPr="006B021F">
        <w:rPr>
          <w:rStyle w:val="NoterefInText"/>
          <w:rFonts w:ascii="Palatino Linotype" w:hAnsi="Palatino Linotype"/>
        </w:rPr>
        <w:footnoteReference w:id="347"/>
      </w:r>
      <w:r w:rsidRPr="006B021F">
        <w:rPr>
          <w:rFonts w:ascii="Palatino Linotype" w:hAnsi="Palatino Linotype"/>
          <w:bCs/>
        </w:rPr>
        <w:t xml:space="preserve"> and these less-preferred types of cases share much in common with MLM-involved losses. Prosecutors, law enforcement, legal aid groups, and private attorneys may be reluctant to pursue cases in which there </w:t>
      </w:r>
      <w:r w:rsidR="005769DC" w:rsidRPr="006B021F">
        <w:rPr>
          <w:rFonts w:ascii="Palatino Linotype" w:hAnsi="Palatino Linotype"/>
          <w:bCs/>
        </w:rPr>
        <w:t>are</w:t>
      </w:r>
      <w:r w:rsidRPr="006B021F">
        <w:rPr>
          <w:rFonts w:ascii="Palatino Linotype" w:hAnsi="Palatino Linotype"/>
          <w:bCs/>
        </w:rPr>
        <w:t xml:space="preserve"> superficial (but perhaps inaccurate) indications that </w:t>
      </w:r>
      <w:r w:rsidRPr="006B021F">
        <w:rPr>
          <w:rFonts w:ascii="Palatino Linotype" w:hAnsi="Palatino Linotype"/>
          <w:bCs/>
        </w:rPr>
        <w:lastRenderedPageBreak/>
        <w:t xml:space="preserve">the senior </w:t>
      </w:r>
      <w:r w:rsidRPr="006B021F">
        <w:rPr>
          <w:rFonts w:ascii="Palatino Linotype" w:hAnsi="Palatino Linotype"/>
          <w:bCs/>
          <w:i/>
          <w:iCs/>
        </w:rPr>
        <w:t>consented</w:t>
      </w:r>
      <w:r w:rsidRPr="006B021F">
        <w:rPr>
          <w:rFonts w:ascii="Palatino Linotype" w:hAnsi="Palatino Linotype"/>
          <w:bCs/>
        </w:rPr>
        <w:t xml:space="preserve"> to the behavior in question.</w:t>
      </w:r>
      <w:r w:rsidRPr="006B021F">
        <w:rPr>
          <w:rStyle w:val="NoterefInText"/>
          <w:rFonts w:ascii="Palatino Linotype" w:hAnsi="Palatino Linotype"/>
        </w:rPr>
        <w:footnoteReference w:id="348"/>
      </w:r>
      <w:r w:rsidRPr="006B021F">
        <w:rPr>
          <w:rFonts w:ascii="Palatino Linotype" w:hAnsi="Palatino Linotype"/>
          <w:bCs/>
        </w:rPr>
        <w:t xml:space="preserve"> Additionally, there may be less interest in potential elder financial abuse cases which do not clearly meet the exact wording of the applicable statute.</w:t>
      </w:r>
      <w:r w:rsidRPr="006B021F">
        <w:rPr>
          <w:rStyle w:val="NoterefInText"/>
          <w:rFonts w:ascii="Palatino Linotype" w:hAnsi="Palatino Linotype"/>
        </w:rPr>
        <w:footnoteReference w:id="349"/>
      </w:r>
      <w:r w:rsidRPr="006B021F">
        <w:rPr>
          <w:rFonts w:ascii="Palatino Linotype" w:hAnsi="Palatino Linotype"/>
          <w:bCs/>
        </w:rPr>
        <w:t xml:space="preserve"> </w:t>
      </w:r>
    </w:p>
    <w:p w14:paraId="172E61B8" w14:textId="46FFF3C7" w:rsidR="00A62F93" w:rsidRDefault="00082B73" w:rsidP="00082B73">
      <w:pPr>
        <w:pStyle w:val="Document"/>
        <w:rPr>
          <w:rFonts w:ascii="Palatino Linotype" w:hAnsi="Palatino Linotype"/>
        </w:rPr>
      </w:pPr>
      <w:r w:rsidRPr="006B021F">
        <w:rPr>
          <w:rFonts w:ascii="Palatino Linotype" w:hAnsi="Palatino Linotype"/>
          <w:bCs/>
        </w:rPr>
        <w:t>Any prosecution or litigation of a potential MLM-based case under elder financial exploitation statutes in most states would likely trigger both the statutory fit and senior consent concerns. MLM losses are not easily recognized as fitting neatly within both criminal and civil elder financial exploitation statutes. No state elder-specific financial exploitation statute explicitly addresses MLMs,</w:t>
      </w:r>
      <w:r w:rsidRPr="006B021F">
        <w:rPr>
          <w:rStyle w:val="FootnoteReference"/>
          <w:rFonts w:ascii="Palatino Linotype" w:hAnsi="Palatino Linotype"/>
          <w:bCs/>
        </w:rPr>
        <w:t xml:space="preserve"> </w:t>
      </w:r>
      <w:r w:rsidRPr="006B021F">
        <w:rPr>
          <w:rStyle w:val="NoterefInText"/>
          <w:rFonts w:ascii="Palatino Linotype" w:hAnsi="Palatino Linotype"/>
        </w:rPr>
        <w:footnoteReference w:id="350"/>
      </w:r>
      <w:r w:rsidRPr="006B021F">
        <w:rPr>
          <w:rFonts w:ascii="Palatino Linotype" w:hAnsi="Palatino Linotype"/>
          <w:bCs/>
        </w:rPr>
        <w:t xml:space="preserve"> and most fold pyramid scheme prosecution under general labels of “</w:t>
      </w:r>
      <w:r w:rsidRPr="006B021F">
        <w:rPr>
          <w:rFonts w:ascii="Palatino Linotype" w:hAnsi="Palatino Linotype"/>
          <w:color w:val="171D24"/>
          <w:w w:val="105"/>
        </w:rPr>
        <w:t>illegal or</w:t>
      </w:r>
      <w:r w:rsidRPr="006B021F">
        <w:rPr>
          <w:rFonts w:ascii="Palatino Linotype" w:hAnsi="Palatino Linotype"/>
          <w:color w:val="171D24"/>
          <w:spacing w:val="-13"/>
          <w:w w:val="105"/>
        </w:rPr>
        <w:t xml:space="preserve"> </w:t>
      </w:r>
      <w:r w:rsidRPr="006B021F">
        <w:rPr>
          <w:rFonts w:ascii="Palatino Linotype" w:hAnsi="Palatino Linotype"/>
          <w:color w:val="171D24"/>
          <w:w w:val="105"/>
        </w:rPr>
        <w:t>improper</w:t>
      </w:r>
      <w:r w:rsidRPr="006B021F">
        <w:rPr>
          <w:rFonts w:ascii="Palatino Linotype" w:hAnsi="Palatino Linotype"/>
          <w:color w:val="171D24"/>
          <w:spacing w:val="-13"/>
          <w:w w:val="105"/>
        </w:rPr>
        <w:t xml:space="preserve"> </w:t>
      </w:r>
      <w:r w:rsidRPr="006B021F">
        <w:rPr>
          <w:rFonts w:ascii="Palatino Linotype" w:hAnsi="Palatino Linotype"/>
          <w:color w:val="171D24"/>
          <w:w w:val="105"/>
        </w:rPr>
        <w:t>use of assets”</w:t>
      </w:r>
      <w:r w:rsidRPr="006B021F">
        <w:rPr>
          <w:rStyle w:val="NoterefInText"/>
          <w:rFonts w:ascii="Palatino Linotype" w:hAnsi="Palatino Linotype"/>
        </w:rPr>
        <w:footnoteReference w:id="351"/>
      </w:r>
      <w:r w:rsidRPr="006B021F">
        <w:rPr>
          <w:rFonts w:ascii="Palatino Linotype" w:hAnsi="Palatino Linotype"/>
          <w:color w:val="171D24"/>
          <w:w w:val="105"/>
        </w:rPr>
        <w:t xml:space="preserve"> and “knowingly and willfully obtain</w:t>
      </w:r>
      <w:r w:rsidR="00B503BA">
        <w:rPr>
          <w:rFonts w:ascii="Palatino Linotype" w:hAnsi="Palatino Linotype"/>
          <w:color w:val="171D24"/>
          <w:w w:val="105"/>
        </w:rPr>
        <w:t>[</w:t>
      </w:r>
      <w:r w:rsidRPr="006B021F">
        <w:rPr>
          <w:rFonts w:ascii="Palatino Linotype" w:hAnsi="Palatino Linotype"/>
          <w:color w:val="171D24"/>
          <w:w w:val="105"/>
        </w:rPr>
        <w:t>ing</w:t>
      </w:r>
      <w:r w:rsidR="00B503BA">
        <w:rPr>
          <w:rFonts w:ascii="Palatino Linotype" w:hAnsi="Palatino Linotype"/>
          <w:color w:val="171D24"/>
          <w:w w:val="105"/>
        </w:rPr>
        <w:t>]</w:t>
      </w:r>
      <w:r w:rsidRPr="006B021F">
        <w:rPr>
          <w:rFonts w:ascii="Palatino Linotype" w:hAnsi="Palatino Linotype"/>
          <w:color w:val="171D24"/>
          <w:w w:val="105"/>
        </w:rPr>
        <w:t xml:space="preserve"> assets by deception</w:t>
      </w:r>
      <w:r w:rsidR="00B503BA">
        <w:rPr>
          <w:rFonts w:ascii="Palatino Linotype" w:hAnsi="Palatino Linotype"/>
          <w:color w:val="171D24"/>
          <w:w w:val="105"/>
        </w:rPr>
        <w:t>[.]</w:t>
      </w:r>
      <w:r w:rsidRPr="006B021F">
        <w:rPr>
          <w:rStyle w:val="NoterefInText"/>
          <w:rFonts w:ascii="Palatino Linotype" w:hAnsi="Palatino Linotype"/>
        </w:rPr>
        <w:footnoteReference w:id="352"/>
      </w:r>
      <w:r w:rsidRPr="006B021F">
        <w:rPr>
          <w:rFonts w:ascii="Palatino Linotype" w:hAnsi="Palatino Linotype"/>
          <w:bCs/>
        </w:rPr>
        <w:t xml:space="preserve"> Additionally, many MLM participants likely behave in manners that indicate consent to transactions. Purchasers often repeat purchases over long periods of time,</w:t>
      </w:r>
      <w:r w:rsidRPr="006B021F">
        <w:rPr>
          <w:rStyle w:val="NoterefInText"/>
          <w:rFonts w:ascii="Palatino Linotype" w:hAnsi="Palatino Linotype"/>
        </w:rPr>
        <w:footnoteReference w:id="353"/>
      </w:r>
      <w:r w:rsidRPr="006B021F">
        <w:rPr>
          <w:rFonts w:ascii="Palatino Linotype" w:hAnsi="Palatino Linotype"/>
          <w:bCs/>
        </w:rPr>
        <w:t xml:space="preserve"> and MLM participants affirmatively recruit others to join the MLM.</w:t>
      </w:r>
      <w:r w:rsidRPr="006B021F">
        <w:rPr>
          <w:rStyle w:val="NoterefInText"/>
          <w:rFonts w:ascii="Palatino Linotype" w:hAnsi="Palatino Linotype"/>
        </w:rPr>
        <w:footnoteReference w:id="354"/>
      </w:r>
      <w:r w:rsidRPr="006B021F">
        <w:rPr>
          <w:rFonts w:ascii="Palatino Linotype" w:hAnsi="Palatino Linotype"/>
          <w:bCs/>
        </w:rPr>
        <w:t xml:space="preserve"> These combined factors lead to an environment in which civil and criminal litigation of MLM-related claims has not been utilized in a manner that leaves an accessible record. However, given the scale of the issue, </w:t>
      </w:r>
      <w:r w:rsidRPr="006B021F">
        <w:rPr>
          <w:rFonts w:ascii="Palatino Linotype" w:hAnsi="Palatino Linotype"/>
        </w:rPr>
        <w:t xml:space="preserve">it follows logically that there may be creative prosecutors or civil attorneys that have attempted, or are attempting, to utilize these statutes in MLM-related cases. This Note does not intend to dismiss their efforts. </w:t>
      </w:r>
    </w:p>
    <w:p w14:paraId="643804D0" w14:textId="77777777" w:rsidR="00A62F93" w:rsidRDefault="00A62F93">
      <w:pPr>
        <w:rPr>
          <w:rFonts w:ascii="Palatino Linotype" w:hAnsi="Palatino Linotype"/>
          <w:sz w:val="20"/>
          <w:szCs w:val="20"/>
        </w:rPr>
      </w:pPr>
      <w:r>
        <w:rPr>
          <w:rFonts w:ascii="Palatino Linotype" w:hAnsi="Palatino Linotype"/>
        </w:rPr>
        <w:br w:type="page"/>
      </w:r>
    </w:p>
    <w:p w14:paraId="69679839" w14:textId="7CC05EE2" w:rsidR="00082B73" w:rsidRPr="006B021F" w:rsidRDefault="00082B73" w:rsidP="00A226F6">
      <w:pPr>
        <w:pStyle w:val="SubHead2"/>
        <w:rPr>
          <w:rFonts w:ascii="Palatino Linotype" w:hAnsi="Palatino Linotype"/>
        </w:rPr>
      </w:pPr>
      <w:r w:rsidRPr="006B021F">
        <w:rPr>
          <w:rFonts w:ascii="Palatino Linotype" w:hAnsi="Palatino Linotype"/>
        </w:rPr>
        <w:lastRenderedPageBreak/>
        <w:t>E</w:t>
      </w:r>
      <w:r w:rsidR="00A226F6" w:rsidRPr="006B021F">
        <w:rPr>
          <w:rFonts w:ascii="Palatino Linotype" w:hAnsi="Palatino Linotype"/>
        </w:rPr>
        <w:t>.</w:t>
      </w:r>
      <w:r w:rsidR="00A226F6" w:rsidRPr="006B021F">
        <w:rPr>
          <w:rFonts w:ascii="Palatino Linotype" w:hAnsi="Palatino Linotype"/>
        </w:rPr>
        <w:tab/>
      </w:r>
      <w:r w:rsidRPr="006B021F">
        <w:rPr>
          <w:rFonts w:ascii="Palatino Linotype" w:hAnsi="Palatino Linotype"/>
        </w:rPr>
        <w:t xml:space="preserve">Why are Adult Protective Services </w:t>
      </w:r>
      <w:r w:rsidRPr="006B021F">
        <w:rPr>
          <w:rFonts w:ascii="Palatino Linotype" w:hAnsi="Palatino Linotype"/>
          <w:i/>
          <w:iCs/>
        </w:rPr>
        <w:t>agencies</w:t>
      </w:r>
      <w:r w:rsidRPr="006B021F">
        <w:rPr>
          <w:rFonts w:ascii="Palatino Linotype" w:hAnsi="Palatino Linotype"/>
        </w:rPr>
        <w:t xml:space="preserve"> generally unused for MLM-related claims?</w:t>
      </w:r>
    </w:p>
    <w:p w14:paraId="4647AE61" w14:textId="21F7AEC4" w:rsidR="00082B73" w:rsidRPr="006B021F" w:rsidRDefault="00082B73" w:rsidP="00A226F6">
      <w:pPr>
        <w:pStyle w:val="SubHead3"/>
        <w:rPr>
          <w:rFonts w:ascii="Palatino Linotype" w:hAnsi="Palatino Linotype"/>
          <w:bCs/>
        </w:rPr>
      </w:pPr>
      <w:r w:rsidRPr="006B021F">
        <w:rPr>
          <w:rFonts w:ascii="Palatino Linotype" w:hAnsi="Palatino Linotype"/>
          <w:bCs/>
        </w:rPr>
        <w:t>1</w:t>
      </w:r>
      <w:r w:rsidR="00A226F6" w:rsidRPr="006B021F">
        <w:rPr>
          <w:rFonts w:ascii="Palatino Linotype" w:hAnsi="Palatino Linotype"/>
          <w:bCs/>
        </w:rPr>
        <w:t>.</w:t>
      </w:r>
      <w:r w:rsidR="00A226F6" w:rsidRPr="006B021F">
        <w:rPr>
          <w:rFonts w:ascii="Palatino Linotype" w:hAnsi="Palatino Linotype"/>
          <w:bCs/>
        </w:rPr>
        <w:tab/>
      </w:r>
      <w:r w:rsidRPr="006B021F">
        <w:rPr>
          <w:rFonts w:ascii="Palatino Linotype" w:hAnsi="Palatino Linotype"/>
          <w:bCs/>
        </w:rPr>
        <w:t xml:space="preserve">General Reasons for Lack of Evidence of </w:t>
      </w:r>
      <w:r w:rsidRPr="006B021F">
        <w:rPr>
          <w:rFonts w:ascii="Palatino Linotype" w:hAnsi="Palatino Linotype"/>
        </w:rPr>
        <w:t>Adult Protective Service Agencies Addressing MLM-Related Claims</w:t>
      </w:r>
    </w:p>
    <w:p w14:paraId="46F999C0" w14:textId="54603954" w:rsidR="00A62F93" w:rsidRDefault="00082B73" w:rsidP="00082B73">
      <w:pPr>
        <w:pStyle w:val="Document"/>
        <w:rPr>
          <w:rFonts w:ascii="Palatino Linotype" w:hAnsi="Palatino Linotype"/>
          <w:bCs/>
        </w:rPr>
      </w:pPr>
      <w:r w:rsidRPr="006B021F">
        <w:rPr>
          <w:rFonts w:ascii="Palatino Linotype" w:hAnsi="Palatino Linotype"/>
          <w:color w:val="000000"/>
        </w:rPr>
        <w:t>As with the elder financial exploitation statutes—and with the same caveats about the scale of this type of claim—there is limited legal academic evidence that APS agencies are addressing usur</w:t>
      </w:r>
      <w:ins w:id="456" w:author="Fischer, Andrea Joann" w:date="2023-03-09T10:45:00Z">
        <w:r w:rsidR="006B28D6">
          <w:rPr>
            <w:rFonts w:ascii="Palatino Linotype" w:hAnsi="Palatino Linotype"/>
            <w:color w:val="000000"/>
          </w:rPr>
          <w:t>ious</w:t>
        </w:r>
      </w:ins>
      <w:del w:id="457" w:author="Fischer, Andrea Joann" w:date="2023-03-09T10:45:00Z">
        <w:r w:rsidRPr="006B021F" w:rsidDel="006B28D6">
          <w:rPr>
            <w:rFonts w:ascii="Palatino Linotype" w:hAnsi="Palatino Linotype"/>
            <w:color w:val="000000"/>
          </w:rPr>
          <w:delText>y</w:delText>
        </w:r>
      </w:del>
      <w:r w:rsidRPr="006B021F">
        <w:rPr>
          <w:rFonts w:ascii="Palatino Linotype" w:hAnsi="Palatino Linotype"/>
          <w:color w:val="000000"/>
        </w:rPr>
        <w:t xml:space="preserve"> MLM behavior for senior citizens.</w:t>
      </w:r>
      <w:r w:rsidRPr="006B021F">
        <w:rPr>
          <w:rStyle w:val="NoterefInText"/>
          <w:rFonts w:ascii="Palatino Linotype" w:hAnsi="Palatino Linotype"/>
        </w:rPr>
        <w:footnoteReference w:id="355"/>
      </w:r>
      <w:r w:rsidRPr="006B021F">
        <w:rPr>
          <w:rFonts w:ascii="Palatino Linotype" w:hAnsi="Palatino Linotype"/>
          <w:color w:val="000000"/>
        </w:rPr>
        <w:t xml:space="preserve"> Much of the reasoning for this lack of legal commentary on or evidence of APS agency action on MLMs is the same as the logic addressed in Section D above. </w:t>
      </w:r>
      <w:r w:rsidRPr="006B021F">
        <w:rPr>
          <w:rFonts w:ascii="Palatino Linotype" w:hAnsi="Palatino Linotype"/>
        </w:rPr>
        <w:t xml:space="preserve">APS agency investigations and law enforcement/prosecutorial investigations </w:t>
      </w:r>
      <w:r w:rsidRPr="006B021F">
        <w:rPr>
          <w:rFonts w:ascii="Palatino Linotype" w:hAnsi="Palatino Linotype"/>
          <w:color w:val="000000"/>
        </w:rPr>
        <w:t xml:space="preserve">are both governed by </w:t>
      </w:r>
      <w:r w:rsidRPr="006B021F">
        <w:rPr>
          <w:rFonts w:ascii="Palatino Linotype" w:hAnsi="Palatino Linotype"/>
        </w:rPr>
        <w:t>the same state-level adult protective acts,</w:t>
      </w:r>
      <w:r w:rsidRPr="006B021F">
        <w:rPr>
          <w:rStyle w:val="NoterefInText"/>
          <w:rFonts w:ascii="Palatino Linotype" w:hAnsi="Palatino Linotype"/>
        </w:rPr>
        <w:footnoteReference w:id="356"/>
      </w:r>
      <w:r w:rsidRPr="006B021F">
        <w:rPr>
          <w:rFonts w:ascii="Palatino Linotype" w:hAnsi="Palatino Linotype"/>
        </w:rPr>
        <w:t xml:space="preserve"> with the same issues of unclear consent for MLM participants and unclear fit of MLM losses within financial exploitation statutes. Underreporting issues for </w:t>
      </w:r>
      <w:r w:rsidRPr="006B021F">
        <w:rPr>
          <w:rFonts w:ascii="Palatino Linotype" w:hAnsi="Palatino Linotype"/>
          <w:bCs/>
        </w:rPr>
        <w:t>all forms of elder abuse is still an issue,</w:t>
      </w:r>
      <w:r w:rsidRPr="006B021F">
        <w:rPr>
          <w:rStyle w:val="NoterefInText"/>
          <w:rFonts w:ascii="Palatino Linotype" w:hAnsi="Palatino Linotype"/>
        </w:rPr>
        <w:footnoteReference w:id="357"/>
      </w:r>
      <w:r w:rsidRPr="006B021F">
        <w:rPr>
          <w:rFonts w:ascii="Palatino Linotype" w:hAnsi="Palatino Linotype"/>
          <w:bCs/>
        </w:rPr>
        <w:t xml:space="preserve"> and the same additional higher</w:t>
      </w:r>
      <w:ins w:id="463" w:author="Fischer, Andrea Joann" w:date="2023-03-09T10:45:00Z">
        <w:r w:rsidR="006B28D6">
          <w:rPr>
            <w:rFonts w:ascii="Palatino Linotype" w:hAnsi="Palatino Linotype"/>
            <w:bCs/>
          </w:rPr>
          <w:t>-</w:t>
        </w:r>
      </w:ins>
      <w:del w:id="464" w:author="Fischer, Andrea Joann" w:date="2023-03-09T10:45:00Z">
        <w:r w:rsidRPr="006B021F" w:rsidDel="006B28D6">
          <w:rPr>
            <w:rFonts w:ascii="Palatino Linotype" w:hAnsi="Palatino Linotype"/>
            <w:bCs/>
          </w:rPr>
          <w:delText xml:space="preserve"> </w:delText>
        </w:r>
      </w:del>
      <w:r w:rsidRPr="006B021F">
        <w:rPr>
          <w:rFonts w:ascii="Palatino Linotype" w:hAnsi="Palatino Linotype"/>
          <w:bCs/>
        </w:rPr>
        <w:t>than</w:t>
      </w:r>
      <w:ins w:id="465" w:author="Fischer, Andrea Joann" w:date="2023-03-09T10:45:00Z">
        <w:r w:rsidR="006B28D6">
          <w:rPr>
            <w:rFonts w:ascii="Palatino Linotype" w:hAnsi="Palatino Linotype"/>
            <w:bCs/>
          </w:rPr>
          <w:t>-</w:t>
        </w:r>
      </w:ins>
      <w:del w:id="466" w:author="Fischer, Andrea Joann" w:date="2023-03-09T10:45:00Z">
        <w:r w:rsidRPr="006B021F" w:rsidDel="006B28D6">
          <w:rPr>
            <w:rFonts w:ascii="Palatino Linotype" w:hAnsi="Palatino Linotype"/>
            <w:bCs/>
          </w:rPr>
          <w:delText xml:space="preserve"> </w:delText>
        </w:r>
      </w:del>
      <w:r w:rsidRPr="006B021F">
        <w:rPr>
          <w:rFonts w:ascii="Palatino Linotype" w:hAnsi="Palatino Linotype"/>
          <w:bCs/>
        </w:rPr>
        <w:t>average underreporting of elder financial exploitation underreporting exists for APS involvement.</w:t>
      </w:r>
      <w:r w:rsidRPr="006B021F">
        <w:rPr>
          <w:rStyle w:val="NoterefInText"/>
          <w:rFonts w:ascii="Palatino Linotype" w:hAnsi="Palatino Linotype"/>
        </w:rPr>
        <w:footnoteReference w:id="358"/>
      </w:r>
      <w:r w:rsidRPr="006B021F">
        <w:rPr>
          <w:rFonts w:ascii="Palatino Linotype" w:hAnsi="Palatino Linotype"/>
          <w:bCs/>
        </w:rPr>
        <w:t xml:space="preserve"> As with criminal and civil cases, these broader reporting issues reduce evidence of APS agency interaction with MLM-involved senior financial exploitation situations. </w:t>
      </w:r>
    </w:p>
    <w:p w14:paraId="365B068A" w14:textId="77777777" w:rsidR="00A62F93" w:rsidRDefault="00A62F93">
      <w:pPr>
        <w:rPr>
          <w:rFonts w:ascii="Palatino Linotype" w:hAnsi="Palatino Linotype"/>
          <w:bCs/>
          <w:sz w:val="20"/>
          <w:szCs w:val="20"/>
        </w:rPr>
      </w:pPr>
      <w:r>
        <w:rPr>
          <w:rFonts w:ascii="Palatino Linotype" w:hAnsi="Palatino Linotype"/>
          <w:bCs/>
        </w:rPr>
        <w:br w:type="page"/>
      </w:r>
    </w:p>
    <w:p w14:paraId="708C44C5" w14:textId="05819378" w:rsidR="00082B73" w:rsidRPr="006B021F" w:rsidRDefault="00082B73" w:rsidP="00A226F6">
      <w:pPr>
        <w:pStyle w:val="SubHead3"/>
        <w:rPr>
          <w:rFonts w:ascii="Palatino Linotype" w:hAnsi="Palatino Linotype"/>
          <w:bCs/>
        </w:rPr>
      </w:pPr>
      <w:r w:rsidRPr="006B021F">
        <w:rPr>
          <w:rFonts w:ascii="Palatino Linotype" w:hAnsi="Palatino Linotype"/>
          <w:bCs/>
        </w:rPr>
        <w:lastRenderedPageBreak/>
        <w:t>2</w:t>
      </w:r>
      <w:r w:rsidR="00A226F6" w:rsidRPr="006B021F">
        <w:rPr>
          <w:rFonts w:ascii="Palatino Linotype" w:hAnsi="Palatino Linotype"/>
          <w:bCs/>
        </w:rPr>
        <w:t>.</w:t>
      </w:r>
      <w:r w:rsidR="00A226F6" w:rsidRPr="006B021F">
        <w:rPr>
          <w:rFonts w:ascii="Palatino Linotype" w:hAnsi="Palatino Linotype"/>
          <w:bCs/>
        </w:rPr>
        <w:tab/>
      </w:r>
      <w:r w:rsidRPr="006B021F">
        <w:rPr>
          <w:rFonts w:ascii="Palatino Linotype" w:hAnsi="Palatino Linotype"/>
          <w:bCs/>
        </w:rPr>
        <w:t xml:space="preserve">Data Source Limitations on Evidence of </w:t>
      </w:r>
      <w:r w:rsidRPr="006B021F">
        <w:rPr>
          <w:rFonts w:ascii="Palatino Linotype" w:hAnsi="Palatino Linotype"/>
        </w:rPr>
        <w:t>Adult Protective Service Agencies Addressing MLM-Related Claims</w:t>
      </w:r>
    </w:p>
    <w:p w14:paraId="50373A98" w14:textId="77777777" w:rsidR="00082B73" w:rsidRPr="006B021F" w:rsidRDefault="00082B73" w:rsidP="00082B73">
      <w:pPr>
        <w:pStyle w:val="Document"/>
        <w:rPr>
          <w:rFonts w:ascii="Palatino Linotype" w:hAnsi="Palatino Linotype"/>
        </w:rPr>
      </w:pPr>
      <w:r w:rsidRPr="006B021F">
        <w:rPr>
          <w:rFonts w:ascii="Palatino Linotype" w:hAnsi="Palatino Linotype"/>
          <w:bCs/>
        </w:rPr>
        <w:t>Like criminal prosecutions and civil litigations of senior financial exploitation violations, evidence of APS agency involvement in MLM-involved financial exploitation cases is also reduced by reluctance on the part of elderly victims to testify</w:t>
      </w:r>
      <w:r w:rsidRPr="006B021F">
        <w:rPr>
          <w:rStyle w:val="NoterefInText"/>
          <w:rFonts w:ascii="Palatino Linotype" w:hAnsi="Palatino Linotype"/>
        </w:rPr>
        <w:footnoteReference w:id="359"/>
      </w:r>
      <w:r w:rsidRPr="006B021F">
        <w:rPr>
          <w:rFonts w:ascii="Palatino Linotype" w:hAnsi="Palatino Linotype"/>
          <w:bCs/>
        </w:rPr>
        <w:t xml:space="preserve"> and insufficient agency resources.</w:t>
      </w:r>
      <w:r w:rsidRPr="006B021F">
        <w:rPr>
          <w:rStyle w:val="NoterefInText"/>
          <w:rFonts w:ascii="Palatino Linotype" w:hAnsi="Palatino Linotype"/>
        </w:rPr>
        <w:footnoteReference w:id="360"/>
      </w:r>
      <w:r w:rsidRPr="006B021F">
        <w:rPr>
          <w:rFonts w:ascii="Palatino Linotype" w:hAnsi="Palatino Linotype"/>
          <w:bCs/>
        </w:rPr>
        <w:t xml:space="preserve"> However, evidence of APS agency action in MLM-involved cases is hampered further by a lack of </w:t>
      </w:r>
      <w:r w:rsidRPr="006B021F">
        <w:rPr>
          <w:rFonts w:ascii="Palatino Linotype" w:hAnsi="Palatino Linotype"/>
          <w:bCs/>
          <w:i/>
          <w:iCs/>
        </w:rPr>
        <w:t xml:space="preserve">any </w:t>
      </w:r>
      <w:r w:rsidRPr="006B021F">
        <w:rPr>
          <w:rFonts w:ascii="Palatino Linotype" w:hAnsi="Palatino Linotype"/>
          <w:bCs/>
        </w:rPr>
        <w:t>pathway to identify whether substantiated financial exploitation reports involved MLMs. When an APS agency substantiates a report of elder financial abuse, the details of that substantiation are not made public.</w:t>
      </w:r>
      <w:r w:rsidRPr="006B021F">
        <w:rPr>
          <w:rStyle w:val="NoterefInText"/>
          <w:rFonts w:ascii="Palatino Linotype" w:hAnsi="Palatino Linotype"/>
        </w:rPr>
        <w:footnoteReference w:id="361"/>
      </w:r>
      <w:r w:rsidRPr="006B021F">
        <w:rPr>
          <w:rFonts w:ascii="Palatino Linotype" w:hAnsi="Palatino Linotype"/>
          <w:bCs/>
        </w:rPr>
        <w:t xml:space="preserve"> Some general statistical information about APS agency reports is made available through the National Adult Maltreatment Reporting System, but this data does not contain enough detail to subdivide by particulars of individual financial exploitation reports.</w:t>
      </w:r>
      <w:r w:rsidRPr="006B021F">
        <w:rPr>
          <w:rStyle w:val="NoterefInText"/>
          <w:rFonts w:ascii="Palatino Linotype" w:hAnsi="Palatino Linotype"/>
        </w:rPr>
        <w:footnoteReference w:id="362"/>
      </w:r>
      <w:r w:rsidRPr="006B021F">
        <w:rPr>
          <w:rFonts w:ascii="Palatino Linotype" w:hAnsi="Palatino Linotype"/>
          <w:bCs/>
        </w:rPr>
        <w:t xml:space="preserve"> </w:t>
      </w:r>
    </w:p>
    <w:p w14:paraId="71CFAAF6" w14:textId="7EF52398" w:rsidR="00082B73" w:rsidRPr="006B021F" w:rsidRDefault="00082B73" w:rsidP="00A226F6">
      <w:pPr>
        <w:pStyle w:val="SubHead1"/>
        <w:rPr>
          <w:rFonts w:ascii="Palatino Linotype" w:hAnsi="Palatino Linotype"/>
        </w:rPr>
      </w:pPr>
      <w:r w:rsidRPr="006B021F">
        <w:rPr>
          <w:rFonts w:ascii="Palatino Linotype" w:hAnsi="Palatino Linotype"/>
        </w:rPr>
        <w:t>I</w:t>
      </w:r>
      <w:r w:rsidR="00B503BA">
        <w:rPr>
          <w:rFonts w:ascii="Palatino Linotype" w:hAnsi="Palatino Linotype"/>
        </w:rPr>
        <w:t>V</w:t>
      </w:r>
      <w:r w:rsidRPr="006B021F">
        <w:rPr>
          <w:rFonts w:ascii="Palatino Linotype" w:hAnsi="Palatino Linotype"/>
        </w:rPr>
        <w:t>.</w:t>
      </w:r>
      <w:r w:rsidR="00A226F6" w:rsidRPr="006B021F">
        <w:rPr>
          <w:rFonts w:ascii="Palatino Linotype" w:hAnsi="Palatino Linotype"/>
        </w:rPr>
        <w:tab/>
      </w:r>
      <w:r w:rsidRPr="006B021F">
        <w:rPr>
          <w:rFonts w:ascii="Palatino Linotype" w:hAnsi="Palatino Linotype"/>
        </w:rPr>
        <w:t>Recommendation</w:t>
      </w:r>
    </w:p>
    <w:p w14:paraId="46DEA617" w14:textId="6BD74755" w:rsidR="00082B73" w:rsidRPr="006B021F" w:rsidRDefault="00082B73" w:rsidP="00082B73">
      <w:pPr>
        <w:pStyle w:val="Document"/>
        <w:rPr>
          <w:rFonts w:ascii="Palatino Linotype" w:hAnsi="Palatino Linotype"/>
        </w:rPr>
      </w:pPr>
      <w:r w:rsidRPr="006B021F">
        <w:rPr>
          <w:rFonts w:ascii="Palatino Linotype" w:hAnsi="Palatino Linotype"/>
        </w:rPr>
        <w:t>The legal world is awash with acknowledgment of the dangers of elder financial exploitation. All fifty states and the federal government have acknowledged the potential for financial abuse of vulnerable adults through statutory protections, establishment and funding of adult protective service agencies, prosecution of offenders, and a deep body of academic literature on the subject.</w:t>
      </w:r>
      <w:r w:rsidRPr="006B021F">
        <w:rPr>
          <w:rStyle w:val="NoterefInText"/>
          <w:rFonts w:ascii="Palatino Linotype" w:hAnsi="Palatino Linotype"/>
        </w:rPr>
        <w:footnoteReference w:id="363"/>
      </w:r>
      <w:r w:rsidRPr="006B021F">
        <w:rPr>
          <w:rFonts w:ascii="Palatino Linotype" w:hAnsi="Palatino Linotype"/>
        </w:rPr>
        <w:t xml:space="preserve"> Simultaneously, there is widespread academic</w:t>
      </w:r>
      <w:r w:rsidRPr="006B021F">
        <w:rPr>
          <w:rStyle w:val="NoterefInText"/>
          <w:rFonts w:ascii="Palatino Linotype" w:hAnsi="Palatino Linotype"/>
        </w:rPr>
        <w:footnoteReference w:id="364"/>
      </w:r>
      <w:r w:rsidRPr="006B021F">
        <w:rPr>
          <w:rFonts w:ascii="Palatino Linotype" w:hAnsi="Palatino Linotype"/>
        </w:rPr>
        <w:t xml:space="preserve"> and cultural acknowledgment</w:t>
      </w:r>
      <w:r w:rsidRPr="006B021F">
        <w:rPr>
          <w:rStyle w:val="NoterefInText"/>
          <w:rFonts w:ascii="Palatino Linotype" w:hAnsi="Palatino Linotype"/>
        </w:rPr>
        <w:footnoteReference w:id="365"/>
      </w:r>
      <w:r w:rsidRPr="006B021F">
        <w:rPr>
          <w:rFonts w:ascii="Palatino Linotype" w:hAnsi="Palatino Linotype"/>
        </w:rPr>
        <w:t xml:space="preserve"> of the dangers of usur</w:t>
      </w:r>
      <w:ins w:id="478" w:author="Fischer, Andrea Joann" w:date="2023-03-09T10:46:00Z">
        <w:r w:rsidR="006B28D6">
          <w:rPr>
            <w:rFonts w:ascii="Palatino Linotype" w:hAnsi="Palatino Linotype"/>
          </w:rPr>
          <w:t>ious</w:t>
        </w:r>
      </w:ins>
      <w:del w:id="479" w:author="Fischer, Andrea Joann" w:date="2023-03-09T10:46:00Z">
        <w:r w:rsidRPr="006B021F" w:rsidDel="006B28D6">
          <w:rPr>
            <w:rFonts w:ascii="Palatino Linotype" w:hAnsi="Palatino Linotype"/>
          </w:rPr>
          <w:delText>y</w:delText>
        </w:r>
      </w:del>
      <w:r w:rsidRPr="006B021F">
        <w:rPr>
          <w:rFonts w:ascii="Palatino Linotype" w:hAnsi="Palatino Linotype"/>
        </w:rPr>
        <w:t xml:space="preserve"> MLMs. Numerous federal agencies have attempted to regulate these businesses.</w:t>
      </w:r>
      <w:r w:rsidRPr="006B021F">
        <w:rPr>
          <w:rStyle w:val="NoterefInText"/>
          <w:rFonts w:ascii="Palatino Linotype" w:hAnsi="Palatino Linotype"/>
        </w:rPr>
        <w:footnoteReference w:id="366"/>
      </w:r>
      <w:r w:rsidRPr="006B021F">
        <w:rPr>
          <w:rFonts w:ascii="Palatino Linotype" w:hAnsi="Palatino Linotype"/>
        </w:rPr>
        <w:t xml:space="preserve"> All fifty states address MLMs in some manner, </w:t>
      </w:r>
      <w:r w:rsidRPr="006B021F">
        <w:rPr>
          <w:rFonts w:ascii="Palatino Linotype" w:hAnsi="Palatino Linotype"/>
        </w:rPr>
        <w:lastRenderedPageBreak/>
        <w:t xml:space="preserve">including </w:t>
      </w:r>
      <w:del w:id="482" w:author="Fischer, Andrea Joann" w:date="2023-03-09T11:16:00Z">
        <w:r w:rsidR="00B503BA" w:rsidDel="00BA203D">
          <w:rPr>
            <w:rFonts w:ascii="Palatino Linotype" w:hAnsi="Palatino Linotype"/>
          </w:rPr>
          <w:delText xml:space="preserve"> </w:delText>
        </w:r>
      </w:del>
      <w:r w:rsidR="00B503BA">
        <w:rPr>
          <w:rFonts w:ascii="Palatino Linotype" w:hAnsi="Palatino Linotype"/>
        </w:rPr>
        <w:t>five</w:t>
      </w:r>
      <w:r w:rsidRPr="006B021F">
        <w:rPr>
          <w:rFonts w:ascii="Palatino Linotype" w:hAnsi="Palatino Linotype"/>
        </w:rPr>
        <w:t xml:space="preserve"> states that explicitly address the potential</w:t>
      </w:r>
      <w:r w:rsidR="007018E3" w:rsidRPr="006B021F">
        <w:rPr>
          <w:rFonts w:ascii="Palatino Linotype" w:hAnsi="Palatino Linotype"/>
        </w:rPr>
        <w:t>ly</w:t>
      </w:r>
      <w:r w:rsidRPr="006B021F">
        <w:rPr>
          <w:rFonts w:ascii="Palatino Linotype" w:hAnsi="Palatino Linotype"/>
        </w:rPr>
        <w:t xml:space="preserve"> deleterious effects of MLMs through statutes.</w:t>
      </w:r>
      <w:r w:rsidRPr="006B021F">
        <w:rPr>
          <w:rStyle w:val="NoterefInText"/>
          <w:rFonts w:ascii="Palatino Linotype" w:hAnsi="Palatino Linotype"/>
        </w:rPr>
        <w:footnoteReference w:id="367"/>
      </w:r>
    </w:p>
    <w:p w14:paraId="66968A9B" w14:textId="77777777" w:rsidR="00082B73" w:rsidRPr="006B021F" w:rsidRDefault="00082B73" w:rsidP="00082B73">
      <w:pPr>
        <w:pStyle w:val="Document"/>
        <w:rPr>
          <w:rFonts w:ascii="Palatino Linotype" w:hAnsi="Palatino Linotype"/>
        </w:rPr>
      </w:pPr>
      <w:r w:rsidRPr="006B021F">
        <w:rPr>
          <w:rFonts w:ascii="Palatino Linotype" w:hAnsi="Palatino Linotype"/>
        </w:rPr>
        <w:t>Yet there has been surprisingly limited acknowledgment of the overlap between these two recognized issues, despite sizable senior participation in MLMs. Cognizant of the dangers of overreaching in underdeveloped areas of the law, this Note suggests engaging a substantial number of stakeholders in the legal, police and social service fields to increase awareness of this overlap and concomitant potential pitfalls. Specifically, this Note suggests engaging lawyers</w:t>
      </w:r>
      <w:r w:rsidRPr="006B021F">
        <w:rPr>
          <w:rFonts w:ascii="Palatino Linotype" w:hAnsi="Palatino Linotype"/>
          <w:i/>
          <w:iCs/>
        </w:rPr>
        <w:t xml:space="preserve">, </w:t>
      </w:r>
      <w:r w:rsidRPr="006B021F">
        <w:rPr>
          <w:rFonts w:ascii="Palatino Linotype" w:hAnsi="Palatino Linotype"/>
        </w:rPr>
        <w:t>law enforcement and APS caseworkers by developing and implementing a widely available continuing professional education course on elder financial exploitation and MLMs.</w:t>
      </w:r>
    </w:p>
    <w:p w14:paraId="38505CBD" w14:textId="51CC6883" w:rsidR="00082B73" w:rsidRPr="006B021F" w:rsidRDefault="00082B73" w:rsidP="00082B73">
      <w:pPr>
        <w:pStyle w:val="Document"/>
        <w:rPr>
          <w:rFonts w:ascii="Palatino Linotype" w:hAnsi="Palatino Linotype"/>
        </w:rPr>
      </w:pPr>
      <w:r w:rsidRPr="006B021F">
        <w:rPr>
          <w:rFonts w:ascii="Palatino Linotype" w:hAnsi="Palatino Linotype"/>
        </w:rPr>
        <w:t>These stakeholders are chosen because they are represented in most of the currently existing legal recourses for MLM-harmed senior citizens. APS caseworkers provide both investigatory and resource assistance through lower-burden substantiation of elder financial abuse claims and through extrajudicial provision of resources.</w:t>
      </w:r>
      <w:r w:rsidRPr="006B021F">
        <w:rPr>
          <w:rStyle w:val="FootnoteReference"/>
          <w:rFonts w:ascii="Palatino Linotype" w:hAnsi="Palatino Linotype"/>
        </w:rPr>
        <w:t xml:space="preserve"> </w:t>
      </w:r>
      <w:r w:rsidRPr="006B021F">
        <w:rPr>
          <w:rStyle w:val="NoterefInText"/>
          <w:rFonts w:ascii="Palatino Linotype" w:hAnsi="Palatino Linotype"/>
        </w:rPr>
        <w:footnoteReference w:id="368"/>
      </w:r>
      <w:r w:rsidRPr="006B021F">
        <w:rPr>
          <w:rFonts w:ascii="Palatino Linotype" w:hAnsi="Palatino Linotype"/>
        </w:rPr>
        <w:t xml:space="preserve"> Law enforcement officers address financial fraud in all forms, have experience in applicable state and local laws, and can provide logistical and physical support for carrying out protections. Lawyers are passim in this field. They can help interpret esoteric phrasing (see the previous sentence), and help evaluate </w:t>
      </w:r>
      <w:r w:rsidR="00CC5D38" w:rsidRPr="006B021F">
        <w:rPr>
          <w:rFonts w:ascii="Palatino Linotype" w:hAnsi="Palatino Linotype"/>
        </w:rPr>
        <w:t xml:space="preserve">the </w:t>
      </w:r>
      <w:r w:rsidRPr="006B021F">
        <w:rPr>
          <w:rFonts w:ascii="Palatino Linotype" w:hAnsi="Palatino Linotype"/>
        </w:rPr>
        <w:t xml:space="preserve">reasonableness of prosecutions, settlements, or civil actions against MLMs based on deeply variable state law. </w:t>
      </w:r>
    </w:p>
    <w:p w14:paraId="7E027EDF" w14:textId="77777777" w:rsidR="00082B73" w:rsidRPr="006B021F" w:rsidRDefault="00082B73" w:rsidP="00082B73">
      <w:pPr>
        <w:pStyle w:val="Document"/>
        <w:rPr>
          <w:rFonts w:ascii="Palatino Linotype" w:hAnsi="Palatino Linotype"/>
        </w:rPr>
      </w:pPr>
      <w:r w:rsidRPr="006B021F">
        <w:rPr>
          <w:rFonts w:ascii="Palatino Linotype" w:hAnsi="Palatino Linotype"/>
        </w:rPr>
        <w:t>In conjunction with the issues noted throughout this Note, this course should:</w:t>
      </w:r>
    </w:p>
    <w:p w14:paraId="25E352C5" w14:textId="3D71EBBC" w:rsidR="00082B73" w:rsidRPr="006B021F" w:rsidRDefault="00082B73" w:rsidP="00A226F6">
      <w:pPr>
        <w:pStyle w:val="BulletListTXT"/>
        <w:numPr>
          <w:ilvl w:val="0"/>
          <w:numId w:val="0"/>
        </w:numPr>
        <w:ind w:left="840" w:hanging="360"/>
        <w:rPr>
          <w:rFonts w:ascii="Palatino Linotype" w:hAnsi="Palatino Linotype"/>
        </w:rPr>
      </w:pPr>
      <w:r w:rsidRPr="006B021F">
        <w:rPr>
          <w:rFonts w:ascii="Palatino Linotype" w:hAnsi="Palatino Linotype"/>
          <w:i/>
          <w:iCs/>
        </w:rPr>
        <w:t>1.</w:t>
      </w:r>
      <w:r w:rsidR="00A226F6" w:rsidRPr="006B021F">
        <w:rPr>
          <w:rFonts w:ascii="Palatino Linotype" w:hAnsi="Palatino Linotype"/>
          <w:i/>
          <w:iCs/>
        </w:rPr>
        <w:tab/>
      </w:r>
      <w:r w:rsidRPr="006B021F">
        <w:rPr>
          <w:rFonts w:ascii="Palatino Linotype" w:hAnsi="Palatino Linotype"/>
          <w:i/>
          <w:iCs/>
        </w:rPr>
        <w:t>Briefly address the structure of MLMs.</w:t>
      </w:r>
      <w:r w:rsidRPr="006B021F">
        <w:rPr>
          <w:rFonts w:ascii="Palatino Linotype" w:hAnsi="Palatino Linotype"/>
        </w:rPr>
        <w:t xml:space="preserve"> Addressing the pressures of MLM structures may allow for stakeholders to avoid determining that a ‘seller’ must be consenting to involvement in the MLM simply by virtue of having a superficially supervisory position.</w:t>
      </w:r>
    </w:p>
    <w:p w14:paraId="1CEB10C2" w14:textId="55A904DD" w:rsidR="00082B73" w:rsidRPr="006B021F" w:rsidRDefault="00082B73" w:rsidP="00A226F6">
      <w:pPr>
        <w:pStyle w:val="BulletListTXT"/>
        <w:numPr>
          <w:ilvl w:val="0"/>
          <w:numId w:val="0"/>
        </w:numPr>
        <w:ind w:left="840" w:hanging="360"/>
        <w:rPr>
          <w:rFonts w:ascii="Palatino Linotype" w:hAnsi="Palatino Linotype"/>
        </w:rPr>
      </w:pPr>
      <w:r w:rsidRPr="006B021F">
        <w:rPr>
          <w:rFonts w:ascii="Palatino Linotype" w:hAnsi="Palatino Linotype"/>
          <w:i/>
          <w:iCs/>
        </w:rPr>
        <w:t>2.</w:t>
      </w:r>
      <w:r w:rsidR="00A226F6" w:rsidRPr="006B021F">
        <w:rPr>
          <w:rFonts w:ascii="Palatino Linotype" w:hAnsi="Palatino Linotype"/>
          <w:i/>
          <w:iCs/>
        </w:rPr>
        <w:tab/>
      </w:r>
      <w:r w:rsidRPr="006B021F">
        <w:rPr>
          <w:rFonts w:ascii="Palatino Linotype" w:hAnsi="Palatino Linotype"/>
          <w:i/>
          <w:iCs/>
        </w:rPr>
        <w:t>Briefly address generalized financial losses of all MLM participants</w:t>
      </w:r>
      <w:r w:rsidRPr="006B021F">
        <w:rPr>
          <w:rFonts w:ascii="Palatino Linotype" w:hAnsi="Palatino Linotype"/>
        </w:rPr>
        <w:t>. If stakeholders are more aware of generalized MLM losses,</w:t>
      </w:r>
      <w:r w:rsidRPr="006B021F">
        <w:rPr>
          <w:rStyle w:val="NoterefInText"/>
          <w:rFonts w:ascii="Palatino Linotype" w:hAnsi="Palatino Linotype"/>
        </w:rPr>
        <w:footnoteReference w:id="369"/>
      </w:r>
      <w:r w:rsidRPr="006B021F">
        <w:rPr>
          <w:rFonts w:ascii="Palatino Linotype" w:hAnsi="Palatino Linotype"/>
        </w:rPr>
        <w:t xml:space="preserve"> they may be more likely to investigate signs of significant MLM involvement.</w:t>
      </w:r>
    </w:p>
    <w:p w14:paraId="00EE9701" w14:textId="0C380F85" w:rsidR="00082B73" w:rsidRPr="006B021F" w:rsidRDefault="00082B73" w:rsidP="00A226F6">
      <w:pPr>
        <w:pStyle w:val="BulletListTXT"/>
        <w:numPr>
          <w:ilvl w:val="0"/>
          <w:numId w:val="0"/>
        </w:numPr>
        <w:ind w:left="840" w:hanging="360"/>
        <w:rPr>
          <w:rFonts w:ascii="Palatino Linotype" w:hAnsi="Palatino Linotype"/>
        </w:rPr>
      </w:pPr>
      <w:r w:rsidRPr="006B021F">
        <w:rPr>
          <w:rFonts w:ascii="Palatino Linotype" w:hAnsi="Palatino Linotype"/>
          <w:i/>
          <w:iCs/>
        </w:rPr>
        <w:t>3.</w:t>
      </w:r>
      <w:r w:rsidR="00A226F6" w:rsidRPr="006B021F">
        <w:rPr>
          <w:rFonts w:ascii="Palatino Linotype" w:hAnsi="Palatino Linotype"/>
          <w:i/>
          <w:iCs/>
        </w:rPr>
        <w:tab/>
      </w:r>
      <w:r w:rsidRPr="006B021F">
        <w:rPr>
          <w:rFonts w:ascii="Palatino Linotype" w:hAnsi="Palatino Linotype"/>
          <w:i/>
          <w:iCs/>
        </w:rPr>
        <w:t xml:space="preserve">Briefly address the existence of senior citizen MLM participants, their demographics, and their assumed financial losses. </w:t>
      </w:r>
      <w:r w:rsidRPr="006B021F">
        <w:rPr>
          <w:rFonts w:ascii="Palatino Linotype" w:hAnsi="Palatino Linotype"/>
        </w:rPr>
        <w:t xml:space="preserve">Older MLM </w:t>
      </w:r>
      <w:r w:rsidRPr="006B021F">
        <w:rPr>
          <w:rFonts w:ascii="Palatino Linotype" w:hAnsi="Palatino Linotype"/>
        </w:rPr>
        <w:lastRenderedPageBreak/>
        <w:t>participants may not be as numerous</w:t>
      </w:r>
      <w:r w:rsidRPr="006B021F">
        <w:rPr>
          <w:rStyle w:val="NoterefInText"/>
          <w:rFonts w:ascii="Palatino Linotype" w:hAnsi="Palatino Linotype"/>
        </w:rPr>
        <w:footnoteReference w:id="370"/>
      </w:r>
      <w:r w:rsidRPr="006B021F">
        <w:rPr>
          <w:rFonts w:ascii="Palatino Linotype" w:hAnsi="Palatino Linotype"/>
        </w:rPr>
        <w:t xml:space="preserve"> as younger participants, but they have, on average, significantly more wealth to lose.</w:t>
      </w:r>
      <w:r w:rsidRPr="006B021F">
        <w:rPr>
          <w:rStyle w:val="NoterefInText"/>
          <w:rFonts w:ascii="Palatino Linotype" w:hAnsi="Palatino Linotype"/>
        </w:rPr>
        <w:footnoteReference w:id="371"/>
      </w:r>
      <w:r w:rsidRPr="006B021F">
        <w:rPr>
          <w:rFonts w:ascii="Palatino Linotype" w:hAnsi="Palatino Linotype"/>
        </w:rPr>
        <w:t xml:space="preserve"> Increasing awareness of this risk may increase willingness of stakeholders to act in </w:t>
      </w:r>
      <w:r w:rsidR="008F5B2B" w:rsidRPr="006B021F">
        <w:rPr>
          <w:rFonts w:ascii="Palatino Linotype" w:hAnsi="Palatino Linotype"/>
        </w:rPr>
        <w:t>potentially exploitative</w:t>
      </w:r>
      <w:r w:rsidRPr="006B021F">
        <w:rPr>
          <w:rFonts w:ascii="Palatino Linotype" w:hAnsi="Palatino Linotype"/>
        </w:rPr>
        <w:t xml:space="preserve"> situations. </w:t>
      </w:r>
    </w:p>
    <w:p w14:paraId="5C23C180" w14:textId="5DB81EC2" w:rsidR="00082B73" w:rsidRPr="006B021F" w:rsidRDefault="00082B73" w:rsidP="00E157C0">
      <w:pPr>
        <w:pStyle w:val="BulletListTXT"/>
        <w:numPr>
          <w:ilvl w:val="0"/>
          <w:numId w:val="0"/>
        </w:numPr>
        <w:ind w:left="840" w:hanging="360"/>
        <w:rPr>
          <w:rFonts w:ascii="Palatino Linotype" w:hAnsi="Palatino Linotype"/>
        </w:rPr>
      </w:pPr>
      <w:r w:rsidRPr="006B021F">
        <w:rPr>
          <w:rFonts w:ascii="Palatino Linotype" w:hAnsi="Palatino Linotype"/>
          <w:i/>
          <w:iCs/>
        </w:rPr>
        <w:t>4.</w:t>
      </w:r>
      <w:r w:rsidR="00E157C0" w:rsidRPr="006B021F">
        <w:rPr>
          <w:rFonts w:ascii="Palatino Linotype" w:hAnsi="Palatino Linotype"/>
          <w:i/>
          <w:iCs/>
        </w:rPr>
        <w:tab/>
      </w:r>
      <w:r w:rsidRPr="006B021F">
        <w:rPr>
          <w:rFonts w:ascii="Palatino Linotype" w:hAnsi="Palatino Linotype"/>
          <w:i/>
          <w:iCs/>
        </w:rPr>
        <w:t xml:space="preserve">Describe the drawbacks and advantages to current federal and state MLM protections for senior </w:t>
      </w:r>
      <w:r w:rsidR="008F5B2B" w:rsidRPr="006B021F">
        <w:rPr>
          <w:rFonts w:ascii="Palatino Linotype" w:hAnsi="Palatino Linotype"/>
          <w:i/>
          <w:iCs/>
        </w:rPr>
        <w:t>citizens and</w:t>
      </w:r>
      <w:r w:rsidRPr="006B021F">
        <w:rPr>
          <w:rFonts w:ascii="Palatino Linotype" w:hAnsi="Palatino Linotype"/>
          <w:i/>
          <w:iCs/>
        </w:rPr>
        <w:t xml:space="preserve"> provide links to the relevant reporting websites.</w:t>
      </w:r>
      <w:r w:rsidRPr="006B021F">
        <w:rPr>
          <w:rFonts w:ascii="Palatino Linotype" w:hAnsi="Palatino Linotype"/>
        </w:rPr>
        <w:t xml:space="preserve"> Though not appropriate in all circumstances for all senior citizens, stakeholders should be aware of these reporting options because they require relatively little effort, and do not require the stakeholder to substantiate a claim, move forward with criminal prosecution, or decide to accept a case. Conversely, familiarity with the drawbacks of these sites for senior clients may help encourage stakeholders to pursue these more onerous—but potentially more age-appropriate—actions.</w:t>
      </w:r>
    </w:p>
    <w:p w14:paraId="62C337EC" w14:textId="651927BF" w:rsidR="00082B73" w:rsidRPr="006B021F" w:rsidRDefault="00082B73" w:rsidP="00E157C0">
      <w:pPr>
        <w:pStyle w:val="BulletListTXT"/>
        <w:numPr>
          <w:ilvl w:val="0"/>
          <w:numId w:val="0"/>
        </w:numPr>
        <w:ind w:left="840" w:hanging="360"/>
        <w:rPr>
          <w:rFonts w:ascii="Palatino Linotype" w:hAnsi="Palatino Linotype"/>
        </w:rPr>
      </w:pPr>
      <w:r w:rsidRPr="006B021F">
        <w:rPr>
          <w:rFonts w:ascii="Palatino Linotype" w:hAnsi="Palatino Linotype"/>
          <w:i/>
          <w:iCs/>
        </w:rPr>
        <w:t>5.</w:t>
      </w:r>
      <w:r w:rsidR="00E157C0" w:rsidRPr="006B021F">
        <w:rPr>
          <w:rFonts w:ascii="Palatino Linotype" w:hAnsi="Palatino Linotype"/>
          <w:i/>
          <w:iCs/>
        </w:rPr>
        <w:tab/>
      </w:r>
      <w:r w:rsidRPr="006B021F">
        <w:rPr>
          <w:rFonts w:ascii="Palatino Linotype" w:hAnsi="Palatino Linotype"/>
          <w:i/>
          <w:iCs/>
        </w:rPr>
        <w:t xml:space="preserve">Include the state-specific language of the appropriate financial exploitation statutes, as well as any relevant statutes of general application. </w:t>
      </w:r>
      <w:r w:rsidRPr="006B021F">
        <w:rPr>
          <w:rFonts w:ascii="Palatino Linotype" w:hAnsi="Palatino Linotype"/>
        </w:rPr>
        <w:t>While this information may appear to be unnecessarily cumulative for stakeholders in these positions, it should be included to remove the limiting effect of job-specific summarizations of the law. All three stakeholder professions addressed here make use of decision trees,</w:t>
      </w:r>
      <w:r w:rsidRPr="006B021F">
        <w:rPr>
          <w:rStyle w:val="NoterefInText"/>
          <w:rFonts w:ascii="Palatino Linotype" w:hAnsi="Palatino Linotype"/>
        </w:rPr>
        <w:footnoteReference w:id="372"/>
      </w:r>
      <w:r w:rsidRPr="006B021F">
        <w:rPr>
          <w:rFonts w:ascii="Palatino Linotype" w:hAnsi="Palatino Linotype"/>
        </w:rPr>
        <w:t xml:space="preserve"> standard forms,</w:t>
      </w:r>
      <w:r w:rsidRPr="006B021F">
        <w:rPr>
          <w:rStyle w:val="NoterefInText"/>
          <w:rFonts w:ascii="Palatino Linotype" w:hAnsi="Palatino Linotype"/>
        </w:rPr>
        <w:footnoteReference w:id="373"/>
      </w:r>
      <w:r w:rsidRPr="006B021F">
        <w:rPr>
          <w:rFonts w:ascii="Palatino Linotype" w:hAnsi="Palatino Linotype"/>
        </w:rPr>
        <w:t xml:space="preserve"> and procedure manuals.</w:t>
      </w:r>
      <w:r w:rsidRPr="006B021F">
        <w:rPr>
          <w:rStyle w:val="NoterefInText"/>
          <w:rFonts w:ascii="Palatino Linotype" w:hAnsi="Palatino Linotype"/>
        </w:rPr>
        <w:footnoteReference w:id="374"/>
      </w:r>
      <w:r w:rsidRPr="006B021F">
        <w:rPr>
          <w:rFonts w:ascii="Palatino Linotype" w:hAnsi="Palatino Linotype"/>
        </w:rPr>
        <w:t xml:space="preserve"> While useful from an efficiency standpoint, these summaries may preclude novel application of these statutes, particularly in states with permissively written statutes. The tacit contextual suggestion is that these permissive statutes might permit movement against a usur</w:t>
      </w:r>
      <w:ins w:id="493" w:author="Fischer, Andrea Joann" w:date="2023-03-09T10:46:00Z">
        <w:r w:rsidR="006B28D6">
          <w:rPr>
            <w:rFonts w:ascii="Palatino Linotype" w:hAnsi="Palatino Linotype"/>
          </w:rPr>
          <w:t>ious</w:t>
        </w:r>
      </w:ins>
      <w:del w:id="494" w:author="Fischer, Andrea Joann" w:date="2023-03-09T10:46:00Z">
        <w:r w:rsidRPr="006B021F" w:rsidDel="006B28D6">
          <w:rPr>
            <w:rFonts w:ascii="Palatino Linotype" w:hAnsi="Palatino Linotype"/>
          </w:rPr>
          <w:delText>y</w:delText>
        </w:r>
      </w:del>
      <w:r w:rsidRPr="006B021F">
        <w:rPr>
          <w:rFonts w:ascii="Palatino Linotype" w:hAnsi="Palatino Linotype"/>
        </w:rPr>
        <w:t xml:space="preserve"> MLM under permissive state financial exploitation statutes, but given the novelty of this application, it should not be explicitly advised.</w:t>
      </w:r>
    </w:p>
    <w:p w14:paraId="764537AA" w14:textId="320D890A" w:rsidR="00082B73" w:rsidRPr="006B021F" w:rsidRDefault="00082B73" w:rsidP="00E157C0">
      <w:pPr>
        <w:pStyle w:val="BulletListTXT"/>
        <w:numPr>
          <w:ilvl w:val="0"/>
          <w:numId w:val="0"/>
        </w:numPr>
        <w:ind w:left="840" w:hanging="360"/>
        <w:rPr>
          <w:rFonts w:ascii="Palatino Linotype" w:hAnsi="Palatino Linotype"/>
        </w:rPr>
      </w:pPr>
      <w:r w:rsidRPr="006B021F">
        <w:rPr>
          <w:rFonts w:ascii="Palatino Linotype" w:hAnsi="Palatino Linotype"/>
          <w:i/>
          <w:iCs/>
        </w:rPr>
        <w:t>6.</w:t>
      </w:r>
      <w:r w:rsidR="00E157C0" w:rsidRPr="006B021F">
        <w:rPr>
          <w:rFonts w:ascii="Palatino Linotype" w:hAnsi="Palatino Linotype"/>
          <w:i/>
          <w:iCs/>
        </w:rPr>
        <w:tab/>
      </w:r>
      <w:r w:rsidRPr="006B021F">
        <w:rPr>
          <w:rFonts w:ascii="Palatino Linotype" w:hAnsi="Palatino Linotype"/>
          <w:i/>
          <w:iCs/>
        </w:rPr>
        <w:t xml:space="preserve">Explicitly list the numerous known reasons for underreporting of elder financial exploitation and address how each reason may interact with the structure of senior citizen MLM participation. </w:t>
      </w:r>
      <w:r w:rsidRPr="006B021F">
        <w:rPr>
          <w:rFonts w:ascii="Palatino Linotype" w:hAnsi="Palatino Linotype"/>
        </w:rPr>
        <w:t xml:space="preserve">Stakeholders in these roles will likely be intimately aware of general elder financial exploitation underreporting causes, including elder dependence on perpetrator family members, fear of losing </w:t>
      </w:r>
      <w:r w:rsidRPr="006B021F">
        <w:rPr>
          <w:rFonts w:ascii="Palatino Linotype" w:hAnsi="Palatino Linotype"/>
        </w:rPr>
        <w:lastRenderedPageBreak/>
        <w:t>independence, embarrassment over financial mistakes, or cognitive impairment.</w:t>
      </w:r>
      <w:r w:rsidRPr="006B021F">
        <w:rPr>
          <w:rStyle w:val="FootnoteReference"/>
          <w:rFonts w:ascii="Palatino Linotype" w:hAnsi="Palatino Linotype"/>
          <w:sz w:val="20"/>
        </w:rPr>
        <w:t xml:space="preserve"> </w:t>
      </w:r>
      <w:r w:rsidRPr="006B021F">
        <w:rPr>
          <w:rStyle w:val="NoterefInText"/>
          <w:rFonts w:ascii="Palatino Linotype" w:hAnsi="Palatino Linotype"/>
        </w:rPr>
        <w:footnoteReference w:id="375"/>
      </w:r>
      <w:r w:rsidRPr="006B021F">
        <w:rPr>
          <w:rFonts w:ascii="Palatino Linotype" w:hAnsi="Palatino Linotype"/>
        </w:rPr>
        <w:t xml:space="preserve"> MLM trends</w:t>
      </w:r>
      <w:r w:rsidR="0004616D">
        <w:rPr>
          <w:rFonts w:ascii="Palatino Linotype" w:hAnsi="Palatino Linotype"/>
        </w:rPr>
        <w:t>—</w:t>
      </w:r>
      <w:r w:rsidRPr="006B021F">
        <w:rPr>
          <w:rFonts w:ascii="Palatino Linotype" w:hAnsi="Palatino Linotype"/>
        </w:rPr>
        <w:t>such as the high incidence of family/friend MLM sales</w:t>
      </w:r>
      <w:r w:rsidRPr="006B021F">
        <w:rPr>
          <w:rStyle w:val="NoterefInText"/>
          <w:rFonts w:ascii="Palatino Linotype" w:hAnsi="Palatino Linotype"/>
        </w:rPr>
        <w:footnoteReference w:id="376"/>
      </w:r>
      <w:r w:rsidRPr="006B021F">
        <w:rPr>
          <w:rFonts w:ascii="Palatino Linotype" w:hAnsi="Palatino Linotype"/>
        </w:rPr>
        <w:t xml:space="preserve"> or explicit advertisement of MLMs as panacea for cognitive decline, physical ailments</w:t>
      </w:r>
      <w:r w:rsidR="00E679C9">
        <w:rPr>
          <w:rFonts w:ascii="Palatino Linotype" w:hAnsi="Palatino Linotype"/>
        </w:rPr>
        <w:t>,</w:t>
      </w:r>
      <w:r w:rsidRPr="006B021F">
        <w:rPr>
          <w:rFonts w:ascii="Palatino Linotype" w:hAnsi="Palatino Linotype"/>
        </w:rPr>
        <w:t xml:space="preserve"> and financial struggles</w:t>
      </w:r>
      <w:r w:rsidRPr="006B021F">
        <w:rPr>
          <w:rStyle w:val="NoterefInText"/>
          <w:rFonts w:ascii="Palatino Linotype" w:hAnsi="Palatino Linotype"/>
        </w:rPr>
        <w:footnoteReference w:id="377"/>
      </w:r>
      <w:r w:rsidR="0004616D">
        <w:rPr>
          <w:rFonts w:ascii="Palatino Linotype" w:hAnsi="Palatino Linotype"/>
        </w:rPr>
        <w:t>—</w:t>
      </w:r>
      <w:r w:rsidRPr="006B021F">
        <w:rPr>
          <w:rFonts w:ascii="Palatino Linotype" w:hAnsi="Palatino Linotype"/>
        </w:rPr>
        <w:t>align closely with these known reporting barriers. Hopefully, explicit connection of these structural similarities will increase stakeholder awareness that usur</w:t>
      </w:r>
      <w:ins w:id="499" w:author="Fischer, Andrea Joann" w:date="2023-03-09T10:46:00Z">
        <w:r w:rsidR="006B28D6">
          <w:rPr>
            <w:rFonts w:ascii="Palatino Linotype" w:hAnsi="Palatino Linotype"/>
          </w:rPr>
          <w:t>ious</w:t>
        </w:r>
      </w:ins>
      <w:del w:id="500" w:author="Fischer, Andrea Joann" w:date="2023-03-09T10:46:00Z">
        <w:r w:rsidRPr="006B021F" w:rsidDel="006B28D6">
          <w:rPr>
            <w:rFonts w:ascii="Palatino Linotype" w:hAnsi="Palatino Linotype"/>
          </w:rPr>
          <w:delText>y</w:delText>
        </w:r>
      </w:del>
      <w:r w:rsidRPr="006B021F">
        <w:rPr>
          <w:rFonts w:ascii="Palatino Linotype" w:hAnsi="Palatino Linotype"/>
        </w:rPr>
        <w:t xml:space="preserve"> MLM involvement might indeed need to be addressed by their respective organizations. </w:t>
      </w:r>
    </w:p>
    <w:p w14:paraId="58757A47" w14:textId="2C70993F" w:rsidR="00082B73" w:rsidRPr="006B021F" w:rsidRDefault="00082B73" w:rsidP="003E4005">
      <w:pPr>
        <w:pStyle w:val="BulletListTXT"/>
        <w:numPr>
          <w:ilvl w:val="0"/>
          <w:numId w:val="0"/>
        </w:numPr>
        <w:ind w:left="840" w:hanging="360"/>
        <w:rPr>
          <w:rFonts w:ascii="Palatino Linotype" w:hAnsi="Palatino Linotype"/>
        </w:rPr>
      </w:pPr>
      <w:r w:rsidRPr="006B021F">
        <w:rPr>
          <w:rFonts w:ascii="Palatino Linotype" w:hAnsi="Palatino Linotype"/>
          <w:i/>
          <w:iCs/>
        </w:rPr>
        <w:t>7.</w:t>
      </w:r>
      <w:r w:rsidR="003E4005" w:rsidRPr="006B021F">
        <w:rPr>
          <w:rFonts w:ascii="Palatino Linotype" w:hAnsi="Palatino Linotype"/>
          <w:i/>
          <w:iCs/>
        </w:rPr>
        <w:tab/>
      </w:r>
      <w:r w:rsidRPr="006B021F">
        <w:rPr>
          <w:rFonts w:ascii="Palatino Linotype" w:hAnsi="Palatino Linotype"/>
          <w:i/>
          <w:iCs/>
        </w:rPr>
        <w:t xml:space="preserve">Close by acknowledging the overall legality of </w:t>
      </w:r>
      <w:r w:rsidR="008F5B2B" w:rsidRPr="006B021F">
        <w:rPr>
          <w:rFonts w:ascii="Palatino Linotype" w:hAnsi="Palatino Linotype"/>
          <w:i/>
          <w:iCs/>
        </w:rPr>
        <w:t>MLMs and</w:t>
      </w:r>
      <w:r w:rsidRPr="006B021F">
        <w:rPr>
          <w:rFonts w:ascii="Palatino Linotype" w:hAnsi="Palatino Linotype"/>
          <w:i/>
          <w:iCs/>
        </w:rPr>
        <w:t xml:space="preserve"> acknowledging reasons why an individual of any age may choose to participate in a MLM despite the likelihood of financial loss. </w:t>
      </w:r>
      <w:r w:rsidRPr="006B021F">
        <w:rPr>
          <w:rFonts w:ascii="Palatino Linotype" w:hAnsi="Palatino Linotype"/>
        </w:rPr>
        <w:t xml:space="preserve">Reintroducing examples of the reasons for fully-informed MLM participation—e.g., the desire to support a family member’s business, or the desire to participate in a social selling group—is a requirement for reinforcing the independence of individuals of all ages. </w:t>
      </w:r>
    </w:p>
    <w:p w14:paraId="287E1E01" w14:textId="48F7A0EF" w:rsidR="001E1124" w:rsidRDefault="00082B73" w:rsidP="003E4005">
      <w:pPr>
        <w:pStyle w:val="Document"/>
        <w:ind w:firstLine="0"/>
        <w:rPr>
          <w:rFonts w:ascii="Palatino Linotype" w:hAnsi="Palatino Linotype"/>
        </w:rPr>
      </w:pPr>
      <w:r w:rsidRPr="006B021F">
        <w:rPr>
          <w:rFonts w:ascii="Palatino Linotype" w:hAnsi="Palatino Linotype"/>
        </w:rPr>
        <w:t xml:space="preserve">All three selected categories of stakeholders are required to participate in continuing education of some form. Most state bar associations require lawyers to take </w:t>
      </w:r>
      <w:r w:rsidR="00CF6FE2">
        <w:rPr>
          <w:rFonts w:ascii="Palatino Linotype" w:hAnsi="Palatino Linotype"/>
        </w:rPr>
        <w:t>C</w:t>
      </w:r>
      <w:r w:rsidRPr="006B021F">
        <w:rPr>
          <w:rFonts w:ascii="Palatino Linotype" w:hAnsi="Palatino Linotype"/>
        </w:rPr>
        <w:t xml:space="preserve">ontinuing </w:t>
      </w:r>
      <w:r w:rsidR="00CF6FE2">
        <w:rPr>
          <w:rFonts w:ascii="Palatino Linotype" w:hAnsi="Palatino Linotype"/>
        </w:rPr>
        <w:t>L</w:t>
      </w:r>
      <w:r w:rsidRPr="006B021F">
        <w:rPr>
          <w:rFonts w:ascii="Palatino Linotype" w:hAnsi="Palatino Linotype"/>
        </w:rPr>
        <w:t xml:space="preserve">egal </w:t>
      </w:r>
      <w:r w:rsidR="00CF6FE2">
        <w:rPr>
          <w:rFonts w:ascii="Palatino Linotype" w:hAnsi="Palatino Linotype"/>
        </w:rPr>
        <w:t>E</w:t>
      </w:r>
      <w:r w:rsidRPr="006B021F">
        <w:rPr>
          <w:rFonts w:ascii="Palatino Linotype" w:hAnsi="Palatino Linotype"/>
        </w:rPr>
        <w:t xml:space="preserve">ducation </w:t>
      </w:r>
      <w:r w:rsidR="00CF6FE2">
        <w:rPr>
          <w:rFonts w:ascii="Palatino Linotype" w:hAnsi="Palatino Linotype"/>
        </w:rPr>
        <w:t xml:space="preserve">(CLE) </w:t>
      </w:r>
      <w:r w:rsidRPr="006B021F">
        <w:rPr>
          <w:rFonts w:ascii="Palatino Linotype" w:hAnsi="Palatino Linotype"/>
        </w:rPr>
        <w:t>courses.</w:t>
      </w:r>
      <w:r w:rsidRPr="006B021F">
        <w:rPr>
          <w:rStyle w:val="NoterefInText"/>
          <w:rFonts w:ascii="Palatino Linotype" w:hAnsi="Palatino Linotype"/>
        </w:rPr>
        <w:footnoteReference w:id="378"/>
      </w:r>
      <w:r w:rsidRPr="006B021F">
        <w:rPr>
          <w:rFonts w:ascii="Palatino Linotype" w:hAnsi="Palatino Linotype"/>
        </w:rPr>
        <w:t xml:space="preserve"> All </w:t>
      </w:r>
      <w:ins w:id="501" w:author="Fischer, Andrea Joann" w:date="2023-03-09T10:46:00Z">
        <w:r w:rsidR="006B28D6">
          <w:rPr>
            <w:rFonts w:ascii="Palatino Linotype" w:hAnsi="Palatino Linotype"/>
          </w:rPr>
          <w:t xml:space="preserve">members of </w:t>
        </w:r>
      </w:ins>
      <w:r w:rsidRPr="006B021F">
        <w:rPr>
          <w:rFonts w:ascii="Palatino Linotype" w:hAnsi="Palatino Linotype"/>
        </w:rPr>
        <w:t>law enforcement are required to take continuing education classes.</w:t>
      </w:r>
      <w:r w:rsidRPr="006B021F">
        <w:rPr>
          <w:rStyle w:val="NoterefInText"/>
          <w:rFonts w:ascii="Palatino Linotype" w:hAnsi="Palatino Linotype"/>
        </w:rPr>
        <w:footnoteReference w:id="379"/>
      </w:r>
      <w:r w:rsidRPr="006B021F">
        <w:rPr>
          <w:rFonts w:ascii="Palatino Linotype" w:hAnsi="Palatino Linotype"/>
        </w:rPr>
        <w:t xml:space="preserve"> While there is no federal requirement for APS continuing education,</w:t>
      </w:r>
      <w:r w:rsidRPr="006B021F">
        <w:rPr>
          <w:rStyle w:val="NoterefInText"/>
          <w:rFonts w:ascii="Palatino Linotype" w:hAnsi="Palatino Linotype"/>
        </w:rPr>
        <w:footnoteReference w:id="380"/>
      </w:r>
      <w:r w:rsidRPr="006B021F">
        <w:rPr>
          <w:rFonts w:ascii="Palatino Linotype" w:hAnsi="Palatino Linotype"/>
        </w:rPr>
        <w:t xml:space="preserve"> many APS caseworkers are required to take continuing education courses by their employers</w:t>
      </w:r>
      <w:r w:rsidRPr="006B021F">
        <w:rPr>
          <w:rStyle w:val="NoterefInText"/>
          <w:rFonts w:ascii="Palatino Linotype" w:hAnsi="Palatino Linotype"/>
        </w:rPr>
        <w:footnoteReference w:id="381"/>
      </w:r>
      <w:r w:rsidRPr="006B021F">
        <w:rPr>
          <w:rFonts w:ascii="Palatino Linotype" w:hAnsi="Palatino Linotype"/>
        </w:rPr>
        <w:t xml:space="preserve"> and most states explicitly require continuing education for supervisory APS positions.</w:t>
      </w:r>
      <w:r w:rsidRPr="006B021F">
        <w:rPr>
          <w:rStyle w:val="NoterefInText"/>
          <w:rFonts w:ascii="Palatino Linotype" w:hAnsi="Palatino Linotype"/>
        </w:rPr>
        <w:footnoteReference w:id="382"/>
      </w:r>
      <w:r w:rsidRPr="006B021F">
        <w:rPr>
          <w:rFonts w:ascii="Palatino Linotype" w:hAnsi="Palatino Linotype"/>
        </w:rPr>
        <w:t xml:space="preserve"> While a superficially limited intervention, a certified and widely disseminated course </w:t>
      </w:r>
      <w:r w:rsidRPr="006B021F">
        <w:rPr>
          <w:rFonts w:ascii="Palatino Linotype" w:hAnsi="Palatino Linotype"/>
        </w:rPr>
        <w:lastRenderedPageBreak/>
        <w:t>in MLM financial awareness could potentially surreptitiously invigorate interest in this topic amongst millions of individuals that are deeply involved in the issues at hand.</w:t>
      </w:r>
    </w:p>
    <w:p w14:paraId="5EE5C20C" w14:textId="77777777" w:rsidR="001E1124" w:rsidRDefault="001E1124">
      <w:pPr>
        <w:rPr>
          <w:rFonts w:ascii="Palatino Linotype" w:hAnsi="Palatino Linotype"/>
          <w:sz w:val="20"/>
          <w:szCs w:val="20"/>
        </w:rPr>
      </w:pPr>
      <w:r>
        <w:rPr>
          <w:rFonts w:ascii="Palatino Linotype" w:hAnsi="Palatino Linotype"/>
        </w:rPr>
        <w:br w:type="page"/>
      </w:r>
    </w:p>
    <w:p w14:paraId="0951C696" w14:textId="1FC072B8" w:rsidR="00082B73" w:rsidRPr="006B021F" w:rsidRDefault="00082B73" w:rsidP="003E4005">
      <w:pPr>
        <w:pStyle w:val="SubHead1"/>
        <w:rPr>
          <w:rFonts w:ascii="Palatino Linotype" w:hAnsi="Palatino Linotype"/>
        </w:rPr>
      </w:pPr>
      <w:r w:rsidRPr="006B021F">
        <w:rPr>
          <w:rFonts w:ascii="Palatino Linotype" w:hAnsi="Palatino Linotype"/>
        </w:rPr>
        <w:t>IV.</w:t>
      </w:r>
      <w:r w:rsidR="003E4005" w:rsidRPr="006B021F">
        <w:rPr>
          <w:rFonts w:ascii="Palatino Linotype" w:hAnsi="Palatino Linotype"/>
        </w:rPr>
        <w:tab/>
      </w:r>
      <w:r w:rsidRPr="006B021F">
        <w:rPr>
          <w:rFonts w:ascii="Palatino Linotype" w:hAnsi="Palatino Linotype"/>
        </w:rPr>
        <w:t>Conclusion</w:t>
      </w:r>
    </w:p>
    <w:p w14:paraId="1AD021D8" w14:textId="1C971F05" w:rsidR="003356CF" w:rsidRPr="006B021F" w:rsidRDefault="00082B73" w:rsidP="00861A05">
      <w:pPr>
        <w:pStyle w:val="Document"/>
        <w:rPr>
          <w:rFonts w:ascii="Palatino Linotype" w:hAnsi="Palatino Linotype"/>
        </w:rPr>
      </w:pPr>
      <w:r w:rsidRPr="006B021F">
        <w:rPr>
          <w:rFonts w:ascii="Palatino Linotype" w:hAnsi="Palatino Linotype"/>
        </w:rPr>
        <w:t xml:space="preserve">As the US </w:t>
      </w:r>
      <w:r w:rsidR="008D1C04">
        <w:rPr>
          <w:rFonts w:ascii="Palatino Linotype" w:hAnsi="Palatino Linotype"/>
        </w:rPr>
        <w:t>populace</w:t>
      </w:r>
      <w:r w:rsidR="008D1C04" w:rsidRPr="006B021F">
        <w:rPr>
          <w:rFonts w:ascii="Palatino Linotype" w:hAnsi="Palatino Linotype"/>
        </w:rPr>
        <w:t xml:space="preserve"> </w:t>
      </w:r>
      <w:r w:rsidRPr="006B021F">
        <w:rPr>
          <w:rFonts w:ascii="Palatino Linotype" w:hAnsi="Palatino Linotype"/>
        </w:rPr>
        <w:t>becomes less financially stable,</w:t>
      </w:r>
      <w:r w:rsidRPr="006B021F">
        <w:rPr>
          <w:rStyle w:val="NoterefInText"/>
          <w:rFonts w:ascii="Palatino Linotype" w:hAnsi="Palatino Linotype"/>
        </w:rPr>
        <w:footnoteReference w:id="383"/>
      </w:r>
      <w:r w:rsidRPr="006B021F">
        <w:rPr>
          <w:rFonts w:ascii="Palatino Linotype" w:hAnsi="Palatino Linotype"/>
        </w:rPr>
        <w:t xml:space="preserve"> any undue fiscal losses reasonably become increasingly interesting to the legal community. And as </w:t>
      </w:r>
      <w:r w:rsidR="0004616D">
        <w:rPr>
          <w:rFonts w:ascii="Palatino Linotype" w:hAnsi="Palatino Linotype"/>
        </w:rPr>
        <w:t xml:space="preserve">the </w:t>
      </w:r>
      <w:r w:rsidRPr="006B021F">
        <w:rPr>
          <w:rFonts w:ascii="Palatino Linotype" w:hAnsi="Palatino Linotype"/>
        </w:rPr>
        <w:t xml:space="preserve">US </w:t>
      </w:r>
      <w:r w:rsidR="008D1C04">
        <w:rPr>
          <w:rFonts w:ascii="Palatino Linotype" w:hAnsi="Palatino Linotype"/>
        </w:rPr>
        <w:t>populace</w:t>
      </w:r>
      <w:r w:rsidR="008D1C04" w:rsidRPr="006B021F">
        <w:rPr>
          <w:rFonts w:ascii="Palatino Linotype" w:hAnsi="Palatino Linotype"/>
        </w:rPr>
        <w:t xml:space="preserve"> </w:t>
      </w:r>
      <w:r w:rsidRPr="006B021F">
        <w:rPr>
          <w:rFonts w:ascii="Palatino Linotype" w:hAnsi="Palatino Linotype"/>
        </w:rPr>
        <w:t>gets older,</w:t>
      </w:r>
      <w:r w:rsidRPr="006B021F">
        <w:rPr>
          <w:rStyle w:val="NoterefInText"/>
          <w:rFonts w:ascii="Palatino Linotype" w:hAnsi="Palatino Linotype"/>
        </w:rPr>
        <w:footnoteReference w:id="384"/>
      </w:r>
      <w:r w:rsidRPr="006B021F">
        <w:rPr>
          <w:rFonts w:ascii="Palatino Linotype" w:hAnsi="Palatino Linotype"/>
        </w:rPr>
        <w:t xml:space="preserve"> concerns about the welfare and autonomy of </w:t>
      </w:r>
      <w:r w:rsidR="0004616D">
        <w:rPr>
          <w:rFonts w:ascii="Palatino Linotype" w:hAnsi="Palatino Linotype"/>
        </w:rPr>
        <w:t>elderly people</w:t>
      </w:r>
      <w:r w:rsidR="0004616D" w:rsidRPr="006B021F">
        <w:rPr>
          <w:rFonts w:ascii="Palatino Linotype" w:hAnsi="Palatino Linotype"/>
        </w:rPr>
        <w:t xml:space="preserve"> </w:t>
      </w:r>
      <w:r w:rsidRPr="006B021F">
        <w:rPr>
          <w:rFonts w:ascii="Palatino Linotype" w:hAnsi="Palatino Linotype"/>
        </w:rPr>
        <w:t>sensibly attract legal support. Monetary losses of older Americans due to usur</w:t>
      </w:r>
      <w:ins w:id="502" w:author="Fischer, Andrea Joann" w:date="2023-03-09T10:46:00Z">
        <w:r w:rsidR="006B28D6">
          <w:rPr>
            <w:rFonts w:ascii="Palatino Linotype" w:hAnsi="Palatino Linotype"/>
          </w:rPr>
          <w:t>ious</w:t>
        </w:r>
      </w:ins>
      <w:del w:id="503" w:author="Fischer, Andrea Joann" w:date="2023-03-09T10:46:00Z">
        <w:r w:rsidRPr="006B021F" w:rsidDel="006B28D6">
          <w:rPr>
            <w:rFonts w:ascii="Palatino Linotype" w:hAnsi="Palatino Linotype"/>
          </w:rPr>
          <w:delText>y</w:delText>
        </w:r>
      </w:del>
      <w:r w:rsidRPr="006B021F">
        <w:rPr>
          <w:rFonts w:ascii="Palatino Linotype" w:hAnsi="Palatino Linotype"/>
        </w:rPr>
        <w:t xml:space="preserve"> MLMs sit at the confluence of these two expanding areas of law, yet this intersection has experienced remarkably little legal academic attention. Robust and multifarious protections exist for both discrete topics, but significant further research is required to begin to understand how these laws could potentially interplay. By incentivizing</w:t>
      </w:r>
      <w:r w:rsidR="002E43F7" w:rsidRPr="006B021F">
        <w:rPr>
          <w:rFonts w:ascii="Palatino Linotype" w:hAnsi="Palatino Linotype"/>
        </w:rPr>
        <w:t xml:space="preserve"> the</w:t>
      </w:r>
      <w:r w:rsidRPr="006B021F">
        <w:rPr>
          <w:rFonts w:ascii="Palatino Linotype" w:hAnsi="Palatino Linotype"/>
        </w:rPr>
        <w:t xml:space="preserve"> engagement of stakeholders in simultaneous consideration of MLM losses and elder financial exploitation statutes, meaningful first steps towards building this literature can be achieved. </w:t>
      </w:r>
    </w:p>
    <w:sectPr w:rsidR="003356CF" w:rsidRPr="006B021F" w:rsidSect="00625625">
      <w:headerReference w:type="even" r:id="rId8"/>
      <w:headerReference w:type="default" r:id="rId9"/>
      <w:headerReference w:type="first" r:id="rId10"/>
      <w:type w:val="continuous"/>
      <w:pgSz w:w="12240" w:h="15840" w:code="1"/>
      <w:pgMar w:top="720" w:right="3000" w:bottom="3360" w:left="3000" w:header="720" w:footer="3360" w:gutter="0"/>
      <w:pgNumType w:start="44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E296" w14:textId="77777777" w:rsidR="006733D4" w:rsidRDefault="006733D4">
      <w:r>
        <w:separator/>
      </w:r>
    </w:p>
  </w:endnote>
  <w:endnote w:type="continuationSeparator" w:id="0">
    <w:p w14:paraId="068FB442" w14:textId="77777777" w:rsidR="006733D4" w:rsidRDefault="006733D4">
      <w:r>
        <w:continuationSeparator/>
      </w:r>
    </w:p>
  </w:endnote>
  <w:endnote w:type="continuationNotice" w:id="1">
    <w:p w14:paraId="5A1044CF" w14:textId="77777777" w:rsidR="006733D4" w:rsidRDefault="00673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3A35" w14:textId="77777777" w:rsidR="006733D4" w:rsidRPr="00082B73" w:rsidRDefault="006733D4" w:rsidP="00082B73">
      <w:pPr>
        <w:pStyle w:val="Footer"/>
        <w:pBdr>
          <w:bottom w:val="single" w:sz="6" w:space="0" w:color="auto"/>
        </w:pBdr>
        <w:spacing w:after="80"/>
      </w:pPr>
    </w:p>
  </w:footnote>
  <w:footnote w:type="continuationSeparator" w:id="0">
    <w:p w14:paraId="476117CE" w14:textId="77777777" w:rsidR="006733D4" w:rsidRPr="00082B73" w:rsidRDefault="006733D4" w:rsidP="00082B73">
      <w:pPr>
        <w:pStyle w:val="Footer"/>
        <w:pBdr>
          <w:bottom w:val="single" w:sz="6" w:space="0" w:color="auto"/>
        </w:pBdr>
        <w:spacing w:after="80"/>
      </w:pPr>
    </w:p>
  </w:footnote>
  <w:footnote w:type="continuationNotice" w:id="1">
    <w:p w14:paraId="587D91CE" w14:textId="77777777" w:rsidR="006733D4" w:rsidRDefault="006733D4"/>
  </w:footnote>
  <w:footnote w:id="2">
    <w:p w14:paraId="6D49B7E5" w14:textId="64BFFA9B" w:rsidR="00D81616" w:rsidRPr="00ED0A9F" w:rsidRDefault="00C54AA8" w:rsidP="00ED0A9F">
      <w:pPr>
        <w:pStyle w:val="AuthorBio"/>
      </w:pPr>
      <w:r w:rsidRPr="00ED0A9F">
        <w:rPr>
          <w:rFonts w:ascii="Palatino Linotype" w:hAnsi="Palatino Linotype"/>
        </w:rPr>
        <w:t xml:space="preserve">Christopher Opie, Notes Editor 2022–2023, The Elder Law Journal; J.D. 2023, </w:t>
      </w:r>
      <w:r w:rsidR="00ED0A9F">
        <w:rPr>
          <w:rFonts w:ascii="Palatino Linotype" w:hAnsi="Palatino Linotype"/>
        </w:rPr>
        <w:br/>
      </w:r>
      <w:r w:rsidRPr="00ED0A9F">
        <w:rPr>
          <w:rFonts w:ascii="Palatino Linotype" w:hAnsi="Palatino Linotype"/>
        </w:rPr>
        <w:t>University of Illinois at Urbana</w:t>
      </w:r>
      <w:r w:rsidRPr="00ED0A9F">
        <w:rPr>
          <w:rFonts w:ascii="Palatino Linotype" w:hAnsi="Palatino Linotype" w:cs="Cambria Math"/>
        </w:rPr>
        <w:t>‐</w:t>
      </w:r>
      <w:r w:rsidRPr="00ED0A9F">
        <w:rPr>
          <w:rFonts w:ascii="Palatino Linotype" w:hAnsi="Palatino Linotype"/>
        </w:rPr>
        <w:t xml:space="preserve">Champaign; B.A 2019, English, B.A. 2015, Bates </w:t>
      </w:r>
      <w:r w:rsidR="00ED0A9F">
        <w:rPr>
          <w:rFonts w:ascii="Palatino Linotype" w:hAnsi="Palatino Linotype"/>
        </w:rPr>
        <w:br/>
      </w:r>
      <w:r w:rsidRPr="00ED0A9F">
        <w:rPr>
          <w:rFonts w:ascii="Palatino Linotype" w:hAnsi="Palatino Linotype"/>
        </w:rPr>
        <w:t>College</w:t>
      </w:r>
      <w:r w:rsidRPr="00ED0A9F">
        <w:t>.</w:t>
      </w:r>
    </w:p>
  </w:footnote>
  <w:footnote w:id="3">
    <w:p w14:paraId="2D9FDF87" w14:textId="2F682293"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shd w:val="clear" w:color="auto" w:fill="FFFFFF"/>
        </w:rPr>
        <w:t>.</w:t>
      </w:r>
      <w:r w:rsidRPr="006B021F">
        <w:rPr>
          <w:rFonts w:ascii="Palatino Linotype" w:hAnsi="Palatino Linotype"/>
          <w:smallCaps/>
          <w:color w:val="000000" w:themeColor="text1"/>
          <w:szCs w:val="24"/>
          <w:shd w:val="clear" w:color="auto" w:fill="FFFFFF"/>
        </w:rPr>
        <w:tab/>
      </w:r>
      <w:r w:rsidRPr="00ED0A9F">
        <w:rPr>
          <w:rFonts w:ascii="Palatino Linotype" w:hAnsi="Palatino Linotype"/>
          <w:color w:val="000000" w:themeColor="text1"/>
          <w:shd w:val="clear" w:color="auto" w:fill="FFFFFF"/>
        </w:rPr>
        <w:t>Marguerite DeLiema et al</w:t>
      </w:r>
      <w:r w:rsidRPr="006B021F">
        <w:rPr>
          <w:rFonts w:ascii="Palatino Linotype" w:hAnsi="Palatino Linotype"/>
          <w:i/>
          <w:iCs/>
          <w:color w:val="000000" w:themeColor="text1"/>
          <w:szCs w:val="24"/>
          <w:shd w:val="clear" w:color="auto" w:fill="FFFFFF"/>
        </w:rPr>
        <w:t>.</w:t>
      </w:r>
      <w:r w:rsidRPr="00ED0A9F">
        <w:rPr>
          <w:rFonts w:ascii="Palatino Linotype" w:hAnsi="Palatino Linotype"/>
          <w:color w:val="000000" w:themeColor="text1"/>
          <w:shd w:val="clear" w:color="auto" w:fill="FFFFFF"/>
        </w:rPr>
        <w:t>,</w:t>
      </w:r>
      <w:r w:rsidRPr="006B021F">
        <w:rPr>
          <w:rFonts w:ascii="Palatino Linotype" w:hAnsi="Palatino Linotype"/>
          <w:i/>
          <w:iCs/>
          <w:color w:val="000000" w:themeColor="text1"/>
          <w:szCs w:val="24"/>
          <w:shd w:val="clear" w:color="auto" w:fill="FFFFFF"/>
        </w:rPr>
        <w:t xml:space="preserve"> </w:t>
      </w:r>
      <w:r w:rsidRPr="006B021F">
        <w:rPr>
          <w:rFonts w:ascii="Palatino Linotype" w:hAnsi="Palatino Linotype"/>
          <w:smallCaps/>
          <w:color w:val="000000" w:themeColor="text1"/>
          <w:szCs w:val="24"/>
        </w:rPr>
        <w:t>AARP Study of Multilevel Marketing: Profiling Participants and Their Experiences in Direct Sales, 9-10 (2018),</w:t>
      </w:r>
      <w:r w:rsidRPr="00ED0A9F">
        <w:rPr>
          <w:rFonts w:ascii="Palatino Linotype" w:hAnsi="Palatino Linotype"/>
          <w:smallCaps/>
          <w:color w:val="000000" w:themeColor="text1"/>
        </w:rPr>
        <w:t xml:space="preserve"> </w:t>
      </w:r>
      <w:r w:rsidRPr="006B021F">
        <w:rPr>
          <w:rFonts w:ascii="Palatino Linotype" w:hAnsi="Palatino Linotype"/>
          <w:smallCaps/>
          <w:color w:val="000000" w:themeColor="text1"/>
          <w:szCs w:val="24"/>
        </w:rPr>
        <w:t>[</w:t>
      </w:r>
      <w:r w:rsidRPr="006B021F">
        <w:rPr>
          <w:rFonts w:ascii="Palatino Linotype" w:hAnsi="Palatino Linotype"/>
          <w:color w:val="000000" w:themeColor="text1"/>
          <w:szCs w:val="24"/>
        </w:rPr>
        <w:t xml:space="preserve">hereinafter </w:t>
      </w:r>
      <w:r w:rsidRPr="006B021F">
        <w:rPr>
          <w:rFonts w:ascii="Palatino Linotype" w:hAnsi="Palatino Linotype"/>
          <w:smallCaps/>
          <w:color w:val="000000" w:themeColor="text1"/>
          <w:szCs w:val="24"/>
          <w:shd w:val="clear" w:color="auto" w:fill="FFFFFF"/>
        </w:rPr>
        <w:t>DeLiema et al.</w:t>
      </w:r>
      <w:ins w:id="1" w:author="Fischer, Andrea Joann" w:date="2023-03-09T11:03:00Z">
        <w:r w:rsidR="00BA203D">
          <w:rPr>
            <w:rFonts w:ascii="Palatino Linotype" w:hAnsi="Palatino Linotype"/>
            <w:smallCaps/>
            <w:color w:val="000000" w:themeColor="text1"/>
            <w:szCs w:val="24"/>
            <w:shd w:val="clear" w:color="auto" w:fill="FFFFFF"/>
          </w:rPr>
          <w:t>]</w:t>
        </w:r>
      </w:ins>
      <w:del w:id="2" w:author="Fischer, Andrea Joann" w:date="2023-03-09T11:03:00Z">
        <w:r w:rsidRPr="006B021F" w:rsidDel="00BA203D">
          <w:rPr>
            <w:rFonts w:ascii="Palatino Linotype" w:hAnsi="Palatino Linotype"/>
            <w:smallCaps/>
            <w:color w:val="000000" w:themeColor="text1"/>
            <w:szCs w:val="24"/>
            <w:shd w:val="clear" w:color="auto" w:fill="FFFFFF"/>
          </w:rPr>
          <w:delText>)</w:delText>
        </w:r>
      </w:del>
      <w:r w:rsidRPr="006B021F">
        <w:rPr>
          <w:rFonts w:ascii="Palatino Linotype" w:hAnsi="Palatino Linotype"/>
          <w:color w:val="000000" w:themeColor="text1"/>
          <w:szCs w:val="24"/>
        </w:rPr>
        <w:t xml:space="preserve"> (noting 27% of MLM participants broke even, 47.0% lost money; the average loss was less than $5000). </w:t>
      </w:r>
    </w:p>
  </w:footnote>
  <w:footnote w:id="4">
    <w:p w14:paraId="694F0ED0" w14:textId="0D485A8C"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See </w:t>
      </w:r>
      <w:r w:rsidRPr="006B021F">
        <w:rPr>
          <w:rFonts w:ascii="Palatino Linotype" w:hAnsi="Palatino Linotype"/>
          <w:color w:val="000000" w:themeColor="text1"/>
        </w:rPr>
        <w:t xml:space="preserve">Kate Shellnutt, </w:t>
      </w:r>
      <w:r w:rsidRPr="006B021F">
        <w:rPr>
          <w:rFonts w:ascii="Palatino Linotype" w:hAnsi="Palatino Linotype"/>
          <w:i/>
          <w:iCs/>
          <w:color w:val="000000" w:themeColor="text1"/>
        </w:rPr>
        <w:t>The Divine Rise of Multilevel Marketing,</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Christianity Today</w:t>
      </w:r>
      <w:r w:rsidRPr="006B021F">
        <w:rPr>
          <w:rFonts w:ascii="Palatino Linotype" w:hAnsi="Palatino Linotype"/>
          <w:color w:val="000000" w:themeColor="text1"/>
        </w:rPr>
        <w:t xml:space="preserve"> (Nov. 23, 2015), https</w:t>
      </w:r>
      <w:r w:rsidRPr="00ED0A9F">
        <w:rPr>
          <w:rFonts w:ascii="Palatino Linotype" w:hAnsi="Palatino Linotype"/>
          <w:color w:val="000000" w:themeColor="text1"/>
        </w:rPr>
        <w:t>://www.christianitytoday.com/ct/2015/december /divine-rise-of-multilevel-marketing-christians-mlm.html;</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see also</w:t>
      </w:r>
      <w:r w:rsidRPr="006B021F">
        <w:rPr>
          <w:rFonts w:ascii="Palatino Linotype" w:hAnsi="Palatino Linotype"/>
          <w:color w:val="000000" w:themeColor="text1"/>
        </w:rPr>
        <w:t xml:space="preserve"> Laura Richards, </w:t>
      </w:r>
      <w:r w:rsidRPr="006B021F">
        <w:rPr>
          <w:rFonts w:ascii="Palatino Linotype" w:hAnsi="Palatino Linotype"/>
          <w:i/>
          <w:iCs/>
          <w:color w:val="000000" w:themeColor="text1"/>
        </w:rPr>
        <w:t>How MLMs are Hurting Female Friendships</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The Washington Post</w:t>
      </w:r>
      <w:r w:rsidRPr="006B021F">
        <w:rPr>
          <w:rFonts w:ascii="Palatino Linotype" w:hAnsi="Palatino Linotype"/>
          <w:color w:val="000000" w:themeColor="text1"/>
        </w:rPr>
        <w:t xml:space="preserve"> (Jan. 21, 2019), https://www.washingtonpost.com/outlook/2019/01/21/how-mlms-are-hurting-female-friendships/ (“My church’s member directory, for instance, explicitly states that it is for church and ministry use only, but I’ve been added to at least one MLM mailing list despite that warning.”). </w:t>
      </w:r>
    </w:p>
  </w:footnote>
  <w:footnote w:id="5">
    <w:p w14:paraId="18F83A6D" w14:textId="7D3F2252"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hd w:val="clear" w:color="auto" w:fill="FFFFFF"/>
        </w:rPr>
        <w:t>.</w:t>
      </w:r>
      <w:r w:rsidRPr="006B021F">
        <w:rPr>
          <w:rFonts w:ascii="Palatino Linotype" w:hAnsi="Palatino Linotype"/>
          <w:i/>
          <w:iCs/>
          <w:color w:val="000000" w:themeColor="text1"/>
          <w:shd w:val="clear" w:color="auto" w:fill="FFFFFF"/>
        </w:rPr>
        <w:tab/>
        <w:t>See</w:t>
      </w:r>
      <w:r w:rsidRPr="006B021F">
        <w:rPr>
          <w:rFonts w:ascii="Palatino Linotype" w:hAnsi="Palatino Linotype"/>
          <w:color w:val="000000" w:themeColor="text1"/>
          <w:shd w:val="clear" w:color="auto" w:fill="FFFFFF"/>
        </w:rPr>
        <w:t xml:space="preserve"> Heidi Liu</w:t>
      </w:r>
      <w:r w:rsidRPr="00ED0A9F">
        <w:rPr>
          <w:rFonts w:ascii="Palatino Linotype" w:hAnsi="Palatino Linotype"/>
          <w:color w:val="000000" w:themeColor="text1"/>
          <w:shd w:val="clear" w:color="auto" w:fill="FFFFFF"/>
        </w:rPr>
        <w:t>,</w:t>
      </w:r>
      <w:r w:rsidRPr="006B021F">
        <w:rPr>
          <w:rFonts w:ascii="Palatino Linotype" w:hAnsi="Palatino Linotype"/>
          <w:i/>
          <w:iCs/>
          <w:color w:val="000000" w:themeColor="text1"/>
          <w:shd w:val="clear" w:color="auto" w:fill="FFFFFF"/>
        </w:rPr>
        <w:t xml:space="preserve"> The Behavioral Economics of Multilevel Marketing</w:t>
      </w:r>
      <w:r w:rsidRPr="006B021F">
        <w:rPr>
          <w:rFonts w:ascii="Palatino Linotype" w:hAnsi="Palatino Linotype"/>
          <w:color w:val="000000" w:themeColor="text1"/>
          <w:shd w:val="clear" w:color="auto" w:fill="FFFFFF"/>
        </w:rPr>
        <w:t xml:space="preserve">, 14 </w:t>
      </w:r>
      <w:r w:rsidRPr="006B021F">
        <w:rPr>
          <w:rFonts w:ascii="Palatino Linotype" w:hAnsi="Palatino Linotype"/>
          <w:smallCaps/>
          <w:color w:val="000000" w:themeColor="text1"/>
          <w:shd w:val="clear" w:color="auto" w:fill="FFFFFF"/>
        </w:rPr>
        <w:t>Hastings Bus. L.J.</w:t>
      </w:r>
      <w:r w:rsidRPr="006B021F">
        <w:rPr>
          <w:rFonts w:ascii="Palatino Linotype" w:hAnsi="Palatino Linotype"/>
          <w:color w:val="000000" w:themeColor="text1"/>
          <w:shd w:val="clear" w:color="auto" w:fill="FFFFFF"/>
        </w:rPr>
        <w:t xml:space="preserve"> 109, 133 n. 76 (“However, it appears that excessive MLM activity by consultants may cause friendships to actually weaken, as people become irritated by solicitations.</w:t>
      </w:r>
      <w:r w:rsidRPr="006B021F">
        <w:rPr>
          <w:rFonts w:ascii="Palatino Linotype" w:hAnsi="Palatino Linotype"/>
          <w:color w:val="000000" w:themeColor="text1"/>
        </w:rPr>
        <w:t>”)</w:t>
      </w:r>
      <w:r w:rsidRPr="006B021F">
        <w:rPr>
          <w:rFonts w:ascii="Palatino Linotype" w:hAnsi="Palatino Linotype"/>
          <w:color w:val="000000" w:themeColor="text1"/>
          <w:shd w:val="clear" w:color="auto" w:fill="FFFFFF"/>
        </w:rPr>
        <w:t xml:space="preserve">; </w:t>
      </w:r>
      <w:r w:rsidRPr="006B021F">
        <w:rPr>
          <w:rFonts w:ascii="Palatino Linotype" w:hAnsi="Palatino Linotype"/>
          <w:i/>
          <w:iCs/>
          <w:color w:val="000000" w:themeColor="text1"/>
          <w:shd w:val="clear" w:color="auto" w:fill="FFFFFF"/>
        </w:rPr>
        <w:t>see also,</w:t>
      </w:r>
      <w:r w:rsidRPr="006B021F">
        <w:rPr>
          <w:rFonts w:ascii="Palatino Linotype" w:hAnsi="Palatino Linotype"/>
          <w:i/>
          <w:iCs/>
          <w:color w:val="000000" w:themeColor="text1"/>
        </w:rPr>
        <w:t xml:space="preserve"> </w:t>
      </w:r>
      <w:r w:rsidRPr="00ED0A9F">
        <w:rPr>
          <w:rFonts w:ascii="Palatino Linotype" w:hAnsi="Palatino Linotype"/>
          <w:color w:val="000000" w:themeColor="text1"/>
        </w:rPr>
        <w:t>Brittany Laryea,</w:t>
      </w:r>
      <w:r w:rsidRPr="006B021F">
        <w:rPr>
          <w:rFonts w:ascii="Palatino Linotype" w:hAnsi="Palatino Linotype"/>
          <w:i/>
          <w:iCs/>
          <w:color w:val="000000" w:themeColor="text1"/>
        </w:rPr>
        <w:t xml:space="preserve"> Survey Vast Majority of Multilevel Marketing Participants Earn Less Than 70 Cents an Hour</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Magnify Money by LendingTree</w:t>
      </w:r>
      <w:r w:rsidRPr="006B021F">
        <w:rPr>
          <w:rFonts w:ascii="Palatino Linotype" w:hAnsi="Palatino Linotype"/>
          <w:color w:val="000000" w:themeColor="text1"/>
        </w:rPr>
        <w:t xml:space="preserve"> (Sept. 17, 2018), https://www.magnifymoney.com/blog/news/survey-vast-majority-multilevel-marketing-participants-earn-less-70-cents-hour/ (explaining that 42% of MLM consultants who </w:t>
      </w:r>
      <w:r w:rsidRPr="006B021F">
        <w:rPr>
          <w:rFonts w:ascii="Palatino Linotype" w:hAnsi="Palatino Linotype"/>
          <w:color w:val="000000" w:themeColor="text1"/>
          <w:shd w:val="clear" w:color="auto" w:fill="FFFFFF"/>
        </w:rPr>
        <w:t xml:space="preserve">received money from friends or family fought with that family member or friend, 30.9% of those individuals lost a friendship, and 35.2% lied to a family member or friend). </w:t>
      </w:r>
    </w:p>
  </w:footnote>
  <w:footnote w:id="6">
    <w:p w14:paraId="05E61A8E" w14:textId="02938B95"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ab/>
        <w:t xml:space="preserve">Jill Campbell, </w:t>
      </w:r>
      <w:r w:rsidRPr="006B021F">
        <w:rPr>
          <w:rFonts w:ascii="Palatino Linotype" w:hAnsi="Palatino Linotype"/>
          <w:i/>
          <w:iCs/>
          <w:color w:val="000000" w:themeColor="text1"/>
          <w:shd w:val="clear" w:color="auto" w:fill="FFFFFF"/>
        </w:rPr>
        <w:t xml:space="preserve">The Truth Behind Multilevel Marketing: Is It Worth It?, </w:t>
      </w:r>
      <w:r w:rsidRPr="006B021F">
        <w:rPr>
          <w:rFonts w:ascii="Palatino Linotype" w:hAnsi="Palatino Linotype"/>
          <w:color w:val="000000" w:themeColor="text1"/>
          <w:shd w:val="clear" w:color="auto" w:fill="FFFFFF"/>
        </w:rPr>
        <w:t>T</w:t>
      </w:r>
      <w:r w:rsidRPr="006B021F">
        <w:rPr>
          <w:rFonts w:ascii="Palatino Linotype" w:hAnsi="Palatino Linotype"/>
          <w:smallCaps/>
          <w:color w:val="000000" w:themeColor="text1"/>
          <w:shd w:val="clear" w:color="auto" w:fill="FFFFFF"/>
        </w:rPr>
        <w:t>he Mabelhood (</w:t>
      </w:r>
      <w:r w:rsidRPr="006B021F">
        <w:rPr>
          <w:rFonts w:ascii="Palatino Linotype" w:hAnsi="Palatino Linotype"/>
          <w:color w:val="000000" w:themeColor="text1"/>
          <w:shd w:val="clear" w:color="auto" w:fill="FFFFFF"/>
        </w:rPr>
        <w:t>May</w:t>
      </w:r>
      <w:r w:rsidRPr="006B021F">
        <w:rPr>
          <w:rFonts w:ascii="Palatino Linotype" w:hAnsi="Palatino Linotype"/>
          <w:smallCaps/>
          <w:color w:val="000000" w:themeColor="text1"/>
          <w:shd w:val="clear" w:color="auto" w:fill="FFFFFF"/>
        </w:rPr>
        <w:t xml:space="preserve"> 31, 2019), </w:t>
      </w:r>
      <w:r w:rsidRPr="006B021F">
        <w:rPr>
          <w:rFonts w:ascii="Palatino Linotype" w:hAnsi="Palatino Linotype"/>
          <w:color w:val="000000" w:themeColor="text1"/>
          <w:shd w:val="clear" w:color="auto" w:fill="FFFFFF"/>
        </w:rPr>
        <w:t>https://mabelslabels.com/blog/2019/05/31/the-truth-behind-multi-level-marketing-compelling-or-corrupt-2/</w:t>
      </w:r>
      <w:r w:rsidRPr="006B021F">
        <w:rPr>
          <w:rFonts w:ascii="Palatino Linotype" w:hAnsi="Palatino Linotype"/>
          <w:smallCaps/>
          <w:color w:val="000000" w:themeColor="text1"/>
          <w:shd w:val="clear" w:color="auto" w:fill="FFFFFF"/>
        </w:rPr>
        <w:t xml:space="preserve"> (</w:t>
      </w:r>
      <w:r w:rsidRPr="006B021F">
        <w:rPr>
          <w:rFonts w:ascii="Palatino Linotype" w:hAnsi="Palatino Linotype"/>
          <w:color w:val="000000" w:themeColor="text1"/>
          <w:shd w:val="clear" w:color="auto" w:fill="FFFFFF"/>
        </w:rPr>
        <w:t>describing how MLM involvement can change friendships</w:t>
      </w:r>
      <w:r w:rsidRPr="006B021F">
        <w:rPr>
          <w:rFonts w:ascii="Palatino Linotype" w:hAnsi="Palatino Linotype"/>
          <w:smallCaps/>
          <w:color w:val="000000" w:themeColor="text1"/>
          <w:shd w:val="clear" w:color="auto" w:fill="FFFFFF"/>
        </w:rPr>
        <w:t xml:space="preserve">) </w:t>
      </w:r>
      <w:r w:rsidRPr="006B021F">
        <w:rPr>
          <w:rFonts w:ascii="Palatino Linotype" w:hAnsi="Palatino Linotype"/>
          <w:color w:val="000000" w:themeColor="text1"/>
          <w:shd w:val="clear" w:color="auto" w:fill="FFFFFF"/>
        </w:rPr>
        <w:t>(</w:t>
      </w:r>
      <w:r w:rsidRPr="006B021F">
        <w:rPr>
          <w:rFonts w:ascii="Palatino Linotype" w:hAnsi="Palatino Linotype"/>
          <w:i/>
          <w:iCs/>
          <w:color w:val="000000" w:themeColor="text1"/>
          <w:shd w:val="clear" w:color="auto" w:fill="FFFFFF"/>
        </w:rPr>
        <w:t>“</w:t>
      </w:r>
      <w:r w:rsidRPr="006B021F">
        <w:rPr>
          <w:rFonts w:ascii="Palatino Linotype" w:hAnsi="Palatino Linotype"/>
          <w:color w:val="000000" w:themeColor="text1"/>
          <w:shd w:val="clear" w:color="auto" w:fill="FFFFFF"/>
        </w:rPr>
        <w:t xml:space="preserve">Now when we see each other, she just wants to ‘support me’ as she says it. She never asks about my regular life. It’s all business now and I miss the friendship.”). </w:t>
      </w:r>
    </w:p>
  </w:footnote>
  <w:footnote w:id="7">
    <w:p w14:paraId="21E62BF1" w14:textId="77777777" w:rsidR="002B462B" w:rsidRPr="006B021F" w:rsidRDefault="002B462B" w:rsidP="002B462B">
      <w:pPr>
        <w:pStyle w:val="FootNote"/>
        <w:rPr>
          <w:rFonts w:ascii="Palatino Linotype" w:hAnsi="Palatino Linotype"/>
          <w:u w:val="singl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color w:val="000000" w:themeColor="text1"/>
          <w:szCs w:val="24"/>
        </w:rPr>
        <w:t>notes 1-15 for support of the various characteristics in Susan Seller/Olga Orderer example.</w:t>
      </w:r>
    </w:p>
  </w:footnote>
  <w:footnote w:id="8">
    <w:p w14:paraId="67955A7A" w14:textId="4E0D12E2" w:rsidR="00D81616" w:rsidRPr="006B021F" w:rsidRDefault="00D81616" w:rsidP="00082B73">
      <w:pPr>
        <w:pStyle w:val="FootNote"/>
        <w:rPr>
          <w:rFonts w:ascii="Palatino Linotype" w:hAnsi="Palatino Linotype"/>
          <w:szCs w:val="17"/>
        </w:rPr>
      </w:pPr>
      <w:r w:rsidRPr="006B021F">
        <w:rPr>
          <w:i/>
          <w:iCs/>
        </w:rPr>
        <w:tab/>
      </w:r>
      <w:r w:rsidRPr="006B021F">
        <w:rPr>
          <w:rStyle w:val="NoterefInNote"/>
          <w:rFonts w:ascii="Palatino Linotype" w:hAnsi="Palatino Linotype"/>
        </w:rPr>
        <w:footnoteRef/>
      </w:r>
      <w:r w:rsidRPr="006B021F">
        <w:rPr>
          <w:i/>
          <w:iCs/>
        </w:rPr>
        <w:t>.</w:t>
      </w:r>
      <w:r w:rsidRPr="006B021F">
        <w:rPr>
          <w:i/>
          <w:iCs/>
        </w:rPr>
        <w:tab/>
      </w:r>
      <w:r w:rsidRPr="006B021F">
        <w:rPr>
          <w:i/>
          <w:iCs/>
        </w:rPr>
        <w:tab/>
      </w:r>
      <w:r w:rsidRPr="00ED0A9F">
        <w:rPr>
          <w:rFonts w:ascii="Palatino Linotype" w:hAnsi="Palatino Linotype"/>
          <w:smallCaps/>
        </w:rPr>
        <w:t>Direct Selling Ass’n</w:t>
      </w:r>
      <w:r w:rsidRPr="00ED0A9F">
        <w:rPr>
          <w:rFonts w:ascii="Palatino Linotype" w:hAnsi="Palatino Linotype"/>
          <w:smallCaps/>
          <w:szCs w:val="17"/>
        </w:rPr>
        <w:t>, Direct Selling in the United States: 2020 Industry Overview,</w:t>
      </w:r>
      <w:r w:rsidRPr="00ED0A9F">
        <w:rPr>
          <w:rFonts w:ascii="Palatino Linotype" w:hAnsi="Palatino Linotype"/>
          <w:smallCaps/>
        </w:rPr>
        <w:t xml:space="preserve"> </w:t>
      </w:r>
      <w:r w:rsidRPr="00ED0A9F">
        <w:rPr>
          <w:rFonts w:ascii="Palatino Linotype" w:hAnsi="Palatino Linotype"/>
          <w:szCs w:val="17"/>
        </w:rPr>
        <w:t>https://www.dsa.org/docs/default-source/research/dsa-industry-overview-factsheetd601b69c41746fcd88eaff000002c0f4.pdf?Status=Temp&amp;sfvrsn=6e75d9a5_2%27</w:t>
      </w:r>
      <w:r>
        <w:rPr>
          <w:rFonts w:ascii="Palatino Linotype" w:hAnsi="Palatino Linotype"/>
          <w:szCs w:val="17"/>
        </w:rPr>
        <w:t xml:space="preserve"> </w:t>
      </w:r>
      <w:r w:rsidRPr="006B021F">
        <w:rPr>
          <w:rFonts w:ascii="Palatino Linotype" w:hAnsi="Palatino Linotype"/>
          <w:smallCaps/>
          <w:color w:val="000000" w:themeColor="text1"/>
        </w:rPr>
        <w:t>(</w:t>
      </w:r>
      <w:r w:rsidRPr="006B021F">
        <w:rPr>
          <w:rFonts w:ascii="Palatino Linotype" w:hAnsi="Palatino Linotype"/>
          <w:color w:val="000000" w:themeColor="text1"/>
        </w:rPr>
        <w:t>last visited</w:t>
      </w:r>
      <w:r w:rsidRPr="006B021F">
        <w:rPr>
          <w:rFonts w:ascii="Palatino Linotype" w:hAnsi="Palatino Linotype"/>
          <w:color w:val="000000" w:themeColor="text1"/>
          <w:szCs w:val="17"/>
        </w:rPr>
        <w:t xml:space="preserve"> Sept</w:t>
      </w:r>
      <w:r w:rsidRPr="006B021F">
        <w:rPr>
          <w:rFonts w:ascii="Palatino Linotype" w:hAnsi="Palatino Linotype"/>
          <w:color w:val="000000" w:themeColor="text1"/>
        </w:rPr>
        <w:t xml:space="preserve">. </w:t>
      </w:r>
      <w:r w:rsidRPr="006B021F">
        <w:rPr>
          <w:rFonts w:ascii="Palatino Linotype" w:hAnsi="Palatino Linotype"/>
          <w:color w:val="000000" w:themeColor="text1"/>
          <w:szCs w:val="17"/>
        </w:rPr>
        <w:t>8</w:t>
      </w:r>
      <w:r w:rsidRPr="006B021F">
        <w:rPr>
          <w:rFonts w:ascii="Palatino Linotype" w:hAnsi="Palatino Linotype"/>
          <w:color w:val="000000" w:themeColor="text1"/>
        </w:rPr>
        <w:t xml:space="preserve">, 2022) </w:t>
      </w:r>
      <w:r w:rsidRPr="006B021F">
        <w:rPr>
          <w:rFonts w:ascii="Palatino Linotype" w:hAnsi="Palatino Linotype"/>
          <w:smallCaps/>
          <w:color w:val="000000" w:themeColor="text1"/>
          <w:szCs w:val="17"/>
        </w:rPr>
        <w:t>[</w:t>
      </w:r>
      <w:r w:rsidRPr="006B021F">
        <w:rPr>
          <w:rFonts w:ascii="Palatino Linotype" w:hAnsi="Palatino Linotype"/>
          <w:color w:val="000000" w:themeColor="text1"/>
          <w:szCs w:val="17"/>
        </w:rPr>
        <w:t>hereinafter 2020</w:t>
      </w:r>
      <w:r w:rsidRPr="006B021F">
        <w:rPr>
          <w:rFonts w:ascii="Palatino Linotype" w:hAnsi="Palatino Linotype"/>
          <w:i/>
          <w:iCs/>
          <w:color w:val="000000" w:themeColor="text1"/>
          <w:szCs w:val="17"/>
        </w:rPr>
        <w:t xml:space="preserve"> </w:t>
      </w:r>
      <w:r w:rsidRPr="006B021F">
        <w:rPr>
          <w:rFonts w:ascii="Palatino Linotype" w:hAnsi="Palatino Linotype"/>
          <w:smallCaps/>
          <w:color w:val="000000" w:themeColor="text1"/>
          <w:szCs w:val="17"/>
        </w:rPr>
        <w:t>Industry Overview</w:t>
      </w:r>
      <w:r w:rsidRPr="006B021F">
        <w:rPr>
          <w:rFonts w:ascii="Palatino Linotype" w:hAnsi="Palatino Linotype"/>
          <w:color w:val="000000" w:themeColor="text1"/>
          <w:szCs w:val="17"/>
        </w:rPr>
        <w:t>] (documenting that 49% of sellers are between the ages of thirty-six to fifty-four</w:t>
      </w:r>
      <w:r w:rsidRPr="006B021F">
        <w:rPr>
          <w:rFonts w:ascii="Palatino Linotype" w:hAnsi="Palatino Linotype"/>
          <w:color w:val="000000" w:themeColor="text1"/>
        </w:rPr>
        <w:t>4).</w:t>
      </w:r>
      <w:r w:rsidRPr="006B021F">
        <w:rPr>
          <w:rFonts w:ascii="Palatino Linotype" w:hAnsi="Palatino Linotype"/>
          <w:color w:val="000000" w:themeColor="text1"/>
          <w:szCs w:val="17"/>
        </w:rPr>
        <w:t xml:space="preserve"> </w:t>
      </w:r>
    </w:p>
  </w:footnote>
  <w:footnote w:id="9">
    <w:p w14:paraId="67BCF08E" w14:textId="703051A2"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Multi-Level Marketing Businesses and Pyramid Schemes</w:t>
      </w:r>
      <w:r w:rsidRPr="006B021F">
        <w:rPr>
          <w:rFonts w:ascii="Palatino Linotype" w:hAnsi="Palatino Linotype"/>
          <w:color w:val="000000" w:themeColor="text1"/>
          <w:szCs w:val="24"/>
        </w:rPr>
        <w:t xml:space="preserve">, </w:t>
      </w:r>
      <w:r w:rsidRPr="00ED0A9F">
        <w:rPr>
          <w:rFonts w:ascii="Palatino Linotype" w:hAnsi="Palatino Linotype"/>
          <w:smallCaps/>
          <w:color w:val="000000" w:themeColor="text1"/>
          <w:szCs w:val="24"/>
        </w:rPr>
        <w:t>Fed. Trade Comm’n</w:t>
      </w:r>
      <w:r w:rsidRPr="006B021F">
        <w:rPr>
          <w:rFonts w:ascii="Palatino Linotype" w:hAnsi="Palatino Linotype"/>
          <w:color w:val="000000" w:themeColor="text1"/>
          <w:szCs w:val="24"/>
        </w:rPr>
        <w:t xml:space="preserve"> (May 2021) [hereinafter </w:t>
      </w:r>
      <w:r w:rsidRPr="006B021F">
        <w:rPr>
          <w:rFonts w:ascii="Palatino Linotype" w:hAnsi="Palatino Linotype"/>
          <w:i/>
          <w:iCs/>
          <w:color w:val="000000" w:themeColor="text1"/>
          <w:szCs w:val="24"/>
        </w:rPr>
        <w:t>FTC 2021 Report</w:t>
      </w:r>
      <w:r w:rsidRPr="006B021F">
        <w:rPr>
          <w:rFonts w:ascii="Palatino Linotype" w:hAnsi="Palatino Linotype"/>
          <w:color w:val="000000" w:themeColor="text1"/>
          <w:szCs w:val="24"/>
        </w:rPr>
        <w:t>], https://www.consumer.ftc.</w:t>
      </w:r>
      <w:r w:rsidR="00625625">
        <w:rPr>
          <w:rFonts w:ascii="Palatino Linotype" w:hAnsi="Palatino Linotype"/>
          <w:color w:val="000000" w:themeColor="text1"/>
          <w:szCs w:val="24"/>
        </w:rPr>
        <w:br/>
      </w:r>
      <w:r w:rsidRPr="006B021F">
        <w:rPr>
          <w:rFonts w:ascii="Palatino Linotype" w:hAnsi="Palatino Linotype"/>
          <w:color w:val="000000" w:themeColor="text1"/>
          <w:szCs w:val="24"/>
        </w:rPr>
        <w:t>gov/articles/multi-level-marketing-businesses-and-pyramid-schemes.</w:t>
      </w:r>
      <w:r w:rsidR="00D43233">
        <w:rPr>
          <w:rFonts w:ascii="Palatino Linotype" w:hAnsi="Palatino Linotype"/>
          <w:color w:val="000000" w:themeColor="text1"/>
          <w:szCs w:val="24"/>
        </w:rPr>
        <w:t>.</w:t>
      </w:r>
    </w:p>
  </w:footnote>
  <w:footnote w:id="10">
    <w:p w14:paraId="5665698D" w14:textId="075DD67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1">
    <w:p w14:paraId="2C38AABA" w14:textId="02D92816" w:rsidR="00D81616" w:rsidRPr="00ED0A9F" w:rsidRDefault="00D81616" w:rsidP="00ED0A9F">
      <w:pPr>
        <w:pStyle w:val="FootNote"/>
        <w:rPr>
          <w:rFonts w:ascii="Palatino Linotype" w:hAnsi="Palatino Linotype"/>
        </w:rPr>
      </w:pPr>
      <w:r w:rsidRPr="006B021F">
        <w:rPr>
          <w:rFonts w:ascii="Palatino Linotype" w:hAnsi="Palatino Linotype"/>
        </w:rPr>
        <w:tab/>
        <w:t>8.</w:t>
      </w:r>
      <w:r w:rsidRPr="006B021F">
        <w:rPr>
          <w:rFonts w:ascii="Palatino Linotype" w:hAnsi="Palatino Linotype"/>
        </w:rPr>
        <w:tab/>
      </w:r>
      <w:r w:rsidR="00887F7B" w:rsidRPr="006B021F">
        <w:rPr>
          <w:rFonts w:ascii="Palatino Linotype" w:hAnsi="Palatino Linotype"/>
          <w:smallCaps/>
          <w:color w:val="000000" w:themeColor="text1"/>
          <w:szCs w:val="24"/>
          <w:shd w:val="clear" w:color="auto" w:fill="FFFFFF"/>
        </w:rPr>
        <w:t>DeLiema et. al</w:t>
      </w:r>
      <w:r w:rsidR="001A76AE">
        <w:rPr>
          <w:rFonts w:ascii="Palatino Linotype" w:hAnsi="Palatino Linotype"/>
        </w:rPr>
        <w:t xml:space="preserve">. </w:t>
      </w:r>
      <w:r w:rsidR="001A76AE">
        <w:rPr>
          <w:rFonts w:ascii="Palatino Linotype" w:hAnsi="Palatino Linotype"/>
          <w:i/>
          <w:iCs/>
          <w:shd w:val="clear" w:color="auto" w:fill="FFFFFF"/>
        </w:rPr>
        <w:t>s</w:t>
      </w:r>
      <w:r w:rsidRPr="00ED0A9F">
        <w:rPr>
          <w:rFonts w:ascii="Palatino Linotype" w:hAnsi="Palatino Linotype"/>
          <w:i/>
          <w:iCs/>
          <w:shd w:val="clear" w:color="auto" w:fill="FFFFFF"/>
        </w:rPr>
        <w:t xml:space="preserve">upra </w:t>
      </w:r>
      <w:r w:rsidRPr="00ED0A9F">
        <w:rPr>
          <w:rFonts w:ascii="Palatino Linotype" w:hAnsi="Palatino Linotype"/>
          <w:shd w:val="clear" w:color="auto" w:fill="FFFFFF"/>
        </w:rPr>
        <w:t>note 1,</w:t>
      </w:r>
      <w:r w:rsidRPr="00ED0A9F">
        <w:rPr>
          <w:rFonts w:ascii="Palatino Linotype" w:hAnsi="Palatino Linotype"/>
        </w:rPr>
        <w:t xml:space="preserve"> at 5. </w:t>
      </w:r>
    </w:p>
  </w:footnote>
  <w:footnote w:id="12">
    <w:p w14:paraId="0B8F2AA1" w14:textId="3D46CCC2"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r>
      <w:r w:rsidRPr="00ED0A9F">
        <w:rPr>
          <w:rFonts w:ascii="Palatino Linotype" w:hAnsi="Palatino Linotype"/>
          <w:i/>
          <w:iCs/>
          <w:color w:val="000000" w:themeColor="text1"/>
          <w:szCs w:val="24"/>
        </w:rPr>
        <w:t>Id</w:t>
      </w:r>
      <w:r w:rsidRPr="006B021F">
        <w:rPr>
          <w:rFonts w:ascii="Palatino Linotype" w:hAnsi="Palatino Linotype"/>
          <w:color w:val="000000" w:themeColor="text1"/>
          <w:szCs w:val="24"/>
        </w:rPr>
        <w:t>. at 5 (participating MLM sellers were likely to have completed some college but not gained a bachelor’s degree or higher).</w:t>
      </w:r>
    </w:p>
  </w:footnote>
  <w:footnote w:id="13">
    <w:p w14:paraId="0E632541" w14:textId="4B83174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r w:rsidRPr="006B021F">
        <w:rPr>
          <w:rFonts w:ascii="Palatino Linotype" w:hAnsi="Palatino Linotype"/>
          <w:color w:val="000000" w:themeColor="text1"/>
          <w:szCs w:val="24"/>
        </w:rPr>
        <w:t xml:space="preserve"> at 12 (“Significantly more MLM participants have declared bankruptcy at some point in their lifetimes compared to non-participants.”).</w:t>
      </w:r>
      <w:r w:rsidRPr="006B021F" w:rsidDel="002B4AA0">
        <w:rPr>
          <w:rFonts w:ascii="Palatino Linotype" w:hAnsi="Palatino Linotype"/>
          <w:color w:val="000000" w:themeColor="text1"/>
          <w:szCs w:val="24"/>
        </w:rPr>
        <w:t xml:space="preserve"> </w:t>
      </w:r>
    </w:p>
  </w:footnote>
  <w:footnote w:id="14">
    <w:p w14:paraId="0C98DC06" w14:textId="59A502B7"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2020</w:t>
      </w:r>
      <w:r>
        <w:rPr>
          <w:rFonts w:ascii="Palatino Linotype" w:hAnsi="Palatino Linotype"/>
          <w:i/>
          <w:iCs/>
          <w:color w:val="000000" w:themeColor="text1"/>
          <w:szCs w:val="24"/>
        </w:rPr>
        <w:t xml:space="preserve"> </w:t>
      </w:r>
      <w:r w:rsidRPr="006B021F">
        <w:rPr>
          <w:rFonts w:ascii="Palatino Linotype" w:hAnsi="Palatino Linotype"/>
          <w:i/>
          <w:iCs/>
          <w:color w:val="000000" w:themeColor="text1"/>
          <w:szCs w:val="24"/>
        </w:rPr>
        <w:t xml:space="preserve">Consumer Attitudes &amp; Entrepreneurship Study, </w:t>
      </w:r>
      <w:r w:rsidRPr="006B021F">
        <w:rPr>
          <w:rFonts w:ascii="Palatino Linotype" w:hAnsi="Palatino Linotype"/>
          <w:smallCaps/>
          <w:color w:val="000000" w:themeColor="text1"/>
          <w:szCs w:val="24"/>
        </w:rPr>
        <w:t xml:space="preserve">Direct Selling Ass’n </w:t>
      </w:r>
      <w:r w:rsidRPr="006B021F">
        <w:rPr>
          <w:rFonts w:ascii="Palatino Linotype" w:hAnsi="Palatino Linotype"/>
          <w:color w:val="000000" w:themeColor="text1"/>
          <w:szCs w:val="24"/>
        </w:rPr>
        <w:t xml:space="preserve">[hereinafter </w:t>
      </w:r>
      <w:r w:rsidRPr="006B021F">
        <w:rPr>
          <w:rFonts w:ascii="Palatino Linotype" w:hAnsi="Palatino Linotype"/>
          <w:i/>
          <w:iCs/>
          <w:color w:val="000000" w:themeColor="text1"/>
          <w:szCs w:val="24"/>
        </w:rPr>
        <w:t>2020 Consumer Attitudes</w:t>
      </w:r>
      <w:r w:rsidRPr="006B021F">
        <w:rPr>
          <w:rFonts w:ascii="Palatino Linotype" w:hAnsi="Palatino Linotype"/>
          <w:color w:val="000000" w:themeColor="text1"/>
          <w:szCs w:val="24"/>
        </w:rPr>
        <w:t>]</w:t>
      </w:r>
      <w:r w:rsidRPr="006B021F">
        <w:rPr>
          <w:rFonts w:ascii="Palatino Linotype" w:hAnsi="Palatino Linotype"/>
          <w:smallCaps/>
          <w:color w:val="000000" w:themeColor="text1"/>
          <w:szCs w:val="24"/>
        </w:rPr>
        <w:t>,</w:t>
      </w:r>
      <w:r w:rsidRPr="006B021F">
        <w:rPr>
          <w:rFonts w:ascii="Palatino Linotype" w:hAnsi="Palatino Linotype"/>
          <w:color w:val="000000" w:themeColor="text1"/>
          <w:szCs w:val="24"/>
        </w:rPr>
        <w:t xml:space="preserve"> dsa.org/docs/default-source/research/dsa-ipsos-2020-consumerattitudesinfographic227.pdf?sfvrsn=68ddfa5_2%27 (last visited Sept. 8, 2022) (stating that direct selling organizations had an average $82 dollar startup cost</w:t>
      </w:r>
      <w:r w:rsidRPr="00AF4E4F">
        <w:rPr>
          <w:rFonts w:ascii="Palatino Linotype" w:hAnsi="Palatino Linotype"/>
          <w:color w:val="000000" w:themeColor="text1"/>
          <w:szCs w:val="24"/>
        </w:rPr>
        <w:t>)</w:t>
      </w:r>
      <w:r w:rsidR="001A76AE" w:rsidRPr="00AF4E4F">
        <w:rPr>
          <w:rFonts w:ascii="Palatino Linotype" w:hAnsi="Palatino Linotype"/>
          <w:color w:val="000000" w:themeColor="text1"/>
          <w:szCs w:val="24"/>
        </w:rPr>
        <w:t>.</w:t>
      </w:r>
    </w:p>
  </w:footnote>
  <w:footnote w:id="15">
    <w:p w14:paraId="5F3D8880" w14:textId="5FD17ECE"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w:t>
      </w:r>
      <w:r w:rsidRPr="006B021F">
        <w:rPr>
          <w:rFonts w:ascii="Palatino Linotype" w:hAnsi="Palatino Linotype"/>
          <w:smallCaps/>
          <w:color w:val="000000" w:themeColor="text1"/>
          <w:szCs w:val="24"/>
        </w:rPr>
        <w:t xml:space="preserve"> Jon M. Taylor</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The Case (for and) Against Multi-level </w:t>
      </w:r>
      <w:r w:rsidRPr="00AF4E4F">
        <w:rPr>
          <w:rFonts w:ascii="Palatino Linotype" w:hAnsi="Palatino Linotype"/>
          <w:smallCaps/>
          <w:color w:val="000000" w:themeColor="text1"/>
          <w:szCs w:val="24"/>
        </w:rPr>
        <w:t>Marketing</w:t>
      </w:r>
      <w:r w:rsidRPr="00AF4E4F">
        <w:rPr>
          <w:rFonts w:ascii="Palatino Linotype" w:hAnsi="Palatino Linotype"/>
          <w:color w:val="000000" w:themeColor="text1"/>
          <w:szCs w:val="24"/>
        </w:rPr>
        <w:t xml:space="preserve"> (2011) </w:t>
      </w:r>
      <w:r w:rsidR="001A76AE" w:rsidRPr="00AF4E4F">
        <w:rPr>
          <w:rFonts w:ascii="Palatino Linotype" w:hAnsi="Palatino Linotype"/>
          <w:color w:val="000000" w:themeColor="text1"/>
          <w:szCs w:val="24"/>
        </w:rPr>
        <w:t xml:space="preserve">at </w:t>
      </w:r>
      <w:r w:rsidRPr="00AF4E4F">
        <w:rPr>
          <w:rFonts w:ascii="Palatino Linotype" w:hAnsi="Palatino Linotype"/>
          <w:color w:val="000000" w:themeColor="text1"/>
          <w:szCs w:val="24"/>
        </w:rPr>
        <w:t>4. (“[</w:t>
      </w:r>
      <w:r w:rsidRPr="006B021F">
        <w:rPr>
          <w:rFonts w:ascii="Palatino Linotype" w:hAnsi="Palatino Linotype"/>
          <w:color w:val="000000" w:themeColor="text1"/>
          <w:szCs w:val="24"/>
        </w:rPr>
        <w:t xml:space="preserve">L]oss rates are extraordinary – over 99% for all of the MLMs for which I have been able to obtain relevant data.”). </w:t>
      </w:r>
      <w:r w:rsidRPr="006B021F">
        <w:rPr>
          <w:rFonts w:ascii="Palatino Linotype" w:hAnsi="Palatino Linotype"/>
          <w:i/>
          <w:iCs/>
          <w:color w:val="000000" w:themeColor="text1"/>
          <w:szCs w:val="24"/>
        </w:rPr>
        <w:t>But see 2020 Industry Overview</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w:t>
      </w:r>
      <w:r w:rsidR="00CE7BC8">
        <w:rPr>
          <w:rFonts w:ascii="Palatino Linotype" w:hAnsi="Palatino Linotype"/>
          <w:color w:val="000000" w:themeColor="text1"/>
          <w:szCs w:val="24"/>
        </w:rPr>
        <w:t>6</w:t>
      </w:r>
      <w:r w:rsidRPr="006B021F">
        <w:rPr>
          <w:rFonts w:ascii="Palatino Linotype" w:hAnsi="Palatino Linotype"/>
          <w:color w:val="000000" w:themeColor="text1"/>
          <w:szCs w:val="24"/>
        </w:rPr>
        <w:t xml:space="preserve"> (“[D]irect sellers averaged $5208 dollars in retail sales in 2020.”). </w:t>
      </w:r>
    </w:p>
  </w:footnote>
  <w:footnote w:id="16">
    <w:p w14:paraId="5F991DDC" w14:textId="71B1FAC2" w:rsidR="00D81616" w:rsidRPr="006B021F" w:rsidRDefault="00D81616" w:rsidP="00ED0A9F">
      <w:pPr>
        <w:pStyle w:val="FootNote"/>
      </w:pPr>
      <w:r>
        <w:rPr>
          <w:rFonts w:ascii="Palatino Linotype" w:hAnsi="Palatino Linotype"/>
        </w:rPr>
        <w:tab/>
      </w:r>
      <w:r w:rsidRPr="006B021F">
        <w:rPr>
          <w:rStyle w:val="FootnoteReference"/>
          <w:rFonts w:ascii="Palatino Linotype" w:hAnsi="Palatino Linotype"/>
          <w:vertAlign w:val="baseline"/>
        </w:rPr>
        <w:footnoteRef/>
      </w:r>
      <w:r>
        <w:rPr>
          <w:rFonts w:ascii="Palatino Linotype" w:hAnsi="Palatino Linotype"/>
        </w:rPr>
        <w:t>.</w:t>
      </w:r>
      <w:r>
        <w:rPr>
          <w:rFonts w:ascii="Palatino Linotype" w:hAnsi="Palatino Linotype"/>
        </w:rPr>
        <w:tab/>
      </w:r>
      <w:r w:rsidR="00887F7B" w:rsidRPr="006B021F">
        <w:rPr>
          <w:rFonts w:ascii="Palatino Linotype" w:hAnsi="Palatino Linotype"/>
          <w:smallCaps/>
          <w:color w:val="000000" w:themeColor="text1"/>
          <w:szCs w:val="24"/>
          <w:shd w:val="clear" w:color="auto" w:fill="FFFFFF"/>
        </w:rPr>
        <w:t>DeLiema et. al</w:t>
      </w:r>
      <w:r w:rsidRPr="00ED0A9F">
        <w:rPr>
          <w:rFonts w:ascii="Palatino Linotype" w:hAnsi="Palatino Linotype"/>
          <w:i/>
          <w:iCs/>
          <w:color w:val="000000" w:themeColor="text1"/>
          <w:shd w:val="clear" w:color="auto" w:fill="FFFFFF"/>
        </w:rPr>
        <w:t>.</w:t>
      </w:r>
      <w:r w:rsidRPr="00ED0A9F">
        <w:rPr>
          <w:rFonts w:ascii="Palatino Linotype" w:hAnsi="Palatino Linotype"/>
          <w:color w:val="000000" w:themeColor="text1"/>
          <w:shd w:val="clear" w:color="auto" w:fill="FFFFFF"/>
        </w:rPr>
        <w:t>,</w:t>
      </w:r>
      <w:r w:rsidRPr="00ED0A9F">
        <w:rPr>
          <w:rFonts w:ascii="Palatino Linotype" w:hAnsi="Palatino Linotype"/>
          <w:i/>
          <w:iCs/>
          <w:color w:val="000000" w:themeColor="text1"/>
          <w:shd w:val="clear" w:color="auto" w:fill="FFFFFF"/>
        </w:rPr>
        <w:t xml:space="preserve"> supra </w:t>
      </w:r>
      <w:r w:rsidRPr="00ED0A9F">
        <w:rPr>
          <w:rFonts w:ascii="Palatino Linotype" w:hAnsi="Palatino Linotype"/>
          <w:color w:val="000000" w:themeColor="text1"/>
          <w:shd w:val="clear" w:color="auto" w:fill="FFFFFF"/>
        </w:rPr>
        <w:t>note 1,</w:t>
      </w:r>
      <w:r w:rsidRPr="00ED0A9F">
        <w:rPr>
          <w:rFonts w:ascii="Palatino Linotype" w:hAnsi="Palatino Linotype"/>
          <w:color w:val="000000" w:themeColor="text1"/>
        </w:rPr>
        <w:t xml:space="preserve"> at 6-7. </w:t>
      </w:r>
      <w:r w:rsidRPr="00ED0A9F">
        <w:rPr>
          <w:rFonts w:ascii="Palatino Linotype" w:hAnsi="Palatino Linotype"/>
        </w:rPr>
        <w:t>(“[M]any MLM companies advise direct sellers to market to their friends and relatives first as potential customers and prospective recruits.”).</w:t>
      </w:r>
      <w:r w:rsidRPr="00ED0A9F">
        <w:t xml:space="preserve"> </w:t>
      </w:r>
    </w:p>
  </w:footnote>
  <w:footnote w:id="17">
    <w:p w14:paraId="56AA8ACA" w14:textId="18468EAA"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 2020 Consumer Attitudes</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1</w:t>
      </w:r>
      <w:r w:rsidR="001A76AE">
        <w:rPr>
          <w:rFonts w:ascii="Palatino Linotype" w:hAnsi="Palatino Linotype"/>
          <w:color w:val="000000" w:themeColor="text1"/>
        </w:rPr>
        <w:t>2</w:t>
      </w:r>
      <w:r w:rsidRPr="006B021F">
        <w:rPr>
          <w:rFonts w:ascii="Palatino Linotype" w:hAnsi="Palatino Linotype"/>
          <w:color w:val="000000" w:themeColor="text1"/>
        </w:rPr>
        <w:t xml:space="preserve"> (“Consumers find the following most appealing about the direct selling channel: supporting small business (69%).”).</w:t>
      </w:r>
    </w:p>
  </w:footnote>
  <w:footnote w:id="18">
    <w:p w14:paraId="679B3DA0" w14:textId="7B5D4C74" w:rsidR="00D81616" w:rsidRPr="006B021F" w:rsidRDefault="00D81616" w:rsidP="00082B73">
      <w:pPr>
        <w:pStyle w:val="FootNote"/>
        <w:rPr>
          <w:rFonts w:ascii="Palatino Linotype" w:eastAsiaTheme="minorHAnsi"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See </w:t>
      </w:r>
      <w:r w:rsidR="00887F7B" w:rsidRPr="006B021F">
        <w:rPr>
          <w:rFonts w:ascii="Palatino Linotype" w:hAnsi="Palatino Linotype"/>
          <w:smallCaps/>
          <w:color w:val="000000" w:themeColor="text1"/>
          <w:szCs w:val="24"/>
          <w:shd w:val="clear" w:color="auto" w:fill="FFFFFF"/>
        </w:rPr>
        <w:t>DeLiema et. al</w:t>
      </w:r>
      <w:r w:rsidR="00887F7B" w:rsidRPr="00887F7B" w:rsidDel="00887F7B">
        <w:rPr>
          <w:rFonts w:ascii="Palatino Linotype" w:hAnsi="Palatino Linotype"/>
          <w:color w:val="000000" w:themeColor="text1"/>
          <w:shd w:val="clear" w:color="auto" w:fill="FFFFFF"/>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 xml:space="preserve">note </w:t>
      </w:r>
      <w:r w:rsidRPr="006B021F">
        <w:rPr>
          <w:rFonts w:ascii="Palatino Linotype" w:hAnsi="Palatino Linotype"/>
          <w:color w:val="000000" w:themeColor="text1"/>
        </w:rPr>
        <w:fldChar w:fldCharType="begin"/>
      </w:r>
      <w:r w:rsidRPr="006B021F">
        <w:rPr>
          <w:rFonts w:ascii="Palatino Linotype" w:hAnsi="Palatino Linotype"/>
          <w:color w:val="000000" w:themeColor="text1"/>
        </w:rPr>
        <w:instrText xml:space="preserve"> NOTEREF _Ref97628225  \* MERGEFORMAT </w:instrText>
      </w:r>
      <w:r w:rsidRPr="006B021F">
        <w:rPr>
          <w:rFonts w:ascii="Palatino Linotype" w:hAnsi="Palatino Linotype"/>
          <w:color w:val="000000" w:themeColor="text1"/>
        </w:rPr>
        <w:fldChar w:fldCharType="separate"/>
      </w:r>
      <w:r w:rsidR="00D674EB">
        <w:rPr>
          <w:rFonts w:ascii="Palatino Linotype" w:hAnsi="Palatino Linotype"/>
          <w:color w:val="000000" w:themeColor="text1"/>
        </w:rPr>
        <w:t>1</w:t>
      </w:r>
      <w:r w:rsidRPr="006B021F">
        <w:rPr>
          <w:rFonts w:ascii="Palatino Linotype" w:hAnsi="Palatino Linotype"/>
          <w:color w:val="000000" w:themeColor="text1"/>
        </w:rPr>
        <w:fldChar w:fldCharType="end"/>
      </w:r>
      <w:r w:rsidRPr="006B021F">
        <w:rPr>
          <w:rFonts w:ascii="Palatino Linotype" w:hAnsi="Palatino Linotype"/>
          <w:color w:val="000000" w:themeColor="text1"/>
        </w:rPr>
        <w:t xml:space="preserve"> (citing the number one reason for leaving an MLM organization: “I found it awkward pitching my friends and relatives.”); </w:t>
      </w:r>
      <w:r w:rsidRPr="006B021F">
        <w:rPr>
          <w:rFonts w:ascii="Palatino Linotype" w:hAnsi="Palatino Linotype"/>
          <w:i/>
          <w:iCs/>
          <w:color w:val="000000" w:themeColor="text1"/>
        </w:rPr>
        <w:t xml:space="preserve">see also </w:t>
      </w:r>
      <w:r w:rsidRPr="006B021F">
        <w:rPr>
          <w:rFonts w:ascii="Palatino Linotype" w:hAnsi="Palatino Linotype"/>
          <w:color w:val="000000" w:themeColor="text1"/>
        </w:rPr>
        <w:t xml:space="preserve">Richards,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 xml:space="preserve">note </w:t>
      </w:r>
      <w:r w:rsidRPr="006B021F">
        <w:rPr>
          <w:rFonts w:ascii="Palatino Linotype" w:hAnsi="Palatino Linotype"/>
          <w:color w:val="000000" w:themeColor="text1"/>
        </w:rPr>
        <w:fldChar w:fldCharType="begin"/>
      </w:r>
      <w:r w:rsidRPr="006B021F">
        <w:rPr>
          <w:rFonts w:ascii="Palatino Linotype" w:hAnsi="Palatino Linotype"/>
          <w:color w:val="000000" w:themeColor="text1"/>
        </w:rPr>
        <w:instrText xml:space="preserve"> NOTEREF _Ref97643532  \* MERGEFORMAT </w:instrText>
      </w:r>
      <w:r w:rsidRPr="006B021F">
        <w:rPr>
          <w:rFonts w:ascii="Palatino Linotype" w:hAnsi="Palatino Linotype"/>
          <w:color w:val="000000" w:themeColor="text1"/>
        </w:rPr>
        <w:fldChar w:fldCharType="separate"/>
      </w:r>
      <w:r w:rsidR="00D674EB">
        <w:rPr>
          <w:rFonts w:ascii="Palatino Linotype" w:hAnsi="Palatino Linotype"/>
          <w:color w:val="000000" w:themeColor="text1"/>
        </w:rPr>
        <w:t>2</w:t>
      </w:r>
      <w:r w:rsidRPr="006B021F">
        <w:rPr>
          <w:rFonts w:ascii="Palatino Linotype" w:hAnsi="Palatino Linotype"/>
          <w:color w:val="000000" w:themeColor="text1"/>
        </w:rPr>
        <w:fldChar w:fldCharType="end"/>
      </w:r>
      <w:r w:rsidRPr="006B021F">
        <w:rPr>
          <w:rFonts w:ascii="Palatino Linotype" w:hAnsi="Palatino Linotype"/>
          <w:color w:val="000000" w:themeColor="text1"/>
        </w:rPr>
        <w:t xml:space="preserve"> (“The pressure to sell and recruit has led to underhanded tactics that strain, fracture and sometimes end, friendships and family relationships.”). </w:t>
      </w:r>
    </w:p>
  </w:footnote>
  <w:footnote w:id="19">
    <w:p w14:paraId="4997FF96" w14:textId="618CAB6F"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See </w:t>
      </w:r>
      <w:r w:rsidRPr="00ED0A9F">
        <w:rPr>
          <w:rFonts w:ascii="Palatino Linotype" w:hAnsi="Palatino Linotype"/>
          <w:smallCaps/>
          <w:color w:val="000000" w:themeColor="text1"/>
        </w:rPr>
        <w:t>2020 Industry Overview</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 xml:space="preserve">note </w:t>
      </w:r>
      <w:r w:rsidR="00CE7BC8">
        <w:rPr>
          <w:rFonts w:ascii="Palatino Linotype" w:hAnsi="Palatino Linotype"/>
          <w:color w:val="000000" w:themeColor="text1"/>
        </w:rPr>
        <w:t>6</w:t>
      </w:r>
      <w:r w:rsidRPr="006B021F">
        <w:rPr>
          <w:rFonts w:ascii="Palatino Linotype" w:hAnsi="Palatino Linotype"/>
          <w:color w:val="000000" w:themeColor="text1"/>
        </w:rPr>
        <w:t xml:space="preserve"> (“Discount buyers are eligible to purchase, sell, &amp;sponsor, but are product lovers only.”).</w:t>
      </w:r>
    </w:p>
  </w:footnote>
  <w:footnote w:id="20">
    <w:p w14:paraId="6734FCE0"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e.g.</w:t>
      </w:r>
      <w:r w:rsidRPr="00ED0A9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6B021F">
        <w:rPr>
          <w:rFonts w:ascii="Palatino Linotype" w:hAnsi="Palatino Linotype"/>
          <w:color w:val="000000" w:themeColor="text1"/>
          <w:szCs w:val="24"/>
        </w:rPr>
        <w:t xml:space="preserve">Richards,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2. </w:t>
      </w:r>
    </w:p>
  </w:footnote>
  <w:footnote w:id="21">
    <w:p w14:paraId="76D5FFFA" w14:textId="77777777"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Id.</w:t>
      </w:r>
    </w:p>
  </w:footnote>
  <w:footnote w:id="22">
    <w:p w14:paraId="7CB35D95" w14:textId="74456501" w:rsidR="00D81616" w:rsidRPr="0004616D" w:rsidRDefault="00D81616" w:rsidP="00ED0A9F">
      <w:pPr>
        <w:pStyle w:val="FootNote"/>
      </w:pPr>
      <w:r>
        <w:tab/>
      </w:r>
      <w:r w:rsidRPr="00B453C3">
        <w:rPr>
          <w:rStyle w:val="FootnoteReference"/>
          <w:rFonts w:ascii="Palatino Linotype" w:hAnsi="Palatino Linotype"/>
          <w:vertAlign w:val="baseline"/>
        </w:rPr>
        <w:footnoteRef/>
      </w:r>
      <w:r w:rsidRPr="00B453C3">
        <w:rPr>
          <w:rFonts w:ascii="Palatino Linotype" w:hAnsi="Palatino Linotype"/>
        </w:rPr>
        <w:t>.</w:t>
      </w:r>
      <w:r>
        <w:tab/>
      </w:r>
      <w:r w:rsidRPr="00ED0A9F">
        <w:rPr>
          <w:rFonts w:ascii="Palatino Linotype" w:hAnsi="Palatino Linotype"/>
          <w:i/>
          <w:iCs/>
        </w:rPr>
        <w:t>Id.</w:t>
      </w:r>
      <w:r w:rsidRPr="0004616D">
        <w:t xml:space="preserve"> </w:t>
      </w:r>
    </w:p>
  </w:footnote>
  <w:footnote w:id="23">
    <w:p w14:paraId="068EA758" w14:textId="68209251"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 e.g.</w:t>
      </w:r>
      <w:r w:rsidR="002F69F7">
        <w:rPr>
          <w:rFonts w:ascii="Palatino Linotype" w:hAnsi="Palatino Linotype"/>
          <w:color w:val="000000" w:themeColor="text1"/>
        </w:rPr>
        <w:t>,</w:t>
      </w:r>
      <w:r w:rsidRPr="006B021F">
        <w:rPr>
          <w:rFonts w:ascii="Palatino Linotype" w:hAnsi="Palatino Linotype"/>
          <w:i/>
          <w:iCs/>
          <w:color w:val="000000" w:themeColor="text1"/>
        </w:rPr>
        <w:t xml:space="preserve"> </w:t>
      </w:r>
      <w:r w:rsidRPr="006B021F">
        <w:rPr>
          <w:rFonts w:ascii="Palatino Linotype" w:hAnsi="Palatino Linotype"/>
          <w:smallCaps/>
          <w:color w:val="000000" w:themeColor="text1"/>
        </w:rPr>
        <w:t xml:space="preserve">Taylor,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1</w:t>
      </w:r>
      <w:r w:rsidR="00913899">
        <w:rPr>
          <w:rFonts w:ascii="Palatino Linotype" w:hAnsi="Palatino Linotype"/>
          <w:color w:val="000000" w:themeColor="text1"/>
        </w:rPr>
        <w:t>3</w:t>
      </w:r>
      <w:r w:rsidR="009566E7">
        <w:rPr>
          <w:rFonts w:ascii="Palatino Linotype" w:hAnsi="Palatino Linotype"/>
          <w:color w:val="000000" w:themeColor="text1"/>
        </w:rPr>
        <w:t>,</w:t>
      </w:r>
      <w:r w:rsidRPr="006B021F">
        <w:rPr>
          <w:rFonts w:ascii="Palatino Linotype" w:hAnsi="Palatino Linotype"/>
          <w:color w:val="000000" w:themeColor="text1"/>
        </w:rPr>
        <w:t xml:space="preserve"> at 2; </w:t>
      </w:r>
      <w:r w:rsidRPr="00ED0A9F">
        <w:rPr>
          <w:rFonts w:ascii="Palatino Linotype" w:hAnsi="Palatino Linotype"/>
          <w:color w:val="000000" w:themeColor="text1"/>
        </w:rPr>
        <w:t>Liu</w:t>
      </w:r>
      <w:r w:rsidRPr="006B021F">
        <w:rPr>
          <w:rFonts w:ascii="Palatino Linotype" w:hAnsi="Palatino Linotype"/>
          <w:i/>
          <w:iCs/>
          <w:color w:val="000000" w:themeColor="text1"/>
        </w:rPr>
        <w:t>,</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w:t>
      </w:r>
      <w:r w:rsidRPr="006B021F">
        <w:rPr>
          <w:rFonts w:ascii="Palatino Linotype" w:hAnsi="Palatino Linotype"/>
          <w:color w:val="000000" w:themeColor="text1"/>
        </w:rPr>
        <w:fldChar w:fldCharType="begin"/>
      </w:r>
      <w:r w:rsidRPr="006B021F">
        <w:rPr>
          <w:rFonts w:ascii="Palatino Linotype" w:hAnsi="Palatino Linotype"/>
          <w:color w:val="000000" w:themeColor="text1"/>
        </w:rPr>
        <w:instrText xml:space="preserve"> NOTEREF _Ref97643683  \* MERGEFORMAT </w:instrText>
      </w:r>
      <w:r w:rsidRPr="006B021F">
        <w:rPr>
          <w:rFonts w:ascii="Palatino Linotype" w:hAnsi="Palatino Linotype"/>
          <w:color w:val="000000" w:themeColor="text1"/>
        </w:rPr>
        <w:fldChar w:fldCharType="separate"/>
      </w:r>
      <w:r w:rsidR="00D674EB">
        <w:rPr>
          <w:rFonts w:ascii="Palatino Linotype" w:hAnsi="Palatino Linotype"/>
          <w:color w:val="000000" w:themeColor="text1"/>
        </w:rPr>
        <w:t>3</w:t>
      </w:r>
      <w:r w:rsidRPr="006B021F">
        <w:rPr>
          <w:rFonts w:ascii="Palatino Linotype" w:hAnsi="Palatino Linotype"/>
          <w:color w:val="000000" w:themeColor="text1"/>
        </w:rPr>
        <w:fldChar w:fldCharType="end"/>
      </w:r>
      <w:r w:rsidR="009566E7">
        <w:rPr>
          <w:rFonts w:ascii="Palatino Linotype" w:hAnsi="Palatino Linotype"/>
          <w:color w:val="000000" w:themeColor="text1"/>
        </w:rPr>
        <w:t>,</w:t>
      </w:r>
      <w:r w:rsidRPr="006B021F">
        <w:rPr>
          <w:rFonts w:ascii="Palatino Linotype" w:hAnsi="Palatino Linotype"/>
          <w:color w:val="000000" w:themeColor="text1"/>
        </w:rPr>
        <w:t xml:space="preserve"> at 113–14; </w:t>
      </w:r>
      <w:r w:rsidRPr="00ED0A9F">
        <w:rPr>
          <w:rFonts w:ascii="Palatino Linotype" w:hAnsi="Palatino Linotype"/>
          <w:color w:val="000000" w:themeColor="text1"/>
        </w:rPr>
        <w:t>Jessica Sweeb</w:t>
      </w:r>
      <w:r w:rsidRPr="006B021F">
        <w:rPr>
          <w:rFonts w:ascii="Palatino Linotype" w:hAnsi="Palatino Linotype"/>
          <w:color w:val="000000" w:themeColor="text1"/>
        </w:rPr>
        <w:t>, </w:t>
      </w:r>
      <w:r w:rsidRPr="006B021F">
        <w:rPr>
          <w:rFonts w:ascii="Palatino Linotype" w:hAnsi="Palatino Linotype"/>
          <w:i/>
          <w:iCs/>
          <w:color w:val="000000" w:themeColor="text1"/>
          <w:bdr w:val="none" w:sz="0" w:space="0" w:color="auto" w:frame="1"/>
        </w:rPr>
        <w:t>Health Multi-Level Marketing: Robbing People of Their Money and Their Health</w:t>
      </w:r>
      <w:r w:rsidRPr="006B021F">
        <w:rPr>
          <w:rFonts w:ascii="Palatino Linotype" w:hAnsi="Palatino Linotype"/>
          <w:color w:val="000000" w:themeColor="text1"/>
        </w:rPr>
        <w:t xml:space="preserve">, 27 </w:t>
      </w:r>
      <w:r w:rsidRPr="00ED0A9F">
        <w:rPr>
          <w:rFonts w:ascii="Palatino Linotype" w:hAnsi="Palatino Linotype"/>
          <w:smallCaps/>
          <w:color w:val="000000" w:themeColor="text1"/>
        </w:rPr>
        <w:t>Annals Health L. Advance Directive</w:t>
      </w:r>
      <w:r w:rsidRPr="006B021F">
        <w:rPr>
          <w:rFonts w:ascii="Palatino Linotype" w:hAnsi="Palatino Linotype"/>
          <w:color w:val="000000" w:themeColor="text1"/>
        </w:rPr>
        <w:t xml:space="preserve"> 223, 223 (2018). </w:t>
      </w:r>
      <w:r w:rsidRPr="006B021F">
        <w:rPr>
          <w:rFonts w:ascii="Palatino Linotype" w:hAnsi="Palatino Linotype"/>
          <w:i/>
          <w:iCs/>
          <w:color w:val="000000" w:themeColor="text1"/>
        </w:rPr>
        <w:t xml:space="preserve">But see </w:t>
      </w:r>
      <w:r w:rsidRPr="006B021F">
        <w:rPr>
          <w:rFonts w:ascii="Palatino Linotype" w:hAnsi="Palatino Linotype"/>
          <w:color w:val="000000" w:themeColor="text1"/>
        </w:rPr>
        <w:t>Adam Epstein, </w:t>
      </w:r>
      <w:r w:rsidRPr="006B021F">
        <w:rPr>
          <w:rFonts w:ascii="Palatino Linotype" w:hAnsi="Palatino Linotype"/>
          <w:i/>
          <w:iCs/>
          <w:color w:val="000000" w:themeColor="text1"/>
          <w:bdr w:val="none" w:sz="0" w:space="0" w:color="auto" w:frame="1"/>
        </w:rPr>
        <w:t>Multi-Level Marketing and Its Brethren: The Legal and Regulatory Environment in the Down Economy</w:t>
      </w:r>
      <w:r w:rsidRPr="006B021F">
        <w:rPr>
          <w:rFonts w:ascii="Palatino Linotype" w:hAnsi="Palatino Linotype"/>
          <w:color w:val="000000" w:themeColor="text1"/>
        </w:rPr>
        <w:t xml:space="preserve">, 12 </w:t>
      </w:r>
      <w:r w:rsidRPr="006B021F">
        <w:rPr>
          <w:rFonts w:ascii="Palatino Linotype" w:hAnsi="Palatino Linotype"/>
          <w:smallCaps/>
          <w:color w:val="000000" w:themeColor="text1"/>
        </w:rPr>
        <w:t>Atl. L.J.</w:t>
      </w:r>
      <w:r w:rsidRPr="006B021F">
        <w:rPr>
          <w:rFonts w:ascii="Palatino Linotype" w:hAnsi="Palatino Linotype"/>
          <w:color w:val="000000" w:themeColor="text1"/>
        </w:rPr>
        <w:t xml:space="preserve"> 91, 92 (2010) (“</w:t>
      </w:r>
      <w:r w:rsidRPr="006B021F">
        <w:rPr>
          <w:rFonts w:ascii="Palatino Linotype" w:hAnsi="Palatino Linotype"/>
          <w:color w:val="000000" w:themeColor="text1"/>
          <w:shd w:val="clear" w:color="auto" w:fill="FFFFFF"/>
        </w:rPr>
        <w:t xml:space="preserve">Published legal research in the area of MLM appears to be somewhat lacking, however.”). </w:t>
      </w:r>
    </w:p>
  </w:footnote>
  <w:footnote w:id="24">
    <w:p w14:paraId="29B68F45" w14:textId="2C2D47AA"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e.g.</w:t>
      </w:r>
      <w:r w:rsidR="005D3171">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6B021F">
        <w:rPr>
          <w:rFonts w:ascii="Palatino Linotype" w:hAnsi="Palatino Linotype"/>
          <w:color w:val="000000" w:themeColor="text1"/>
          <w:szCs w:val="24"/>
        </w:rPr>
        <w:t>Aidah Qureshi</w:t>
      </w:r>
      <w:r w:rsidRPr="006B021F">
        <w:rPr>
          <w:rFonts w:ascii="Palatino Linotype" w:hAnsi="Palatino Linotype"/>
          <w:i/>
          <w:iCs/>
          <w:color w:val="000000" w:themeColor="text1"/>
          <w:szCs w:val="24"/>
        </w:rPr>
        <w:t>, How Pyramid Schemes Target College Students</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34</w:t>
      </w:r>
      <w:r w:rsidRPr="00ED0A9F">
        <w:rPr>
          <w:rFonts w:ascii="Palatino Linotype" w:hAnsi="Palatino Linotype"/>
          <w:smallCaps/>
          <w:color w:val="000000" w:themeColor="text1"/>
          <w:szCs w:val="24"/>
          <w:vertAlign w:val="superscript"/>
        </w:rPr>
        <w:t>th</w:t>
      </w:r>
      <w:r w:rsidRPr="006B021F">
        <w:rPr>
          <w:rFonts w:ascii="Palatino Linotype" w:hAnsi="Palatino Linotype"/>
          <w:smallCaps/>
          <w:color w:val="000000" w:themeColor="text1"/>
          <w:szCs w:val="24"/>
        </w:rPr>
        <w:t xml:space="preserve"> Street (</w:t>
      </w:r>
      <w:r w:rsidRPr="006B021F">
        <w:rPr>
          <w:rFonts w:ascii="Palatino Linotype" w:hAnsi="Palatino Linotype"/>
          <w:color w:val="000000" w:themeColor="text1"/>
          <w:szCs w:val="24"/>
        </w:rPr>
        <w:t>Nov. 9, 2020, 6:28 PM)</w:t>
      </w:r>
      <w:r w:rsidRPr="006B021F">
        <w:rPr>
          <w:rFonts w:ascii="Palatino Linotype" w:hAnsi="Palatino Linotype"/>
          <w:smallCaps/>
          <w:color w:val="000000" w:themeColor="text1"/>
          <w:szCs w:val="24"/>
        </w:rPr>
        <w:t xml:space="preserve">, </w:t>
      </w:r>
      <w:r w:rsidRPr="006B021F">
        <w:rPr>
          <w:rFonts w:ascii="Palatino Linotype" w:hAnsi="Palatino Linotype"/>
          <w:color w:val="000000" w:themeColor="text1"/>
          <w:szCs w:val="24"/>
        </w:rPr>
        <w:t xml:space="preserve">https://www.34st.com/article/2020/11/boss-babe-mlm-multi-level-marketing-scheme-pyramid-instagram; Stephanie Asymkos, </w:t>
      </w:r>
      <w:r w:rsidRPr="006B021F">
        <w:rPr>
          <w:rFonts w:ascii="Palatino Linotype" w:hAnsi="Palatino Linotype"/>
          <w:i/>
          <w:iCs/>
          <w:color w:val="000000" w:themeColor="text1"/>
          <w:szCs w:val="24"/>
        </w:rPr>
        <w:t>Popular MLM Businesses are Leaving Young Women Broke and Friendless</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Cashay </w:t>
      </w:r>
      <w:r w:rsidRPr="006B021F">
        <w:rPr>
          <w:rFonts w:ascii="Palatino Linotype" w:hAnsi="Palatino Linotype"/>
          <w:color w:val="000000" w:themeColor="text1"/>
          <w:szCs w:val="24"/>
        </w:rPr>
        <w:t xml:space="preserve">(Feb. 4 2020, 9:59 AM), </w:t>
      </w:r>
      <w:r w:rsidRPr="00B453C3">
        <w:rPr>
          <w:rFonts w:ascii="Palatino Linotype" w:hAnsi="Palatino Linotype"/>
          <w:color w:val="000000" w:themeColor="text1"/>
          <w:szCs w:val="24"/>
        </w:rPr>
        <w:t>https://www.cashay.com/mlm-businesses-leave-young-women-broke-friendless-155931120.html</w:t>
      </w:r>
      <w:r w:rsidRPr="006B021F">
        <w:rPr>
          <w:rFonts w:ascii="Palatino Linotype" w:hAnsi="Palatino Linotype"/>
          <w:color w:val="000000" w:themeColor="text1"/>
          <w:szCs w:val="24"/>
        </w:rPr>
        <w:t xml:space="preserve">. </w:t>
      </w:r>
    </w:p>
  </w:footnote>
  <w:footnote w:id="25">
    <w:p w14:paraId="66E12104" w14:textId="264877C7" w:rsidR="00D81616" w:rsidRPr="00ED0A9F" w:rsidRDefault="00D81616" w:rsidP="00082B73">
      <w:pPr>
        <w:pStyle w:val="FootNote"/>
        <w:rPr>
          <w:rFonts w:ascii="Palatino Linotype" w:hAnsi="Palatino Linotype"/>
          <w:color w:val="000000" w:themeColor="text1"/>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An author-run search of the LexisNexis database for (“senior citizen” OR elder! OR “retirement age”) w/p (MLM OR “multilevel marketing” OR “multi-level marketing”) returned zero secondary source results. An author-run search of the Westlaw database for (“senior citizen” OR elder! OR “retirement age”) /p (MLM OR “multilevel marketing” OR “multi-level marketing”) returned six secondary sources, none of which directly addressed MLM concerns for senior citizens.</w:t>
      </w:r>
    </w:p>
  </w:footnote>
  <w:footnote w:id="26">
    <w:p w14:paraId="1B691B2E" w14:textId="6D650F7C" w:rsidR="00D81616" w:rsidRPr="006B021F" w:rsidRDefault="00D81616" w:rsidP="00082B73">
      <w:pPr>
        <w:pStyle w:val="FootNote"/>
        <w:rPr>
          <w:rFonts w:ascii="Palatino Linotype" w:hAnsi="Palatino Linotype"/>
          <w:color w:val="000000" w:themeColor="text1"/>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 See also</w:t>
      </w:r>
      <w:r w:rsidRPr="006B021F">
        <w:rPr>
          <w:rFonts w:ascii="Palatino Linotype" w:hAnsi="Palatino Linotype"/>
          <w:szCs w:val="24"/>
        </w:rPr>
        <w:t xml:space="preserve"> </w:t>
      </w:r>
      <w:r w:rsidRPr="006B021F">
        <w:rPr>
          <w:rFonts w:ascii="Palatino Linotype" w:hAnsi="Palatino Linotype"/>
          <w:smallCaps/>
          <w:szCs w:val="24"/>
        </w:rPr>
        <w:t>Claes Bäckman and Tobin Hanspal, Multi-Level Marketing Participation And Social Connectivity (</w:t>
      </w:r>
      <w:r w:rsidRPr="006B021F">
        <w:rPr>
          <w:rFonts w:ascii="Palatino Linotype" w:hAnsi="Palatino Linotype"/>
          <w:szCs w:val="24"/>
        </w:rPr>
        <w:t xml:space="preserve">Think Forward Initiative </w:t>
      </w:r>
      <w:r w:rsidRPr="006B021F">
        <w:rPr>
          <w:rFonts w:ascii="Palatino Linotype" w:hAnsi="Palatino Linotype"/>
          <w:smallCaps/>
          <w:szCs w:val="24"/>
        </w:rPr>
        <w:t xml:space="preserve">2018), </w:t>
      </w:r>
      <w:r w:rsidRPr="006B021F">
        <w:rPr>
          <w:rFonts w:ascii="Palatino Linotype" w:hAnsi="Palatino Linotype"/>
          <w:szCs w:val="24"/>
        </w:rPr>
        <w:t>https://born05-thinkforward-initiative-axaxzmkc.netdna-ssl.com/development/</w:t>
      </w:r>
      <w:r w:rsidR="00AF4E4F">
        <w:rPr>
          <w:rFonts w:ascii="Palatino Linotype" w:hAnsi="Palatino Linotype"/>
          <w:szCs w:val="24"/>
        </w:rPr>
        <w:br/>
      </w:r>
      <w:r w:rsidRPr="006B021F">
        <w:rPr>
          <w:rFonts w:ascii="Palatino Linotype" w:hAnsi="Palatino Linotype"/>
          <w:szCs w:val="24"/>
        </w:rPr>
        <w:t>downloads/TFI-Report-_-Multi-Level-Marketing-Participation-and-Social-Connectivity-_-Backman-and-Hanspal.pdf</w:t>
      </w:r>
      <w:r w:rsidRPr="006B021F" w:rsidDel="00B638F0">
        <w:rPr>
          <w:rFonts w:ascii="Palatino Linotype" w:hAnsi="Palatino Linotype"/>
          <w:szCs w:val="24"/>
        </w:rPr>
        <w:t xml:space="preserve"> </w:t>
      </w:r>
      <w:r w:rsidRPr="006B021F">
        <w:rPr>
          <w:rFonts w:ascii="Palatino Linotype" w:hAnsi="Palatino Linotype"/>
          <w:szCs w:val="24"/>
        </w:rPr>
        <w:t xml:space="preserve">(“[T]he academic attention on the direct-selling industry has been surprisingly limited.”). </w:t>
      </w:r>
    </w:p>
  </w:footnote>
  <w:footnote w:id="27">
    <w:p w14:paraId="2A44860F" w14:textId="3D9FF747"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Pr="00ED0A9F">
        <w:rPr>
          <w:rFonts w:ascii="Palatino Linotype" w:hAnsi="Palatino Linotype"/>
          <w:smallCaps/>
          <w:color w:val="000000" w:themeColor="text1"/>
        </w:rPr>
        <w:t>2020 Industry Overview</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w:t>
      </w:r>
      <w:r w:rsidR="00CE7BC8">
        <w:rPr>
          <w:rFonts w:ascii="Palatino Linotype" w:hAnsi="Palatino Linotype"/>
          <w:color w:val="000000" w:themeColor="text1"/>
          <w:szCs w:val="24"/>
        </w:rPr>
        <w:t>6</w:t>
      </w:r>
      <w:r w:rsidR="00CE7BC8" w:rsidRPr="006B021F">
        <w:rPr>
          <w:rFonts w:ascii="Palatino Linotype" w:hAnsi="Palatino Linotype"/>
          <w:color w:val="000000" w:themeColor="text1"/>
          <w:szCs w:val="24"/>
        </w:rPr>
        <w:t xml:space="preserve"> </w:t>
      </w:r>
      <w:r w:rsidRPr="006B021F">
        <w:rPr>
          <w:rFonts w:ascii="Palatino Linotype" w:hAnsi="Palatino Linotype"/>
          <w:color w:val="000000" w:themeColor="text1"/>
          <w:szCs w:val="24"/>
        </w:rPr>
        <w:t>(defining participants as any individual permitted to sell product).</w:t>
      </w:r>
    </w:p>
  </w:footnote>
  <w:footnote w:id="28">
    <w:p w14:paraId="21D7B8D4" w14:textId="33625DE3"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WFDSA, </w:t>
      </w:r>
      <w:r w:rsidRPr="006B021F">
        <w:rPr>
          <w:rFonts w:ascii="Palatino Linotype" w:hAnsi="Palatino Linotype"/>
          <w:i/>
          <w:iCs/>
          <w:color w:val="000000" w:themeColor="text1"/>
          <w:szCs w:val="24"/>
        </w:rPr>
        <w:t>Distribution of People Working in the Direct Selling Market Worldwide in 2019, By Age</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Statista</w:t>
      </w:r>
      <w:r w:rsidRPr="006B021F">
        <w:rPr>
          <w:rFonts w:ascii="Palatino Linotype" w:hAnsi="Palatino Linotype"/>
          <w:color w:val="000000" w:themeColor="text1"/>
          <w:szCs w:val="24"/>
        </w:rPr>
        <w:t>, https://www.statista.com/statistics/1031644/share-of-people-working-in-the-global-direct-selling-market-by-age/</w:t>
      </w:r>
      <w:r w:rsidRPr="006B021F" w:rsidDel="00B638F0">
        <w:rPr>
          <w:rFonts w:ascii="Palatino Linotype" w:hAnsi="Palatino Linotype"/>
          <w:color w:val="000000" w:themeColor="text1"/>
          <w:szCs w:val="24"/>
        </w:rPr>
        <w:t xml:space="preserve"> </w:t>
      </w:r>
      <w:r w:rsidRPr="006B021F">
        <w:rPr>
          <w:rFonts w:ascii="Palatino Linotype" w:hAnsi="Palatino Linotype"/>
          <w:color w:val="000000" w:themeColor="text1"/>
          <w:szCs w:val="24"/>
        </w:rPr>
        <w:t xml:space="preserve">(last visited Sept. 8, 2022). </w:t>
      </w:r>
    </w:p>
  </w:footnote>
  <w:footnote w:id="29">
    <w:p w14:paraId="6BDA6C83" w14:textId="606DF015"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 xml:space="preserve">Fed. Trade Comm’n, Protecting Older Consumers 3 </w:t>
      </w:r>
      <w:r w:rsidRPr="006B021F">
        <w:rPr>
          <w:rFonts w:ascii="Palatino Linotype" w:hAnsi="Palatino Linotype"/>
          <w:color w:val="000000" w:themeColor="text1"/>
          <w:szCs w:val="24"/>
        </w:rPr>
        <w:t xml:space="preserve">(2018) [hereinafter FTC </w:t>
      </w:r>
      <w:r w:rsidRPr="006B021F">
        <w:rPr>
          <w:rFonts w:ascii="Palatino Linotype" w:hAnsi="Palatino Linotype"/>
          <w:smallCaps/>
          <w:color w:val="000000" w:themeColor="text1"/>
          <w:szCs w:val="24"/>
        </w:rPr>
        <w:t xml:space="preserve">Protecting Older Consumers], </w:t>
      </w:r>
      <w:r w:rsidRPr="00B453C3">
        <w:rPr>
          <w:rFonts w:ascii="Palatino Linotype" w:hAnsi="Palatino Linotype"/>
          <w:color w:val="000000" w:themeColor="text1"/>
          <w:szCs w:val="24"/>
        </w:rPr>
        <w:t>https://www.ftc.gov/system/files/documents/reports/protecting-older-consumers-2017-2018-report-congress-federal-trade-commission/protecting_older_consumers_-_ftc_report_10-18-18.pdf</w:t>
      </w:r>
      <w:r w:rsidRPr="006B021F">
        <w:rPr>
          <w:rFonts w:ascii="Palatino Linotype" w:hAnsi="Palatino Linotype"/>
          <w:color w:val="000000" w:themeColor="text1"/>
          <w:szCs w:val="24"/>
        </w:rPr>
        <w:t xml:space="preserve"> </w:t>
      </w:r>
    </w:p>
  </w:footnote>
  <w:footnote w:id="30">
    <w:p w14:paraId="3581D314"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31">
    <w:p w14:paraId="508B78E9" w14:textId="2D7B81E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Pr="00ED0A9F">
        <w:rPr>
          <w:rFonts w:ascii="Palatino Linotype" w:hAnsi="Palatino Linotype"/>
          <w:smallCaps/>
          <w:color w:val="000000" w:themeColor="text1"/>
        </w:rPr>
        <w:t>2020 Industry Overview</w:t>
      </w:r>
      <w:r w:rsidRPr="006B021F">
        <w:rPr>
          <w:rFonts w:ascii="Palatino Linotype" w:hAnsi="Palatino Linotype"/>
          <w:color w:val="000000" w:themeColor="text1"/>
          <w:szCs w:val="24"/>
        </w:rPr>
        <w:t xml:space="preserve">, </w:t>
      </w:r>
      <w:r w:rsidRPr="00AF4E4F">
        <w:rPr>
          <w:rFonts w:ascii="Palatino Linotype" w:hAnsi="Palatino Linotype"/>
          <w:i/>
          <w:iCs/>
          <w:color w:val="000000" w:themeColor="text1"/>
          <w:szCs w:val="24"/>
        </w:rPr>
        <w:t xml:space="preserve">supra </w:t>
      </w:r>
      <w:r w:rsidRPr="00AF4E4F">
        <w:rPr>
          <w:rFonts w:ascii="Palatino Linotype" w:hAnsi="Palatino Linotype"/>
          <w:color w:val="000000" w:themeColor="text1"/>
          <w:szCs w:val="24"/>
        </w:rPr>
        <w:t xml:space="preserve">note </w:t>
      </w:r>
      <w:r w:rsidR="00CE7BC8" w:rsidRPr="00AF4E4F">
        <w:rPr>
          <w:rFonts w:ascii="Palatino Linotype" w:hAnsi="Palatino Linotype"/>
          <w:color w:val="000000" w:themeColor="text1"/>
          <w:szCs w:val="24"/>
        </w:rPr>
        <w:t>6</w:t>
      </w:r>
      <w:r w:rsidRPr="00AF4E4F">
        <w:rPr>
          <w:rFonts w:ascii="Palatino Linotype" w:hAnsi="Palatino Linotype"/>
          <w:color w:val="000000" w:themeColor="text1"/>
          <w:szCs w:val="24"/>
        </w:rPr>
        <w:t>.</w:t>
      </w:r>
      <w:r w:rsidRPr="006B021F">
        <w:rPr>
          <w:rFonts w:ascii="Palatino Linotype" w:hAnsi="Palatino Linotype"/>
          <w:color w:val="000000" w:themeColor="text1"/>
          <w:szCs w:val="24"/>
        </w:rPr>
        <w:tab/>
      </w:r>
    </w:p>
  </w:footnote>
  <w:footnote w:id="32">
    <w:p w14:paraId="11AA69E6" w14:textId="74D9F197"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WFDSA,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w:t>
      </w:r>
      <w:r w:rsidR="00913899">
        <w:rPr>
          <w:rFonts w:ascii="Palatino Linotype" w:hAnsi="Palatino Linotype"/>
          <w:color w:val="000000" w:themeColor="text1"/>
          <w:szCs w:val="24"/>
        </w:rPr>
        <w:t>7</w:t>
      </w:r>
      <w:r w:rsidRPr="006B021F">
        <w:rPr>
          <w:rFonts w:ascii="Palatino Linotype" w:hAnsi="Palatino Linotype"/>
          <w:color w:val="000000" w:themeColor="text1"/>
          <w:szCs w:val="24"/>
        </w:rPr>
        <w:t>.</w:t>
      </w:r>
    </w:p>
  </w:footnote>
  <w:footnote w:id="33">
    <w:p w14:paraId="51AD5B92" w14:textId="65B8FCE2"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FTC </w:t>
      </w:r>
      <w:r w:rsidRPr="006B021F">
        <w:rPr>
          <w:rFonts w:ascii="Palatino Linotype" w:hAnsi="Palatino Linotype"/>
          <w:smallCaps/>
          <w:color w:val="000000" w:themeColor="text1"/>
          <w:szCs w:val="24"/>
        </w:rPr>
        <w:t xml:space="preserve">Protecting Older Consumers,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w:t>
      </w:r>
      <w:ins w:id="15" w:author="Fischer, Andrea Joann" w:date="2023-03-09T11:24:00Z">
        <w:r w:rsidR="008C5F43">
          <w:rPr>
            <w:rFonts w:ascii="Palatino Linotype" w:hAnsi="Palatino Linotype"/>
            <w:color w:val="000000" w:themeColor="text1"/>
            <w:szCs w:val="24"/>
          </w:rPr>
          <w:t>7</w:t>
        </w:r>
      </w:ins>
      <w:del w:id="16" w:author="Fischer, Andrea Joann" w:date="2023-03-09T11:24:00Z">
        <w:r w:rsidR="00913899" w:rsidDel="008C5F43">
          <w:rPr>
            <w:rFonts w:ascii="Palatino Linotype" w:hAnsi="Palatino Linotype"/>
            <w:color w:val="000000" w:themeColor="text1"/>
            <w:szCs w:val="24"/>
          </w:rPr>
          <w:delText>8</w:delText>
        </w:r>
      </w:del>
      <w:r w:rsidR="006E615F">
        <w:rPr>
          <w:rFonts w:ascii="Palatino Linotype" w:hAnsi="Palatino Linotype"/>
          <w:color w:val="000000" w:themeColor="text1"/>
          <w:szCs w:val="24"/>
        </w:rPr>
        <w:t>,</w:t>
      </w:r>
      <w:r w:rsidRPr="006B021F">
        <w:rPr>
          <w:rFonts w:ascii="Palatino Linotype" w:hAnsi="Palatino Linotype"/>
          <w:color w:val="000000" w:themeColor="text1"/>
          <w:szCs w:val="24"/>
        </w:rPr>
        <w:t xml:space="preserve"> at 4–5. </w:t>
      </w:r>
    </w:p>
  </w:footnote>
  <w:footnote w:id="34">
    <w:p w14:paraId="029EC0AA" w14:textId="052FD20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A Complete Guide to Elder Financial Abuse</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MedicareAdvantage.com</w:t>
      </w:r>
      <w:r w:rsidRPr="006B021F">
        <w:rPr>
          <w:rFonts w:ascii="Palatino Linotype" w:hAnsi="Palatino Linotype"/>
          <w:color w:val="000000" w:themeColor="text1"/>
          <w:szCs w:val="24"/>
        </w:rPr>
        <w:t>, https://www.medicareadvantage.com/complete-guide-to-elder-financial-abuse (last visited Sept. 8, 2022)</w:t>
      </w:r>
      <w:r w:rsidRPr="006B021F">
        <w:rPr>
          <w:rFonts w:ascii="Palatino Linotype" w:hAnsi="Palatino Linotype"/>
          <w:szCs w:val="24"/>
        </w:rPr>
        <w:t xml:space="preserve"> </w:t>
      </w:r>
      <w:r w:rsidRPr="006B021F">
        <w:rPr>
          <w:rFonts w:ascii="Palatino Linotype" w:hAnsi="Palatino Linotype"/>
          <w:color w:val="000000" w:themeColor="text1"/>
          <w:szCs w:val="24"/>
        </w:rPr>
        <w:t>(“</w:t>
      </w:r>
      <w:r w:rsidRPr="006B021F">
        <w:rPr>
          <w:rFonts w:ascii="Palatino Linotype" w:hAnsi="Palatino Linotype"/>
          <w:szCs w:val="24"/>
        </w:rPr>
        <w:t>Elder financial abuse is big business.”).</w:t>
      </w:r>
    </w:p>
  </w:footnote>
  <w:footnote w:id="35">
    <w:p w14:paraId="1F51FE52" w14:textId="24A7F6CA"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Megan DeMatteo, </w:t>
      </w:r>
      <w:r w:rsidRPr="006B021F">
        <w:rPr>
          <w:rFonts w:ascii="Palatino Linotype" w:hAnsi="Palatino Linotype"/>
          <w:i/>
          <w:iCs/>
          <w:color w:val="000000" w:themeColor="text1"/>
          <w:szCs w:val="24"/>
        </w:rPr>
        <w:t>Here’s the Average Net Worth of Americans Ages 65 to 74</w:t>
      </w:r>
      <w:r w:rsidRPr="006B021F">
        <w:rPr>
          <w:rFonts w:ascii="Palatino Linotype" w:hAnsi="Palatino Linotype"/>
          <w:color w:val="000000" w:themeColor="text1"/>
          <w:szCs w:val="24"/>
        </w:rPr>
        <w:t xml:space="preserve">, </w:t>
      </w:r>
      <w:r w:rsidRPr="00ED0A9F">
        <w:rPr>
          <w:rFonts w:ascii="Palatino Linotype" w:hAnsi="Palatino Linotype"/>
          <w:smallCaps/>
          <w:color w:val="000000" w:themeColor="text1"/>
          <w:szCs w:val="24"/>
        </w:rPr>
        <w:t>CNBC</w:t>
      </w:r>
      <w:r w:rsidRPr="006B021F">
        <w:rPr>
          <w:rFonts w:ascii="Palatino Linotype" w:hAnsi="Palatino Linotype"/>
          <w:color w:val="000000" w:themeColor="text1"/>
          <w:szCs w:val="24"/>
        </w:rPr>
        <w:t>, https://www.cnbc.com/select/average-net-worth-of-americans-ages-65-to-74/ (last updated Oct. 5</w:t>
      </w:r>
      <w:r>
        <w:rPr>
          <w:rFonts w:ascii="Palatino Linotype" w:hAnsi="Palatino Linotype"/>
          <w:color w:val="000000" w:themeColor="text1"/>
          <w:szCs w:val="24"/>
        </w:rPr>
        <w:t>,</w:t>
      </w:r>
      <w:r w:rsidRPr="006B021F">
        <w:rPr>
          <w:rFonts w:ascii="Palatino Linotype" w:hAnsi="Palatino Linotype"/>
          <w:color w:val="000000" w:themeColor="text1"/>
          <w:szCs w:val="24"/>
        </w:rPr>
        <w:t xml:space="preserve"> 2021). </w:t>
      </w:r>
    </w:p>
  </w:footnote>
  <w:footnote w:id="36">
    <w:p w14:paraId="27964AFD"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37">
    <w:p w14:paraId="4BC7830F" w14:textId="5AB35F79"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Id. </w:t>
      </w:r>
    </w:p>
  </w:footnote>
  <w:footnote w:id="38">
    <w:p w14:paraId="3FFBA44D" w14:textId="38717BBE"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generally A Complete Guide to Elder Financial Abuse</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3</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w:t>
      </w:r>
    </w:p>
  </w:footnote>
  <w:footnote w:id="39">
    <w:p w14:paraId="33DAED3F"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id.</w:t>
      </w:r>
    </w:p>
  </w:footnote>
  <w:footnote w:id="40">
    <w:p w14:paraId="70CC6A77" w14:textId="6E476A1C"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smallCaps/>
          <w:color w:val="000000" w:themeColor="text1"/>
          <w:szCs w:val="24"/>
        </w:rPr>
        <w:t>FTC</w:t>
      </w:r>
      <w:del w:id="19" w:author="Fischer, Andrea Joann" w:date="2023-03-09T11:24:00Z">
        <w:r w:rsidRPr="006B021F" w:rsidDel="008C5F43">
          <w:rPr>
            <w:rFonts w:ascii="Palatino Linotype" w:hAnsi="Palatino Linotype"/>
            <w:smallCaps/>
            <w:color w:val="000000" w:themeColor="text1"/>
            <w:szCs w:val="24"/>
          </w:rPr>
          <w:delText>,</w:delText>
        </w:r>
      </w:del>
      <w:r w:rsidRPr="006B021F">
        <w:rPr>
          <w:rFonts w:ascii="Palatino Linotype" w:hAnsi="Palatino Linotype"/>
          <w:smallCaps/>
          <w:color w:val="000000" w:themeColor="text1"/>
          <w:szCs w:val="24"/>
        </w:rPr>
        <w:t xml:space="preserve"> Protecting Older Consumers,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w:t>
      </w:r>
      <w:ins w:id="20" w:author="Fischer, Andrea Joann" w:date="2023-03-09T11:24:00Z">
        <w:r w:rsidR="008C5F43">
          <w:rPr>
            <w:rFonts w:ascii="Palatino Linotype" w:hAnsi="Palatino Linotype"/>
            <w:color w:val="000000" w:themeColor="text1"/>
            <w:szCs w:val="24"/>
          </w:rPr>
          <w:t>7</w:t>
        </w:r>
      </w:ins>
      <w:del w:id="21" w:author="Fischer, Andrea Joann" w:date="2023-03-09T11:24:00Z">
        <w:r w:rsidR="00913899" w:rsidDel="008C5F43">
          <w:rPr>
            <w:rFonts w:ascii="Palatino Linotype" w:hAnsi="Palatino Linotype"/>
            <w:color w:val="000000" w:themeColor="text1"/>
            <w:szCs w:val="24"/>
          </w:rPr>
          <w:delText>8</w:delText>
        </w:r>
      </w:del>
      <w:r w:rsidR="006E615F">
        <w:rPr>
          <w:rFonts w:ascii="Palatino Linotype" w:hAnsi="Palatino Linotype"/>
          <w:color w:val="000000" w:themeColor="text1"/>
          <w:szCs w:val="24"/>
        </w:rPr>
        <w:t>,</w:t>
      </w:r>
      <w:r w:rsidRPr="006B021F">
        <w:rPr>
          <w:rFonts w:ascii="Palatino Linotype" w:hAnsi="Palatino Linotype"/>
          <w:color w:val="000000" w:themeColor="text1"/>
          <w:szCs w:val="24"/>
        </w:rPr>
        <w:t xml:space="preserve"> at 6. </w:t>
      </w:r>
    </w:p>
  </w:footnote>
  <w:footnote w:id="41">
    <w:p w14:paraId="6D1D5C9A"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42">
    <w:p w14:paraId="1A766613" w14:textId="47EC5BFA"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A Complete Guide to Elder Financial Abuse</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3</w:t>
      </w:r>
      <w:ins w:id="22" w:author="Fischer, Andrea Joann" w:date="2023-03-09T11:24:00Z">
        <w:r w:rsidR="008C5F43">
          <w:rPr>
            <w:rFonts w:ascii="Palatino Linotype" w:hAnsi="Palatino Linotype"/>
            <w:color w:val="000000" w:themeColor="text1"/>
            <w:szCs w:val="24"/>
          </w:rPr>
          <w:t>2</w:t>
        </w:r>
      </w:ins>
      <w:del w:id="23" w:author="Fischer, Andrea Joann" w:date="2023-03-09T11:24:00Z">
        <w:r w:rsidR="00913899" w:rsidDel="008C5F43">
          <w:rPr>
            <w:rFonts w:ascii="Palatino Linotype" w:hAnsi="Palatino Linotype"/>
            <w:color w:val="000000" w:themeColor="text1"/>
            <w:szCs w:val="24"/>
          </w:rPr>
          <w:delText>3</w:delText>
        </w:r>
      </w:del>
      <w:r w:rsidRPr="006B021F">
        <w:rPr>
          <w:rFonts w:ascii="Palatino Linotype" w:hAnsi="Palatino Linotype"/>
          <w:color w:val="000000" w:themeColor="text1"/>
          <w:szCs w:val="24"/>
        </w:rPr>
        <w:t xml:space="preserve">. </w:t>
      </w:r>
    </w:p>
  </w:footnote>
  <w:footnote w:id="43">
    <w:p w14:paraId="4B36B08E" w14:textId="796FEAE6"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44">
    <w:p w14:paraId="0C2026A2" w14:textId="4E057A39"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id.</w:t>
      </w:r>
    </w:p>
  </w:footnote>
  <w:footnote w:id="45">
    <w:p w14:paraId="4876CFAC" w14:textId="41A35D1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Taylor</w:t>
      </w:r>
      <w:r w:rsidRPr="006B021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 xml:space="preserve">, at 9. </w:t>
      </w:r>
    </w:p>
  </w:footnote>
  <w:footnote w:id="46">
    <w:p w14:paraId="1109C384" w14:textId="3336736D"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James Walsh, </w:t>
      </w:r>
      <w:r w:rsidRPr="006B021F">
        <w:rPr>
          <w:rFonts w:ascii="Palatino Linotype" w:hAnsi="Palatino Linotype"/>
          <w:i/>
          <w:iCs/>
          <w:color w:val="000000" w:themeColor="text1"/>
          <w:bdr w:val="none" w:sz="0" w:space="0" w:color="auto" w:frame="1"/>
        </w:rPr>
        <w:t>”Tis the Time’s Plague When Madmen Lead the Blind”: How the IRS Can Prevent Pyramid-Scheme Formation (and Why It Should)</w:t>
      </w:r>
      <w:r w:rsidRPr="006B021F">
        <w:rPr>
          <w:rFonts w:ascii="Palatino Linotype" w:hAnsi="Palatino Linotype"/>
          <w:i/>
          <w:iCs/>
          <w:color w:val="000000" w:themeColor="text1"/>
        </w:rPr>
        <w:t>,</w:t>
      </w:r>
      <w:r w:rsidRPr="006B021F">
        <w:rPr>
          <w:rFonts w:ascii="Palatino Linotype" w:hAnsi="Palatino Linotype"/>
          <w:color w:val="000000" w:themeColor="text1"/>
        </w:rPr>
        <w:t xml:space="preserve"> 67 </w:t>
      </w:r>
      <w:r w:rsidRPr="006B021F">
        <w:rPr>
          <w:rFonts w:ascii="Palatino Linotype" w:hAnsi="Palatino Linotype"/>
          <w:smallCaps/>
          <w:color w:val="000000" w:themeColor="text1"/>
        </w:rPr>
        <w:t>Case W. Res. L. Rev.</w:t>
      </w:r>
      <w:r w:rsidRPr="006B021F">
        <w:rPr>
          <w:rFonts w:ascii="Palatino Linotype" w:hAnsi="Palatino Linotype"/>
          <w:color w:val="000000" w:themeColor="text1"/>
        </w:rPr>
        <w:t xml:space="preserve"> 577 (2016) (“</w:t>
      </w:r>
      <w:r w:rsidRPr="006B021F">
        <w:rPr>
          <w:rFonts w:ascii="Palatino Linotype" w:hAnsi="Palatino Linotype"/>
          <w:color w:val="000000" w:themeColor="text1"/>
          <w:shd w:val="clear" w:color="auto" w:fill="FFFFFF"/>
        </w:rPr>
        <w:t>History has proven that pyramid schemes are tough to regulate.”).</w:t>
      </w:r>
    </w:p>
  </w:footnote>
  <w:footnote w:id="47">
    <w:p w14:paraId="3E9E641D" w14:textId="4EE79A84" w:rsidR="00D81616" w:rsidRPr="006B021F" w:rsidRDefault="00D81616" w:rsidP="00082B73">
      <w:pPr>
        <w:pStyle w:val="FootNote"/>
        <w:rPr>
          <w:rFonts w:ascii="Palatino Linotype" w:hAnsi="Palatino Linotype"/>
        </w:rPr>
      </w:pPr>
      <w:r w:rsidRPr="006B021F">
        <w:rPr>
          <w:rStyle w:val="cosmallcaps"/>
          <w:rFonts w:ascii="Palatino Linotype" w:hAnsi="Palatino Linotype"/>
          <w:smallCaps/>
          <w:color w:val="000000" w:themeColor="text1"/>
          <w:bdr w:val="none" w:sz="0" w:space="0" w:color="auto" w:frame="1"/>
          <w:shd w:val="clear" w:color="auto" w:fill="FFFFFF"/>
        </w:rPr>
        <w:tab/>
      </w:r>
      <w:r w:rsidRPr="006B021F">
        <w:rPr>
          <w:rStyle w:val="NoterefInNote"/>
          <w:rFonts w:ascii="Palatino Linotype" w:hAnsi="Palatino Linotype"/>
        </w:rPr>
        <w:footnoteRef/>
      </w:r>
      <w:r w:rsidRPr="006B021F">
        <w:rPr>
          <w:rStyle w:val="cosmallcaps"/>
          <w:rFonts w:ascii="Palatino Linotype" w:hAnsi="Palatino Linotype"/>
          <w:smallCaps/>
          <w:color w:val="000000" w:themeColor="text1"/>
          <w:bdr w:val="none" w:sz="0" w:space="0" w:color="auto" w:frame="1"/>
          <w:shd w:val="clear" w:color="auto" w:fill="FFFFFF"/>
        </w:rPr>
        <w:t>.</w:t>
      </w:r>
      <w:r w:rsidRPr="006B021F">
        <w:rPr>
          <w:rStyle w:val="cosmallcaps"/>
          <w:rFonts w:ascii="Palatino Linotype" w:hAnsi="Palatino Linotype"/>
          <w:smallCaps/>
          <w:color w:val="000000" w:themeColor="text1"/>
          <w:bdr w:val="none" w:sz="0" w:space="0" w:color="auto" w:frame="1"/>
          <w:shd w:val="clear" w:color="auto" w:fill="FFFFFF"/>
        </w:rPr>
        <w:tab/>
        <w:t>James Walsh, You Can’t Cheat an Honest Man: How Ponzi Schemes and Pyramid Frauds Work .</w:t>
      </w:r>
      <w:r w:rsidRPr="006B021F">
        <w:rPr>
          <w:rFonts w:ascii="Palatino Linotype" w:hAnsi="Palatino Linotype"/>
          <w:smallCaps/>
          <w:color w:val="000000" w:themeColor="text1"/>
          <w:shd w:val="clear" w:color="auto" w:fill="FFFFFF"/>
        </w:rPr>
        <w:t> . .</w:t>
      </w:r>
      <w:r w:rsidRPr="006B021F">
        <w:rPr>
          <w:rStyle w:val="cosmallcaps"/>
          <w:rFonts w:ascii="Palatino Linotype" w:hAnsi="Palatino Linotype"/>
          <w:smallCaps/>
          <w:color w:val="000000" w:themeColor="text1"/>
          <w:bdr w:val="none" w:sz="0" w:space="0" w:color="auto" w:frame="1"/>
          <w:shd w:val="clear" w:color="auto" w:fill="FFFFFF"/>
        </w:rPr>
        <w:t> And Why They’re More Common Than Ever</w:t>
      </w:r>
      <w:r w:rsidRPr="006B021F">
        <w:rPr>
          <w:rFonts w:ascii="Palatino Linotype" w:hAnsi="Palatino Linotype"/>
          <w:color w:val="000000" w:themeColor="text1"/>
          <w:shd w:val="clear" w:color="auto" w:fill="FFFFFF"/>
        </w:rPr>
        <w:t> 18 (1998) (quoting Larry Hodapp, a senior attorney at the Federal Trade Commission) (“</w:t>
      </w:r>
      <w:bookmarkStart w:id="28" w:name="_Hlk113366926"/>
      <w:r w:rsidRPr="006B021F">
        <w:rPr>
          <w:rFonts w:ascii="Palatino Linotype" w:hAnsi="Palatino Linotype"/>
          <w:color w:val="000000" w:themeColor="text1"/>
          <w:shd w:val="clear" w:color="auto" w:fill="FFFFFF"/>
        </w:rPr>
        <w:t>There’s not a lot to be done about pyramids . . . . People just have to be educated that the return rates these operations suggest are ridiculous.”</w:t>
      </w:r>
      <w:bookmarkEnd w:id="28"/>
      <w:r w:rsidRPr="006B021F">
        <w:rPr>
          <w:rFonts w:ascii="Palatino Linotype" w:hAnsi="Palatino Linotype"/>
          <w:color w:val="000000" w:themeColor="text1"/>
          <w:shd w:val="clear" w:color="auto" w:fill="FFFFFF"/>
        </w:rPr>
        <w:t>).</w:t>
      </w:r>
    </w:p>
  </w:footnote>
  <w:footnote w:id="48">
    <w:p w14:paraId="5D73791C" w14:textId="77777777"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Corey Matthews, </w:t>
      </w:r>
      <w:r w:rsidRPr="006B021F">
        <w:rPr>
          <w:rFonts w:ascii="Palatino Linotype" w:hAnsi="Palatino Linotype"/>
          <w:i/>
          <w:iCs/>
          <w:color w:val="000000" w:themeColor="text1"/>
          <w:bdr w:val="none" w:sz="0" w:space="0" w:color="auto" w:frame="1"/>
        </w:rPr>
        <w:t>Using A Hybrid Securities Test to Tackle the Problem of Pyramid Fraud</w:t>
      </w:r>
      <w:r w:rsidRPr="006B021F">
        <w:rPr>
          <w:rFonts w:ascii="Palatino Linotype" w:hAnsi="Palatino Linotype"/>
          <w:color w:val="000000" w:themeColor="text1"/>
        </w:rPr>
        <w:t xml:space="preserve">, 88 </w:t>
      </w:r>
      <w:r w:rsidRPr="006B021F">
        <w:rPr>
          <w:rFonts w:ascii="Palatino Linotype" w:hAnsi="Palatino Linotype"/>
          <w:smallCaps/>
          <w:color w:val="000000" w:themeColor="text1"/>
        </w:rPr>
        <w:t>Fordham L. Rev.</w:t>
      </w:r>
      <w:r w:rsidRPr="006B021F">
        <w:rPr>
          <w:rFonts w:ascii="Palatino Linotype" w:hAnsi="Palatino Linotype"/>
          <w:color w:val="000000" w:themeColor="text1"/>
        </w:rPr>
        <w:t xml:space="preserve"> 2045, 2057 (2020) (“</w:t>
      </w:r>
      <w:r w:rsidRPr="006B021F">
        <w:rPr>
          <w:rFonts w:ascii="Palatino Linotype" w:hAnsi="Palatino Linotype"/>
          <w:color w:val="000000" w:themeColor="text1"/>
          <w:shd w:val="clear" w:color="auto" w:fill="FFFFFF"/>
        </w:rPr>
        <w:t>Unfortunately, of all monitored consumer fraud victim groups, pyramid scheme victims are the least likely to make formal reports to government authorities.”).</w:t>
      </w:r>
    </w:p>
  </w:footnote>
  <w:footnote w:id="49">
    <w:p w14:paraId="31FA1970" w14:textId="103A5259"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Epstein,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w:t>
      </w:r>
      <w:r w:rsidR="00913899">
        <w:rPr>
          <w:rFonts w:ascii="Palatino Linotype" w:hAnsi="Palatino Linotype"/>
          <w:color w:val="000000" w:themeColor="text1"/>
        </w:rPr>
        <w:t>2</w:t>
      </w:r>
      <w:r w:rsidRPr="006B021F">
        <w:rPr>
          <w:rFonts w:ascii="Palatino Linotype" w:hAnsi="Palatino Linotype"/>
          <w:color w:val="000000" w:themeColor="text1"/>
        </w:rPr>
        <w:t>, at 123 (“</w:t>
      </w:r>
      <w:r w:rsidRPr="006B021F">
        <w:rPr>
          <w:rFonts w:ascii="Palatino Linotype" w:hAnsi="Palatino Linotype"/>
          <w:color w:val="000000" w:themeColor="text1"/>
          <w:shd w:val="clear" w:color="auto" w:fill="FFFFFF"/>
        </w:rPr>
        <w:t>Potential MLM members are able to conduct thorough investigations of an MLM on their own time, in their own home, even before agreeing to attend 'opportunity meetings' in order to make an informed, educated decision.</w:t>
      </w:r>
      <w:r w:rsidRPr="006B021F">
        <w:rPr>
          <w:rFonts w:ascii="Palatino Linotype" w:hAnsi="Palatino Linotype"/>
          <w:color w:val="000000" w:themeColor="text1"/>
          <w:bdr w:val="none" w:sz="0" w:space="0" w:color="auto" w:frame="1"/>
          <w:vertAlign w:val="superscript"/>
        </w:rPr>
        <w:t xml:space="preserve"> </w:t>
      </w:r>
      <w:r w:rsidRPr="006B021F">
        <w:rPr>
          <w:rFonts w:ascii="Palatino Linotype" w:hAnsi="Palatino Linotype"/>
          <w:color w:val="000000" w:themeColor="text1"/>
          <w:shd w:val="clear" w:color="auto" w:fill="FFFFFF"/>
        </w:rPr>
        <w:t xml:space="preserve">Thus, MLM prospects must share some measure of personal responsibility for participating in any MLM venture today.”); </w:t>
      </w:r>
      <w:r w:rsidRPr="006B021F">
        <w:rPr>
          <w:rFonts w:ascii="Palatino Linotype" w:hAnsi="Palatino Linotype"/>
          <w:i/>
          <w:iCs/>
          <w:color w:val="000000" w:themeColor="text1"/>
          <w:shd w:val="clear" w:color="auto" w:fill="FFFFFF"/>
        </w:rPr>
        <w:t xml:space="preserve">See also </w:t>
      </w:r>
      <w:r w:rsidRPr="006B021F">
        <w:rPr>
          <w:rFonts w:ascii="Palatino Linotype" w:hAnsi="Palatino Linotype"/>
          <w:smallCaps/>
          <w:color w:val="000000" w:themeColor="text1"/>
        </w:rPr>
        <w:t>Taylor</w:t>
      </w:r>
      <w:r w:rsidRPr="006B021F">
        <w:rPr>
          <w:rFonts w:ascii="Palatino Linotype" w:hAnsi="Palatino Linotype"/>
          <w:color w:val="000000" w:themeColor="text1"/>
        </w:rPr>
        <w:t>,</w:t>
      </w:r>
      <w:r w:rsidRPr="006B021F">
        <w:rPr>
          <w:rFonts w:ascii="Palatino Linotype" w:hAnsi="Palatino Linotype"/>
          <w:i/>
          <w:iCs/>
          <w:color w:val="000000" w:themeColor="text1"/>
        </w:rPr>
        <w:t xml:space="preserve"> supra </w:t>
      </w:r>
      <w:r w:rsidRPr="006B021F">
        <w:rPr>
          <w:rFonts w:ascii="Palatino Linotype" w:hAnsi="Palatino Linotype"/>
          <w:color w:val="000000" w:themeColor="text1"/>
        </w:rPr>
        <w:t>note 1</w:t>
      </w:r>
      <w:r w:rsidR="00913899">
        <w:rPr>
          <w:rFonts w:ascii="Palatino Linotype" w:hAnsi="Palatino Linotype"/>
          <w:color w:val="000000" w:themeColor="text1"/>
        </w:rPr>
        <w:t>3</w:t>
      </w:r>
      <w:r w:rsidRPr="006B021F">
        <w:rPr>
          <w:rFonts w:ascii="Palatino Linotype" w:hAnsi="Palatino Linotype"/>
          <w:color w:val="000000" w:themeColor="text1"/>
        </w:rPr>
        <w:t>, at 9-3.</w:t>
      </w:r>
    </w:p>
  </w:footnote>
  <w:footnote w:id="50">
    <w:p w14:paraId="62AEB79A" w14:textId="08BED698"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Matthews,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4</w:t>
      </w:r>
      <w:ins w:id="30" w:author="Fischer, Andrea Joann" w:date="2023-03-09T11:25:00Z">
        <w:r w:rsidR="008C5F43">
          <w:rPr>
            <w:rFonts w:ascii="Palatino Linotype" w:hAnsi="Palatino Linotype"/>
            <w:color w:val="000000" w:themeColor="text1"/>
          </w:rPr>
          <w:t>6</w:t>
        </w:r>
      </w:ins>
      <w:del w:id="31" w:author="Fischer, Andrea Joann" w:date="2023-03-09T11:25:00Z">
        <w:r w:rsidR="009F1D94" w:rsidDel="008C5F43">
          <w:rPr>
            <w:rFonts w:ascii="Palatino Linotype" w:hAnsi="Palatino Linotype"/>
            <w:color w:val="000000" w:themeColor="text1"/>
          </w:rPr>
          <w:delText>7</w:delText>
        </w:r>
      </w:del>
      <w:r w:rsidRPr="006B021F">
        <w:rPr>
          <w:rFonts w:ascii="Palatino Linotype" w:hAnsi="Palatino Linotype"/>
          <w:color w:val="000000" w:themeColor="text1"/>
        </w:rPr>
        <w:t>, at 2057.</w:t>
      </w:r>
    </w:p>
  </w:footnote>
  <w:footnote w:id="51">
    <w:p w14:paraId="63C66795" w14:textId="7A8E617F"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smallCaps/>
          <w:color w:val="000000" w:themeColor="text1"/>
          <w:szCs w:val="24"/>
        </w:rPr>
        <w:t>Taylor</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 at 9-3.</w:t>
      </w:r>
    </w:p>
  </w:footnote>
  <w:footnote w:id="52">
    <w:p w14:paraId="4D80BAC3" w14:textId="69B5AC9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w:t>
      </w:r>
      <w:r w:rsidRPr="006B021F">
        <w:rPr>
          <w:rFonts w:ascii="Palatino Linotype" w:hAnsi="Palatino Linotype"/>
          <w:color w:val="000000" w:themeColor="text1"/>
        </w:rPr>
        <w:t xml:space="preserve"> Liu, </w:t>
      </w:r>
      <w:r w:rsidRPr="006B021F">
        <w:rPr>
          <w:rFonts w:ascii="Palatino Linotype" w:hAnsi="Palatino Linotype"/>
          <w:i/>
          <w:iCs/>
          <w:color w:val="000000" w:themeColor="text1"/>
          <w:bdr w:val="none" w:sz="0" w:space="0" w:color="auto" w:frame="1"/>
        </w:rPr>
        <w:t xml:space="preserve">supra </w:t>
      </w:r>
      <w:r w:rsidRPr="006B021F">
        <w:rPr>
          <w:rFonts w:ascii="Palatino Linotype" w:hAnsi="Palatino Linotype"/>
          <w:color w:val="000000" w:themeColor="text1"/>
          <w:bdr w:val="none" w:sz="0" w:space="0" w:color="auto" w:frame="1"/>
        </w:rPr>
        <w:t xml:space="preserve">note </w:t>
      </w:r>
      <w:r w:rsidRPr="006B021F">
        <w:rPr>
          <w:rFonts w:ascii="Palatino Linotype" w:hAnsi="Palatino Linotype"/>
          <w:color w:val="000000" w:themeColor="text1"/>
          <w:bdr w:val="none" w:sz="0" w:space="0" w:color="auto" w:frame="1"/>
        </w:rPr>
        <w:fldChar w:fldCharType="begin"/>
      </w:r>
      <w:r w:rsidRPr="006B021F">
        <w:rPr>
          <w:rFonts w:ascii="Palatino Linotype" w:hAnsi="Palatino Linotype"/>
          <w:color w:val="000000" w:themeColor="text1"/>
          <w:bdr w:val="none" w:sz="0" w:space="0" w:color="auto" w:frame="1"/>
        </w:rPr>
        <w:instrText xml:space="preserve"> NOTEREF _Ref97643683  \* MERGEFORMAT </w:instrText>
      </w:r>
      <w:r w:rsidRPr="006B021F">
        <w:rPr>
          <w:rFonts w:ascii="Palatino Linotype" w:hAnsi="Palatino Linotype"/>
          <w:color w:val="000000" w:themeColor="text1"/>
          <w:bdr w:val="none" w:sz="0" w:space="0" w:color="auto" w:frame="1"/>
        </w:rPr>
        <w:fldChar w:fldCharType="separate"/>
      </w:r>
      <w:r w:rsidR="00D674EB">
        <w:rPr>
          <w:rFonts w:ascii="Palatino Linotype" w:hAnsi="Palatino Linotype"/>
          <w:color w:val="000000" w:themeColor="text1"/>
          <w:bdr w:val="none" w:sz="0" w:space="0" w:color="auto" w:frame="1"/>
        </w:rPr>
        <w:t>3</w:t>
      </w:r>
      <w:r w:rsidRPr="006B021F">
        <w:rPr>
          <w:rFonts w:ascii="Palatino Linotype" w:hAnsi="Palatino Linotype"/>
          <w:color w:val="000000" w:themeColor="text1"/>
          <w:bdr w:val="none" w:sz="0" w:space="0" w:color="auto" w:frame="1"/>
        </w:rPr>
        <w:fldChar w:fldCharType="end"/>
      </w:r>
      <w:r w:rsidRPr="006B021F">
        <w:rPr>
          <w:rFonts w:ascii="Palatino Linotype" w:hAnsi="Palatino Linotype"/>
          <w:color w:val="000000" w:themeColor="text1"/>
          <w:bdr w:val="none" w:sz="0" w:space="0" w:color="auto" w:frame="1"/>
        </w:rPr>
        <w:t>, at</w:t>
      </w:r>
      <w:r w:rsidRPr="006B021F">
        <w:rPr>
          <w:rFonts w:ascii="Palatino Linotype" w:hAnsi="Palatino Linotype"/>
          <w:color w:val="000000" w:themeColor="text1"/>
        </w:rPr>
        <w:t xml:space="preserve"> 115 </w:t>
      </w:r>
      <w:del w:id="32" w:author="Fischer, Andrea Joann" w:date="2023-03-09T11:16:00Z">
        <w:r w:rsidRPr="006B021F" w:rsidDel="00BA203D">
          <w:rPr>
            <w:rFonts w:ascii="Palatino Linotype" w:hAnsi="Palatino Linotype"/>
            <w:color w:val="000000" w:themeColor="text1"/>
          </w:rPr>
          <w:delText xml:space="preserve"> </w:delText>
        </w:r>
      </w:del>
      <w:r w:rsidRPr="006B021F">
        <w:rPr>
          <w:rFonts w:ascii="Palatino Linotype" w:hAnsi="Palatino Linotype"/>
          <w:color w:val="000000" w:themeColor="text1"/>
        </w:rPr>
        <w:t>(“</w:t>
      </w:r>
      <w:r w:rsidRPr="006B021F">
        <w:rPr>
          <w:rFonts w:ascii="Palatino Linotype" w:hAnsi="Palatino Linotype"/>
          <w:color w:val="000000" w:themeColor="text1"/>
          <w:shd w:val="clear" w:color="auto" w:fill="FFFFFF"/>
        </w:rPr>
        <w:t>Prosecution methods crosscut agencies(e.g., Department of Justice, Securities and Exchange Commission, Federal Trade Commission) and approaches.</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Taylor</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1</w:t>
      </w:r>
      <w:r w:rsidR="00913899">
        <w:rPr>
          <w:rFonts w:ascii="Palatino Linotype" w:hAnsi="Palatino Linotype"/>
          <w:color w:val="000000" w:themeColor="text1"/>
        </w:rPr>
        <w:t>3</w:t>
      </w:r>
      <w:r w:rsidRPr="006B021F">
        <w:rPr>
          <w:rFonts w:ascii="Palatino Linotype" w:hAnsi="Palatino Linotype"/>
          <w:color w:val="000000" w:themeColor="text1"/>
        </w:rPr>
        <w:t>, at 12-2 (noting thirteen different legal recourses for defrauded MLM participants).</w:t>
      </w:r>
    </w:p>
  </w:footnote>
  <w:footnote w:id="53">
    <w:p w14:paraId="5E899970" w14:textId="138445CD"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r>
      <w:r w:rsidRPr="00ED0A9F">
        <w:rPr>
          <w:rFonts w:ascii="Palatino Linotype" w:hAnsi="Palatino Linotype"/>
          <w:i/>
          <w:iCs/>
          <w:color w:val="000000" w:themeColor="text1"/>
          <w:szCs w:val="24"/>
        </w:rPr>
        <w:t>See</w:t>
      </w:r>
      <w:r w:rsidRPr="006B021F">
        <w:rPr>
          <w:rFonts w:ascii="Palatino Linotype" w:hAnsi="Palatino Linotype"/>
          <w:i/>
          <w:iCs/>
          <w:smallCaps/>
          <w:color w:val="000000" w:themeColor="text1"/>
          <w:szCs w:val="24"/>
        </w:rPr>
        <w:t xml:space="preserve"> </w:t>
      </w:r>
      <w:r w:rsidRPr="006B021F">
        <w:rPr>
          <w:rFonts w:ascii="Palatino Linotype" w:hAnsi="Palatino Linotype"/>
          <w:smallCaps/>
          <w:color w:val="000000" w:themeColor="text1"/>
          <w:szCs w:val="24"/>
        </w:rPr>
        <w:t>Taylor</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w:t>
      </w:r>
      <w:r w:rsidR="0050272A">
        <w:rPr>
          <w:rFonts w:ascii="Palatino Linotype" w:hAnsi="Palatino Linotype"/>
          <w:color w:val="000000" w:themeColor="text1"/>
          <w:szCs w:val="24"/>
        </w:rPr>
        <w:t xml:space="preserve"> </w:t>
      </w:r>
      <w:r w:rsidR="00913899">
        <w:rPr>
          <w:rFonts w:ascii="Palatino Linotype" w:hAnsi="Palatino Linotype"/>
          <w:color w:val="000000" w:themeColor="text1"/>
          <w:szCs w:val="24"/>
        </w:rPr>
        <w:t>13</w:t>
      </w:r>
      <w:r w:rsidRPr="006B021F">
        <w:rPr>
          <w:rFonts w:ascii="Palatino Linotype" w:hAnsi="Palatino Linotype"/>
          <w:color w:val="000000" w:themeColor="text1"/>
          <w:szCs w:val="24"/>
        </w:rPr>
        <w:t>, at 11-2.</w:t>
      </w:r>
    </w:p>
  </w:footnote>
  <w:footnote w:id="54">
    <w:p w14:paraId="550B43E4" w14:textId="590FF8AA"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w:t>
      </w:r>
      <w:r w:rsidRPr="006B021F">
        <w:rPr>
          <w:rFonts w:ascii="Palatino Linotype" w:hAnsi="Palatino Linotype"/>
          <w:smallCaps/>
          <w:color w:val="000000" w:themeColor="text1"/>
        </w:rPr>
        <w:t xml:space="preserve"> Model Civ. Provisions on Elder Fin. Exploitation 12 (A.B.A. Comm’n on L. &amp; Aging, Nat’l Ctr. for Victims of Crime, 2017) [</w:t>
      </w:r>
      <w:r w:rsidRPr="006B021F">
        <w:rPr>
          <w:rFonts w:ascii="Palatino Linotype" w:hAnsi="Palatino Linotype"/>
          <w:color w:val="000000" w:themeColor="text1"/>
        </w:rPr>
        <w:t xml:space="preserve">hereinafter </w:t>
      </w:r>
      <w:r w:rsidRPr="006B021F">
        <w:rPr>
          <w:rFonts w:ascii="Palatino Linotype" w:hAnsi="Palatino Linotype"/>
          <w:smallCaps/>
          <w:color w:val="000000" w:themeColor="text1"/>
        </w:rPr>
        <w:t>ABA Model Provisions</w:t>
      </w:r>
      <w:r w:rsidRPr="006B021F">
        <w:rPr>
          <w:rFonts w:ascii="Palatino Linotype" w:hAnsi="Palatino Linotype"/>
          <w:color w:val="000000" w:themeColor="text1"/>
        </w:rPr>
        <w:t>] (“A fundamental problem is that the costs and fees associated with a typical case make it cost-prohibitive for a civil attorney to accept such cases.").</w:t>
      </w:r>
    </w:p>
  </w:footnote>
  <w:footnote w:id="55">
    <w:p w14:paraId="2C386496" w14:textId="23CB5535"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Taylor</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 at 12-3 (“</w:t>
      </w:r>
      <w:bookmarkStart w:id="34" w:name="_Hlk113369140"/>
      <w:r w:rsidRPr="006B021F">
        <w:rPr>
          <w:rFonts w:ascii="Palatino Linotype" w:hAnsi="Palatino Linotype"/>
          <w:color w:val="000000" w:themeColor="text1"/>
          <w:szCs w:val="24"/>
        </w:rPr>
        <w:t>You will likely find it much easier to sue your immediate upline for misrepresentation than the company itself, which likely has a team of attorneys.</w:t>
      </w:r>
      <w:bookmarkEnd w:id="34"/>
      <w:r w:rsidRPr="006B021F">
        <w:rPr>
          <w:rFonts w:ascii="Palatino Linotype" w:hAnsi="Palatino Linotype"/>
          <w:color w:val="000000" w:themeColor="text1"/>
          <w:szCs w:val="24"/>
        </w:rPr>
        <w:t>”).</w:t>
      </w:r>
    </w:p>
  </w:footnote>
  <w:footnote w:id="56">
    <w:p w14:paraId="0A779168" w14:textId="5FBCE9D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See </w:t>
      </w:r>
      <w:r w:rsidRPr="006B021F">
        <w:rPr>
          <w:rFonts w:ascii="Palatino Linotype" w:hAnsi="Palatino Linotype"/>
          <w:color w:val="000000" w:themeColor="text1"/>
        </w:rPr>
        <w:t xml:space="preserve">Author-Run Search,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2</w:t>
      </w:r>
      <w:r w:rsidR="0050272A">
        <w:rPr>
          <w:rFonts w:ascii="Palatino Linotype" w:hAnsi="Palatino Linotype"/>
          <w:color w:val="000000" w:themeColor="text1"/>
        </w:rPr>
        <w:t>4</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see also</w:t>
      </w:r>
      <w:r w:rsidRPr="006B021F">
        <w:rPr>
          <w:rFonts w:ascii="Palatino Linotype" w:hAnsi="Palatino Linotype"/>
          <w:color w:val="000000" w:themeColor="text1"/>
        </w:rPr>
        <w:t xml:space="preserve"> Epstein,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w:t>
      </w:r>
      <w:ins w:id="35" w:author="Fischer, Andrea Joann" w:date="2023-03-09T11:25:00Z">
        <w:r w:rsidR="008C5F43">
          <w:rPr>
            <w:rFonts w:ascii="Palatino Linotype" w:hAnsi="Palatino Linotype"/>
            <w:color w:val="000000" w:themeColor="text1"/>
          </w:rPr>
          <w:t>1</w:t>
        </w:r>
      </w:ins>
      <w:del w:id="36" w:author="Fischer, Andrea Joann" w:date="2023-03-09T11:25:00Z">
        <w:r w:rsidR="0050272A" w:rsidDel="008C5F43">
          <w:rPr>
            <w:rFonts w:ascii="Palatino Linotype" w:hAnsi="Palatino Linotype"/>
            <w:color w:val="000000" w:themeColor="text1"/>
          </w:rPr>
          <w:delText>2</w:delText>
        </w:r>
      </w:del>
      <w:r w:rsidRPr="006B021F">
        <w:rPr>
          <w:rFonts w:ascii="Palatino Linotype" w:hAnsi="Palatino Linotype"/>
          <w:color w:val="000000" w:themeColor="text1"/>
        </w:rPr>
        <w:t>, at 91 (describing an instance in which Epstein entered “multi-level marketing” into the Lexis.com database on Nov. 3, 2009 and noted only thirty-two articles which mentioned the phrase under US Law Reviews and Journals, combined)</w:t>
      </w:r>
      <w:r w:rsidRPr="006B021F">
        <w:rPr>
          <w:rFonts w:ascii="Palatino Linotype" w:hAnsi="Palatino Linotype"/>
          <w:color w:val="000000" w:themeColor="text1"/>
          <w:shd w:val="clear" w:color="auto" w:fill="FFFFFF"/>
        </w:rPr>
        <w:t>.</w:t>
      </w:r>
    </w:p>
  </w:footnote>
  <w:footnote w:id="57">
    <w:p w14:paraId="2811FE20" w14:textId="70443BF1"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Matthews,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4</w:t>
      </w:r>
      <w:r w:rsidR="009F1D94">
        <w:rPr>
          <w:rFonts w:ascii="Palatino Linotype" w:hAnsi="Palatino Linotype"/>
          <w:color w:val="000000" w:themeColor="text1"/>
        </w:rPr>
        <w:t>7</w:t>
      </w:r>
      <w:r w:rsidRPr="006B021F">
        <w:rPr>
          <w:rFonts w:ascii="Palatino Linotype" w:hAnsi="Palatino Linotype"/>
          <w:color w:val="000000" w:themeColor="text1"/>
        </w:rPr>
        <w:t xml:space="preserve">, at 2057 (“[O]f </w:t>
      </w:r>
      <w:r w:rsidRPr="006B021F">
        <w:rPr>
          <w:rFonts w:ascii="Palatino Linotype" w:hAnsi="Palatino Linotype"/>
          <w:color w:val="000000" w:themeColor="text1"/>
          <w:shd w:val="clear" w:color="auto" w:fill="FFFFFF"/>
        </w:rPr>
        <w:t>all monitored consumer fraud victim groups, pyramid scheme victims are the least likely to make formal reports to government authorities.”).</w:t>
      </w:r>
    </w:p>
  </w:footnote>
  <w:footnote w:id="58">
    <w:p w14:paraId="554EE611" w14:textId="4B97C982"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color w:val="000000" w:themeColor="text1"/>
          <w:szCs w:val="24"/>
        </w:rPr>
        <w:t xml:space="preserve">Author-Run Search,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w:t>
      </w:r>
      <w:r w:rsidR="00887F7B">
        <w:rPr>
          <w:rFonts w:ascii="Palatino Linotype" w:hAnsi="Palatino Linotype"/>
          <w:color w:val="000000" w:themeColor="text1"/>
          <w:szCs w:val="24"/>
        </w:rPr>
        <w:t>24</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see also</w:t>
      </w:r>
      <w:r w:rsidRPr="006B021F">
        <w:rPr>
          <w:rFonts w:ascii="Palatino Linotype" w:hAnsi="Palatino Linotype"/>
          <w:color w:val="000000" w:themeColor="text1"/>
          <w:szCs w:val="24"/>
        </w:rPr>
        <w:t xml:space="preserve"> Epstein,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w:t>
      </w:r>
      <w:r w:rsidR="00887F7B">
        <w:rPr>
          <w:rFonts w:ascii="Palatino Linotype" w:hAnsi="Palatino Linotype"/>
          <w:color w:val="000000" w:themeColor="text1"/>
          <w:szCs w:val="24"/>
        </w:rPr>
        <w:t>2</w:t>
      </w:r>
      <w:r w:rsidRPr="006B021F">
        <w:rPr>
          <w:rFonts w:ascii="Palatino Linotype" w:hAnsi="Palatino Linotype"/>
          <w:color w:val="000000" w:themeColor="text1"/>
          <w:szCs w:val="24"/>
        </w:rPr>
        <w:t>, at 91</w:t>
      </w:r>
      <w:r w:rsidRPr="006B021F">
        <w:rPr>
          <w:rFonts w:ascii="Palatino Linotype" w:hAnsi="Palatino Linotype"/>
          <w:color w:val="000000" w:themeColor="text1"/>
          <w:szCs w:val="24"/>
          <w:shd w:val="clear" w:color="auto" w:fill="FFFFFF"/>
        </w:rPr>
        <w:t>.</w:t>
      </w:r>
    </w:p>
  </w:footnote>
  <w:footnote w:id="59">
    <w:p w14:paraId="4EDD0F37"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60">
    <w:p w14:paraId="119D802F" w14:textId="1F01F66B" w:rsidR="00D81616" w:rsidRPr="006B021F" w:rsidRDefault="00D81616" w:rsidP="00082B73">
      <w:pPr>
        <w:pStyle w:val="FootNote"/>
        <w:rPr>
          <w:rFonts w:ascii="Palatino Linotype" w:hAnsi="Palatino Linotype"/>
        </w:rPr>
      </w:pPr>
      <w:r w:rsidRPr="006B021F">
        <w:rPr>
          <w:rFonts w:ascii="Palatino Linotype" w:hAnsi="Palatino Linotype"/>
          <w:i/>
          <w:iCs/>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smallCaps/>
          <w:color w:val="000000" w:themeColor="text1"/>
          <w:szCs w:val="24"/>
        </w:rPr>
        <w:t>.</w:t>
      </w:r>
      <w:r w:rsidRPr="006B021F">
        <w:rPr>
          <w:rFonts w:ascii="Palatino Linotype" w:hAnsi="Palatino Linotype"/>
          <w:i/>
          <w:iCs/>
          <w:smallCaps/>
          <w:color w:val="000000" w:themeColor="text1"/>
          <w:szCs w:val="24"/>
        </w:rPr>
        <w:tab/>
        <w:t xml:space="preserve">FTC 2021 </w:t>
      </w:r>
      <w:r w:rsidRPr="006B021F">
        <w:rPr>
          <w:rFonts w:ascii="Palatino Linotype" w:hAnsi="Palatino Linotype"/>
          <w:i/>
          <w:iCs/>
          <w:color w:val="000000" w:themeColor="text1"/>
          <w:szCs w:val="24"/>
        </w:rPr>
        <w:t xml:space="preserve">Report, </w:t>
      </w:r>
      <w:r w:rsidRPr="006B021F">
        <w:rPr>
          <w:rFonts w:ascii="Palatino Linotype" w:hAnsi="Palatino Linotype"/>
          <w:i/>
          <w:color w:val="000000" w:themeColor="text1"/>
          <w:szCs w:val="24"/>
        </w:rPr>
        <w:t xml:space="preserve">supra </w:t>
      </w:r>
      <w:r w:rsidRPr="006B021F">
        <w:rPr>
          <w:rFonts w:ascii="Palatino Linotype" w:hAnsi="Palatino Linotype"/>
          <w:iCs/>
          <w:color w:val="000000" w:themeColor="text1"/>
          <w:szCs w:val="24"/>
        </w:rPr>
        <w:t xml:space="preserve">note </w:t>
      </w:r>
      <w:r w:rsidR="00887F7B">
        <w:rPr>
          <w:rFonts w:ascii="Palatino Linotype" w:hAnsi="Palatino Linotype"/>
          <w:iCs/>
          <w:color w:val="000000" w:themeColor="text1"/>
          <w:szCs w:val="24"/>
        </w:rPr>
        <w:t>7</w:t>
      </w:r>
      <w:r w:rsidRPr="006B021F">
        <w:rPr>
          <w:rFonts w:ascii="Palatino Linotype" w:hAnsi="Palatino Linotype"/>
          <w:iCs/>
          <w:color w:val="000000" w:themeColor="text1"/>
          <w:szCs w:val="24"/>
        </w:rPr>
        <w:t>, at 1.</w:t>
      </w:r>
    </w:p>
  </w:footnote>
  <w:footnote w:id="61">
    <w:p w14:paraId="624B3E53" w14:textId="1159BE7A" w:rsidR="00D81616" w:rsidRPr="006B021F" w:rsidRDefault="00D81616" w:rsidP="00771F71">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Pr="006B021F">
        <w:rPr>
          <w:rFonts w:ascii="Palatino Linotype" w:hAnsi="Palatino Linotype"/>
          <w:color w:val="000000" w:themeColor="text1"/>
          <w:szCs w:val="24"/>
        </w:rPr>
        <w:t xml:space="preserve">Mindy Lilyquist, </w:t>
      </w:r>
      <w:r w:rsidRPr="006B021F">
        <w:rPr>
          <w:rFonts w:ascii="Palatino Linotype" w:hAnsi="Palatino Linotype"/>
          <w:i/>
          <w:iCs/>
          <w:color w:val="000000" w:themeColor="text1"/>
          <w:szCs w:val="24"/>
        </w:rPr>
        <w:t>What is Direct Selling?</w:t>
      </w:r>
      <w:r w:rsidRPr="006B021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6B021F">
        <w:rPr>
          <w:rFonts w:ascii="Palatino Linotype" w:hAnsi="Palatino Linotype"/>
          <w:smallCaps/>
          <w:color w:val="000000" w:themeColor="text1"/>
          <w:szCs w:val="24"/>
        </w:rPr>
        <w:t>the balance small bus.</w:t>
      </w:r>
      <w:r w:rsidRPr="006B021F">
        <w:rPr>
          <w:rFonts w:ascii="Palatino Linotype" w:hAnsi="Palatino Linotype"/>
          <w:color w:val="000000" w:themeColor="text1"/>
          <w:szCs w:val="24"/>
        </w:rPr>
        <w:t xml:space="preserve"> (July 19, 2020), https://www.thebalancesmb.com/what-is-direct-selling-1794391.</w:t>
      </w:r>
    </w:p>
  </w:footnote>
  <w:footnote w:id="62">
    <w:p w14:paraId="7BA2D947"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r w:rsidRPr="006B021F">
        <w:rPr>
          <w:rFonts w:ascii="Palatino Linotype" w:hAnsi="Palatino Linotype"/>
          <w:color w:val="000000" w:themeColor="text1"/>
          <w:szCs w:val="24"/>
        </w:rPr>
        <w:t>.</w:t>
      </w:r>
    </w:p>
  </w:footnote>
  <w:footnote w:id="63">
    <w:p w14:paraId="317684E9" w14:textId="3AECFE9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2020 Industry Overview, supra </w:t>
      </w:r>
      <w:r w:rsidRPr="006B021F">
        <w:rPr>
          <w:rFonts w:ascii="Palatino Linotype" w:hAnsi="Palatino Linotype"/>
          <w:color w:val="000000" w:themeColor="text1"/>
          <w:szCs w:val="24"/>
        </w:rPr>
        <w:t xml:space="preserve">note </w:t>
      </w:r>
      <w:r w:rsidR="00CE7BC8">
        <w:rPr>
          <w:rFonts w:ascii="Palatino Linotype" w:hAnsi="Palatino Linotype"/>
          <w:color w:val="000000" w:themeColor="text1"/>
          <w:szCs w:val="24"/>
        </w:rPr>
        <w:t>6</w:t>
      </w:r>
      <w:r w:rsidRPr="006B021F">
        <w:rPr>
          <w:rFonts w:ascii="Palatino Linotype" w:hAnsi="Palatino Linotype"/>
          <w:color w:val="000000" w:themeColor="text1"/>
          <w:szCs w:val="24"/>
        </w:rPr>
        <w:t>.</w:t>
      </w:r>
    </w:p>
  </w:footnote>
  <w:footnote w:id="64">
    <w:p w14:paraId="2AD5ABE6"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65">
    <w:p w14:paraId="62305472" w14:textId="30EF2658"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Pr="006B021F">
        <w:rPr>
          <w:rFonts w:ascii="Palatino Linotype" w:hAnsi="Palatino Linotype"/>
          <w:color w:val="000000" w:themeColor="text1"/>
          <w:szCs w:val="24"/>
        </w:rPr>
        <w:t xml:space="preserve">Chuck Holmes, </w:t>
      </w:r>
      <w:r w:rsidRPr="006B021F">
        <w:rPr>
          <w:rFonts w:ascii="Palatino Linotype" w:hAnsi="Palatino Linotype"/>
          <w:i/>
          <w:iCs/>
          <w:color w:val="000000" w:themeColor="text1"/>
          <w:szCs w:val="24"/>
        </w:rPr>
        <w:t>Categories of MLM Products,</w:t>
      </w:r>
      <w:r w:rsidRPr="00ED0A9F">
        <w:rPr>
          <w:rFonts w:ascii="Palatino Linotype" w:hAnsi="Palatino Linotype"/>
          <w:i/>
          <w:smallCaps/>
          <w:color w:val="000000" w:themeColor="text1"/>
        </w:rPr>
        <w:t xml:space="preserve"> </w:t>
      </w:r>
      <w:r w:rsidRPr="00ED0A9F">
        <w:rPr>
          <w:rFonts w:ascii="Palatino Linotype" w:hAnsi="Palatino Linotype"/>
          <w:smallCaps/>
          <w:color w:val="000000" w:themeColor="text1"/>
          <w:szCs w:val="24"/>
        </w:rPr>
        <w:t>Online</w:t>
      </w:r>
      <w:r w:rsidRPr="006B021F">
        <w:rPr>
          <w:rFonts w:ascii="Palatino Linotype" w:hAnsi="Palatino Linotype"/>
          <w:smallCaps/>
          <w:color w:val="000000" w:themeColor="text1"/>
          <w:szCs w:val="24"/>
        </w:rPr>
        <w:t>MLMCommunity.com</w:t>
      </w:r>
      <w:r w:rsidRPr="006B021F">
        <w:rPr>
          <w:rFonts w:ascii="Palatino Linotype" w:hAnsi="Palatino Linotype"/>
          <w:color w:val="000000" w:themeColor="text1"/>
          <w:szCs w:val="24"/>
        </w:rPr>
        <w:t xml:space="preserve"> (July 6, 2017), https://onlinemlmcommunity.com/categories-of-mlm-products/.</w:t>
      </w:r>
    </w:p>
  </w:footnote>
  <w:footnote w:id="66">
    <w:p w14:paraId="73247499" w14:textId="619EC8BF"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2020 Industry Overview</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w:t>
      </w:r>
      <w:r w:rsidR="00CE7BC8">
        <w:rPr>
          <w:rFonts w:ascii="Palatino Linotype" w:hAnsi="Palatino Linotype"/>
          <w:color w:val="000000" w:themeColor="text1"/>
          <w:szCs w:val="24"/>
        </w:rPr>
        <w:t>6</w:t>
      </w:r>
      <w:r w:rsidRPr="006B021F">
        <w:rPr>
          <w:rFonts w:ascii="Palatino Linotype" w:hAnsi="Palatino Linotype"/>
          <w:color w:val="000000" w:themeColor="text1"/>
          <w:szCs w:val="24"/>
        </w:rPr>
        <w:t>.</w:t>
      </w:r>
    </w:p>
  </w:footnote>
  <w:footnote w:id="67">
    <w:p w14:paraId="589A13F5" w14:textId="32EE6C6A" w:rsidR="00D81616" w:rsidRPr="006B021F" w:rsidRDefault="00D81616" w:rsidP="00771F71">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Start Your Business Today</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Herbalife Nutrition, </w:t>
      </w:r>
      <w:r w:rsidRPr="006B021F">
        <w:rPr>
          <w:rFonts w:ascii="Palatino Linotype" w:hAnsi="Palatino Linotype"/>
          <w:color w:val="000000" w:themeColor="text1"/>
          <w:szCs w:val="24"/>
        </w:rPr>
        <w:t>https://www.herbalife.com/start-your-business/ (last visited Sept. 8, 2022).</w:t>
      </w:r>
    </w:p>
  </w:footnote>
  <w:footnote w:id="68">
    <w:p w14:paraId="29FC79F1" w14:textId="02402940"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Start a Business, </w:t>
      </w:r>
      <w:r w:rsidRPr="006B021F">
        <w:rPr>
          <w:rFonts w:ascii="Palatino Linotype" w:hAnsi="Palatino Linotype"/>
          <w:smallCaps/>
          <w:color w:val="000000" w:themeColor="text1"/>
          <w:szCs w:val="24"/>
        </w:rPr>
        <w:t xml:space="preserve">Amway, </w:t>
      </w:r>
      <w:r w:rsidRPr="006B021F">
        <w:rPr>
          <w:rFonts w:ascii="Palatino Linotype" w:hAnsi="Palatino Linotype"/>
          <w:color w:val="000000" w:themeColor="text1"/>
          <w:szCs w:val="24"/>
        </w:rPr>
        <w:t>https://www.amway.com/en_US/start-a-business (last visited Sept. 8, 2022).</w:t>
      </w:r>
    </w:p>
  </w:footnote>
  <w:footnote w:id="69">
    <w:p w14:paraId="55DEE785" w14:textId="77777777"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Melanie Hicken, </w:t>
      </w:r>
      <w:r w:rsidRPr="006B021F">
        <w:rPr>
          <w:rFonts w:ascii="Palatino Linotype" w:hAnsi="Palatino Linotype"/>
          <w:i/>
          <w:iCs/>
          <w:color w:val="000000" w:themeColor="text1"/>
          <w:szCs w:val="24"/>
        </w:rPr>
        <w:t>The Money Behind Herbalife, Mary Kay and Others</w:t>
      </w:r>
      <w:r w:rsidRPr="006B021F">
        <w:rPr>
          <w:rFonts w:ascii="Palatino Linotype" w:hAnsi="Palatino Linotype"/>
          <w:color w:val="000000" w:themeColor="text1"/>
          <w:szCs w:val="24"/>
        </w:rPr>
        <w:t>, CNN (Jan. 10, 2013, 1:58 PM),</w:t>
      </w:r>
      <w:r w:rsidRPr="006B021F">
        <w:rPr>
          <w:rFonts w:ascii="Palatino Linotype" w:hAnsi="Palatino Linotype"/>
          <w:i/>
          <w:iCs/>
          <w:color w:val="000000" w:themeColor="text1"/>
          <w:szCs w:val="24"/>
        </w:rPr>
        <w:t xml:space="preserve"> </w:t>
      </w:r>
      <w:r w:rsidRPr="006B021F">
        <w:rPr>
          <w:rFonts w:ascii="Palatino Linotype" w:hAnsi="Palatino Linotype"/>
          <w:color w:val="000000" w:themeColor="text1"/>
          <w:szCs w:val="24"/>
        </w:rPr>
        <w:t>https://money.cnn.com/2013/01/09/pf/multilevel-marketing-industry/.</w:t>
      </w:r>
    </w:p>
  </w:footnote>
  <w:footnote w:id="70">
    <w:p w14:paraId="6364B268"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71">
    <w:p w14:paraId="291D1880" w14:textId="05B3CFA1"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What’s a Downline? What is an Upline?</w:t>
      </w:r>
      <w:r w:rsidRPr="00ED0A9F">
        <w:rPr>
          <w:rFonts w:ascii="Palatino Linotype" w:hAnsi="Palatino Linotype"/>
          <w:color w:val="000000" w:themeColor="text1"/>
          <w:szCs w:val="24"/>
        </w:rPr>
        <w:t>,</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MLMLegal.com</w:t>
      </w:r>
      <w:r w:rsidRPr="006B021F">
        <w:rPr>
          <w:rFonts w:ascii="Palatino Linotype" w:hAnsi="Palatino Linotype"/>
          <w:color w:val="000000" w:themeColor="text1"/>
          <w:szCs w:val="24"/>
        </w:rPr>
        <w:t xml:space="preserve"> (July 18, 2013), http://mlmlegal.com/MLMBlog/whats-a-downline-what-is-an-upline/.</w:t>
      </w:r>
    </w:p>
  </w:footnote>
  <w:footnote w:id="72">
    <w:p w14:paraId="5C419C5F"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73">
    <w:p w14:paraId="5C18D95A"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74">
    <w:p w14:paraId="405740AA"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75">
    <w:p w14:paraId="6E5893F8" w14:textId="2441758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hd w:val="clear" w:color="auto" w:fill="FFFFFF"/>
        </w:rPr>
        <w:t>.</w:t>
      </w:r>
      <w:r w:rsidRPr="006B021F">
        <w:rPr>
          <w:rFonts w:ascii="Palatino Linotype" w:hAnsi="Palatino Linotype"/>
          <w:i/>
          <w:iCs/>
          <w:color w:val="000000" w:themeColor="text1"/>
          <w:shd w:val="clear" w:color="auto" w:fill="FFFFFF"/>
        </w:rPr>
        <w:tab/>
        <w:t xml:space="preserve">See </w:t>
      </w:r>
      <w:r w:rsidRPr="006B021F">
        <w:rPr>
          <w:rFonts w:ascii="Palatino Linotype" w:hAnsi="Palatino Linotype"/>
          <w:color w:val="000000" w:themeColor="text1"/>
          <w:shd w:val="clear" w:color="auto" w:fill="FFFFFF"/>
        </w:rPr>
        <w:t xml:space="preserve">Liu, </w:t>
      </w:r>
      <w:r w:rsidRPr="006B021F">
        <w:rPr>
          <w:rFonts w:ascii="Palatino Linotype" w:hAnsi="Palatino Linotype"/>
          <w:i/>
          <w:iCs/>
          <w:color w:val="000000" w:themeColor="text1"/>
          <w:shd w:val="clear" w:color="auto" w:fill="FFFFFF"/>
        </w:rPr>
        <w:t xml:space="preserve">supra </w:t>
      </w:r>
      <w:r w:rsidRPr="006B021F">
        <w:rPr>
          <w:rFonts w:ascii="Palatino Linotype" w:hAnsi="Palatino Linotype"/>
          <w:color w:val="000000" w:themeColor="text1"/>
          <w:shd w:val="clear" w:color="auto" w:fill="FFFFFF"/>
        </w:rPr>
        <w:t xml:space="preserve">note </w:t>
      </w:r>
      <w:r w:rsidRPr="006B021F">
        <w:rPr>
          <w:rFonts w:ascii="Palatino Linotype" w:hAnsi="Palatino Linotype"/>
          <w:color w:val="000000" w:themeColor="text1"/>
          <w:shd w:val="clear" w:color="auto" w:fill="FFFFFF"/>
        </w:rPr>
        <w:fldChar w:fldCharType="begin"/>
      </w:r>
      <w:r w:rsidRPr="006B021F">
        <w:rPr>
          <w:rFonts w:ascii="Palatino Linotype" w:hAnsi="Palatino Linotype"/>
          <w:color w:val="000000" w:themeColor="text1"/>
          <w:shd w:val="clear" w:color="auto" w:fill="FFFFFF"/>
        </w:rPr>
        <w:instrText xml:space="preserve"> NOTEREF _Ref97643683  \* MERGEFORMAT </w:instrText>
      </w:r>
      <w:r w:rsidRPr="006B021F">
        <w:rPr>
          <w:rFonts w:ascii="Palatino Linotype" w:hAnsi="Palatino Linotype"/>
          <w:color w:val="000000" w:themeColor="text1"/>
          <w:shd w:val="clear" w:color="auto" w:fill="FFFFFF"/>
        </w:rPr>
        <w:fldChar w:fldCharType="separate"/>
      </w:r>
      <w:r w:rsidR="00D674EB">
        <w:rPr>
          <w:rFonts w:ascii="Palatino Linotype" w:hAnsi="Palatino Linotype"/>
          <w:color w:val="000000" w:themeColor="text1"/>
          <w:shd w:val="clear" w:color="auto" w:fill="FFFFFF"/>
        </w:rPr>
        <w:t>3</w:t>
      </w:r>
      <w:r w:rsidRPr="006B021F">
        <w:rPr>
          <w:rFonts w:ascii="Palatino Linotype" w:hAnsi="Palatino Linotype"/>
          <w:color w:val="000000" w:themeColor="text1"/>
          <w:shd w:val="clear" w:color="auto" w:fill="FFFFFF"/>
        </w:rPr>
        <w:fldChar w:fldCharType="end"/>
      </w:r>
      <w:r w:rsidRPr="006B021F">
        <w:rPr>
          <w:rFonts w:ascii="Palatino Linotype" w:hAnsi="Palatino Linotype"/>
          <w:color w:val="000000" w:themeColor="text1"/>
          <w:shd w:val="clear" w:color="auto" w:fill="FFFFFF"/>
        </w:rPr>
        <w:t>, at</w:t>
      </w:r>
      <w:r w:rsidRPr="006B021F">
        <w:rPr>
          <w:rFonts w:ascii="Palatino Linotype" w:hAnsi="Palatino Linotype"/>
          <w:color w:val="000000" w:themeColor="text1"/>
        </w:rPr>
        <w:t xml:space="preserve"> 115.</w:t>
      </w:r>
    </w:p>
  </w:footnote>
  <w:footnote w:id="76">
    <w:p w14:paraId="5731859B" w14:textId="161256BC"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Epstein</w:t>
      </w:r>
      <w:r w:rsidRPr="006B021F">
        <w:rPr>
          <w:rFonts w:ascii="Palatino Linotype" w:hAnsi="Palatino Linotype"/>
          <w:i/>
          <w:iCs/>
          <w:color w:val="000000" w:themeColor="text1"/>
        </w:rPr>
        <w:t>, supra</w:t>
      </w:r>
      <w:r w:rsidRPr="006B021F">
        <w:rPr>
          <w:rFonts w:ascii="Palatino Linotype" w:hAnsi="Palatino Linotype"/>
          <w:color w:val="000000" w:themeColor="text1"/>
        </w:rPr>
        <w:t xml:space="preserve"> note 2</w:t>
      </w:r>
      <w:ins w:id="46" w:author="Fischer, Andrea Joann" w:date="2023-03-09T11:26:00Z">
        <w:r w:rsidR="008C5F43">
          <w:rPr>
            <w:rFonts w:ascii="Palatino Linotype" w:hAnsi="Palatino Linotype"/>
            <w:color w:val="000000" w:themeColor="text1"/>
          </w:rPr>
          <w:t>1</w:t>
        </w:r>
      </w:ins>
      <w:del w:id="47" w:author="Fischer, Andrea Joann" w:date="2023-03-09T11:26:00Z">
        <w:r w:rsidR="00887F7B" w:rsidDel="008C5F43">
          <w:rPr>
            <w:rFonts w:ascii="Palatino Linotype" w:hAnsi="Palatino Linotype"/>
            <w:color w:val="000000" w:themeColor="text1"/>
          </w:rPr>
          <w:delText>2</w:delText>
        </w:r>
      </w:del>
      <w:r w:rsidRPr="006B021F">
        <w:rPr>
          <w:rFonts w:ascii="Palatino Linotype" w:hAnsi="Palatino Linotype"/>
          <w:color w:val="000000" w:themeColor="text1"/>
        </w:rPr>
        <w:t>, at 103–04 (“</w:t>
      </w:r>
      <w:bookmarkStart w:id="48" w:name="_Hlk113354075"/>
      <w:r w:rsidRPr="006B021F">
        <w:rPr>
          <w:rFonts w:ascii="Palatino Linotype" w:hAnsi="Palatino Linotype"/>
          <w:color w:val="000000" w:themeColor="text1"/>
          <w:shd w:val="clear" w:color="auto" w:fill="FFFFFF"/>
        </w:rPr>
        <w:t>[T]he downline generates multiple levels of possible commissions to the upline member as long as the downline distribution continues to sell</w:t>
      </w:r>
      <w:bookmarkEnd w:id="48"/>
      <w:r w:rsidRPr="006B021F">
        <w:rPr>
          <w:rFonts w:ascii="Palatino Linotype" w:hAnsi="Palatino Linotype"/>
          <w:color w:val="000000" w:themeColor="text1"/>
          <w:shd w:val="clear" w:color="auto" w:fill="FFFFFF"/>
        </w:rPr>
        <w:t>.”).</w:t>
      </w:r>
    </w:p>
  </w:footnote>
  <w:footnote w:id="77">
    <w:p w14:paraId="21DF7688" w14:textId="39A45C2D"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Protect Older Adults from Pyramid Schemes</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The Alden Network </w:t>
      </w:r>
      <w:r w:rsidRPr="006B021F">
        <w:rPr>
          <w:rFonts w:ascii="Palatino Linotype" w:hAnsi="Palatino Linotype"/>
          <w:color w:val="000000" w:themeColor="text1"/>
          <w:szCs w:val="24"/>
        </w:rPr>
        <w:t>(Apr. 15, 2021), https://www.thealdennetwork.com/protect-older-adults-from-pyramid-schemes/.</w:t>
      </w:r>
    </w:p>
  </w:footnote>
  <w:footnote w:id="78">
    <w:p w14:paraId="14D3167A" w14:textId="6A9F5678"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 xml:space="preserve">Taylor,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w:t>
      </w:r>
    </w:p>
  </w:footnote>
  <w:footnote w:id="79">
    <w:p w14:paraId="0111FC59" w14:textId="61A66EF4"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shd w:val="clear" w:color="auto" w:fill="FFFFFF"/>
        </w:rPr>
        <w:t>.</w:t>
      </w:r>
      <w:r w:rsidRPr="006B021F">
        <w:rPr>
          <w:rFonts w:ascii="Palatino Linotype" w:hAnsi="Palatino Linotype"/>
          <w:smallCaps/>
          <w:color w:val="000000" w:themeColor="text1"/>
          <w:szCs w:val="24"/>
          <w:shd w:val="clear" w:color="auto" w:fill="FFFFFF"/>
        </w:rPr>
        <w:tab/>
      </w:r>
      <w:r w:rsidRPr="00ED0A9F">
        <w:rPr>
          <w:rFonts w:ascii="Palatino Linotype" w:hAnsi="Palatino Linotype"/>
          <w:i/>
          <w:iCs/>
          <w:color w:val="000000" w:themeColor="text1"/>
          <w:szCs w:val="24"/>
          <w:shd w:val="clear" w:color="auto" w:fill="FFFFFF"/>
        </w:rPr>
        <w:t>See</w:t>
      </w:r>
      <w:r w:rsidRPr="006B021F">
        <w:rPr>
          <w:rFonts w:ascii="Palatino Linotype" w:hAnsi="Palatino Linotype"/>
          <w:i/>
          <w:iCs/>
          <w:smallCaps/>
          <w:color w:val="000000" w:themeColor="text1"/>
          <w:szCs w:val="24"/>
          <w:shd w:val="clear" w:color="auto" w:fill="FFFFFF"/>
        </w:rPr>
        <w:t xml:space="preserve"> </w:t>
      </w:r>
      <w:r w:rsidRPr="006B021F">
        <w:rPr>
          <w:rFonts w:ascii="Palatino Linotype" w:hAnsi="Palatino Linotype"/>
          <w:smallCaps/>
          <w:color w:val="000000" w:themeColor="text1"/>
          <w:szCs w:val="24"/>
          <w:shd w:val="clear" w:color="auto" w:fill="FFFFFF"/>
        </w:rPr>
        <w:t xml:space="preserve">DeLiema et. al, </w:t>
      </w:r>
      <w:r w:rsidRPr="006B021F">
        <w:rPr>
          <w:rFonts w:ascii="Palatino Linotype" w:hAnsi="Palatino Linotype"/>
          <w:i/>
          <w:iCs/>
          <w:color w:val="000000" w:themeColor="text1"/>
          <w:szCs w:val="24"/>
          <w:shd w:val="clear" w:color="auto" w:fill="FFFFFF"/>
        </w:rPr>
        <w:t xml:space="preserve">supra </w:t>
      </w:r>
      <w:r w:rsidRPr="006B021F">
        <w:rPr>
          <w:rFonts w:ascii="Palatino Linotype" w:hAnsi="Palatino Linotype"/>
          <w:color w:val="000000" w:themeColor="text1"/>
          <w:szCs w:val="24"/>
          <w:shd w:val="clear" w:color="auto" w:fill="FFFFFF"/>
        </w:rPr>
        <w:t xml:space="preserve">note </w:t>
      </w:r>
      <w:r w:rsidRPr="006B021F">
        <w:rPr>
          <w:rFonts w:ascii="Palatino Linotype" w:hAnsi="Palatino Linotype"/>
          <w:color w:val="000000" w:themeColor="text1"/>
          <w:szCs w:val="24"/>
          <w:shd w:val="clear" w:color="auto" w:fill="FFFFFF"/>
        </w:rPr>
        <w:fldChar w:fldCharType="begin"/>
      </w:r>
      <w:r w:rsidRPr="006B021F">
        <w:rPr>
          <w:rFonts w:ascii="Palatino Linotype" w:hAnsi="Palatino Linotype"/>
          <w:color w:val="000000" w:themeColor="text1"/>
          <w:szCs w:val="24"/>
          <w:shd w:val="clear" w:color="auto" w:fill="FFFFFF"/>
        </w:rPr>
        <w:instrText xml:space="preserve"> NOTEREF _Ref97628225  \* MERGEFORMAT </w:instrText>
      </w:r>
      <w:r w:rsidRPr="006B021F">
        <w:rPr>
          <w:rFonts w:ascii="Palatino Linotype" w:hAnsi="Palatino Linotype"/>
          <w:color w:val="000000" w:themeColor="text1"/>
          <w:szCs w:val="24"/>
          <w:shd w:val="clear" w:color="auto" w:fill="FFFFFF"/>
        </w:rPr>
        <w:fldChar w:fldCharType="separate"/>
      </w:r>
      <w:r w:rsidR="00D674EB">
        <w:rPr>
          <w:rFonts w:ascii="Palatino Linotype" w:hAnsi="Palatino Linotype"/>
          <w:color w:val="000000" w:themeColor="text1"/>
          <w:szCs w:val="24"/>
          <w:shd w:val="clear" w:color="auto" w:fill="FFFFFF"/>
        </w:rPr>
        <w:t>1</w:t>
      </w:r>
      <w:r w:rsidRPr="006B021F">
        <w:rPr>
          <w:rFonts w:ascii="Palatino Linotype" w:hAnsi="Palatino Linotype"/>
          <w:color w:val="000000" w:themeColor="text1"/>
          <w:szCs w:val="24"/>
          <w:shd w:val="clear" w:color="auto" w:fill="FFFFFF"/>
        </w:rPr>
        <w:fldChar w:fldCharType="end"/>
      </w:r>
      <w:r w:rsidRPr="006B021F">
        <w:rPr>
          <w:rFonts w:ascii="Palatino Linotype" w:hAnsi="Palatino Linotype"/>
          <w:color w:val="000000" w:themeColor="text1"/>
          <w:szCs w:val="24"/>
          <w:shd w:val="clear" w:color="auto" w:fill="FFFFFF"/>
        </w:rPr>
        <w:t xml:space="preserve">; </w:t>
      </w:r>
      <w:r w:rsidRPr="006B021F">
        <w:rPr>
          <w:rFonts w:ascii="Palatino Linotype" w:hAnsi="Palatino Linotype"/>
          <w:smallCaps/>
          <w:color w:val="000000" w:themeColor="text1"/>
          <w:szCs w:val="24"/>
        </w:rPr>
        <w:t xml:space="preserve">Taylor,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w:t>
      </w:r>
    </w:p>
  </w:footnote>
  <w:footnote w:id="80">
    <w:p w14:paraId="2A0A9463" w14:textId="2CBB5471" w:rsidR="00D81616" w:rsidRPr="006B021F" w:rsidRDefault="00D81616" w:rsidP="00082B73">
      <w:pPr>
        <w:pStyle w:val="FootNote"/>
        <w:rPr>
          <w:rFonts w:ascii="Palatino Linotype" w:hAnsi="Palatino Linotype"/>
        </w:rPr>
      </w:pPr>
      <w:r w:rsidRPr="006B021F">
        <w:rPr>
          <w:rFonts w:ascii="Palatino Linotype" w:hAnsi="Palatino Linotype" w:cs="Calibri Light"/>
          <w:color w:val="000000" w:themeColor="text1"/>
          <w:szCs w:val="24"/>
        </w:rPr>
        <w:tab/>
      </w:r>
      <w:r w:rsidRPr="006B021F">
        <w:rPr>
          <w:rStyle w:val="NoterefInNote"/>
          <w:rFonts w:ascii="Palatino Linotype" w:hAnsi="Palatino Linotype"/>
        </w:rPr>
        <w:footnoteRef/>
      </w:r>
      <w:r w:rsidRPr="006B021F">
        <w:rPr>
          <w:rFonts w:ascii="Palatino Linotype" w:hAnsi="Palatino Linotype" w:cs="Calibri Light"/>
          <w:color w:val="000000" w:themeColor="text1"/>
          <w:szCs w:val="24"/>
        </w:rPr>
        <w:t>.</w:t>
      </w:r>
      <w:r w:rsidRPr="006B021F">
        <w:rPr>
          <w:rFonts w:ascii="Palatino Linotype" w:hAnsi="Palatino Linotype" w:cs="Calibri Light"/>
          <w:color w:val="000000" w:themeColor="text1"/>
          <w:szCs w:val="24"/>
        </w:rPr>
        <w:tab/>
        <w:t xml:space="preserve">William Keep, </w:t>
      </w:r>
      <w:r w:rsidRPr="006B021F">
        <w:rPr>
          <w:rFonts w:ascii="Palatino Linotype" w:hAnsi="Palatino Linotype" w:cs="Calibri Light"/>
          <w:i/>
          <w:iCs/>
          <w:color w:val="000000" w:themeColor="text1"/>
          <w:szCs w:val="24"/>
        </w:rPr>
        <w:t>MLM In The U.S.: More Bad News</w:t>
      </w:r>
      <w:r w:rsidRPr="006B021F">
        <w:rPr>
          <w:rFonts w:ascii="Palatino Linotype" w:hAnsi="Palatino Linotype" w:cs="Calibri Light"/>
          <w:color w:val="000000" w:themeColor="text1"/>
          <w:szCs w:val="24"/>
        </w:rPr>
        <w:t xml:space="preserve">, </w:t>
      </w:r>
      <w:r w:rsidRPr="006B021F">
        <w:rPr>
          <w:rFonts w:ascii="Palatino Linotype" w:hAnsi="Palatino Linotype" w:cs="Calibri Light"/>
          <w:smallCaps/>
          <w:color w:val="000000" w:themeColor="text1"/>
          <w:szCs w:val="24"/>
        </w:rPr>
        <w:t>Seeking Alpha (</w:t>
      </w:r>
      <w:r w:rsidRPr="006B021F">
        <w:rPr>
          <w:rFonts w:ascii="Palatino Linotype" w:hAnsi="Palatino Linotype" w:cs="Calibri Light"/>
          <w:color w:val="000000" w:themeColor="text1"/>
          <w:szCs w:val="24"/>
        </w:rPr>
        <w:t>Apr. 15, 2021, 11:29 PM), https://seekingalpha.com/article/4419341-mlm-in-u-s-bad-news (“</w:t>
      </w:r>
      <w:bookmarkStart w:id="53" w:name="_Hlk113356410"/>
      <w:r w:rsidRPr="006B021F">
        <w:rPr>
          <w:rFonts w:ascii="Palatino Linotype" w:hAnsi="Palatino Linotype" w:cs="Calibri Light"/>
          <w:color w:val="000000" w:themeColor="text1"/>
          <w:szCs w:val="24"/>
        </w:rPr>
        <w:t>A lack of uniform meaning for the terms used makes it difficult to have confidence in these reported numbers, and especially so for “Preferred Customers,” given the self-serving nature of the label.</w:t>
      </w:r>
      <w:bookmarkEnd w:id="53"/>
      <w:r w:rsidRPr="006B021F">
        <w:rPr>
          <w:rFonts w:ascii="Palatino Linotype" w:hAnsi="Palatino Linotype" w:cs="Calibri Light"/>
          <w:color w:val="000000" w:themeColor="text1"/>
          <w:szCs w:val="24"/>
        </w:rPr>
        <w:t>”).</w:t>
      </w:r>
    </w:p>
  </w:footnote>
  <w:footnote w:id="81">
    <w:p w14:paraId="72EB5A54" w14:textId="29A33836"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2020 Industry Overview, supra </w:t>
      </w:r>
      <w:r w:rsidRPr="006B021F">
        <w:rPr>
          <w:rFonts w:ascii="Palatino Linotype" w:hAnsi="Palatino Linotype"/>
          <w:color w:val="000000" w:themeColor="text1"/>
          <w:szCs w:val="24"/>
        </w:rPr>
        <w:t xml:space="preserve">note </w:t>
      </w:r>
      <w:r w:rsidR="00CE7BC8">
        <w:rPr>
          <w:rFonts w:ascii="Palatino Linotype" w:hAnsi="Palatino Linotype"/>
          <w:color w:val="000000" w:themeColor="text1"/>
          <w:szCs w:val="24"/>
        </w:rPr>
        <w:t>6</w:t>
      </w:r>
      <w:r w:rsidRPr="006B021F">
        <w:rPr>
          <w:rFonts w:ascii="Palatino Linotype" w:hAnsi="Palatino Linotype"/>
          <w:color w:val="000000" w:themeColor="text1"/>
          <w:szCs w:val="24"/>
        </w:rPr>
        <w:t>.</w:t>
      </w:r>
    </w:p>
  </w:footnote>
  <w:footnote w:id="82">
    <w:p w14:paraId="49F52EFB"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id.</w:t>
      </w:r>
    </w:p>
  </w:footnote>
  <w:footnote w:id="83">
    <w:p w14:paraId="5E1828FA"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84">
    <w:p w14:paraId="5FE8D7D5" w14:textId="71CA7CA9"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shd w:val="clear" w:color="auto" w:fill="FFFFFF"/>
        </w:rPr>
        <w:t>.</w:t>
      </w:r>
      <w:r w:rsidRPr="006B021F">
        <w:rPr>
          <w:rFonts w:ascii="Palatino Linotype" w:hAnsi="Palatino Linotype"/>
          <w:smallCaps/>
          <w:color w:val="000000" w:themeColor="text1"/>
          <w:szCs w:val="24"/>
          <w:shd w:val="clear" w:color="auto" w:fill="FFFFFF"/>
        </w:rPr>
        <w:tab/>
      </w:r>
      <w:r w:rsidRPr="00ED0A9F">
        <w:rPr>
          <w:rFonts w:ascii="Palatino Linotype" w:hAnsi="Palatino Linotype"/>
          <w:i/>
          <w:iCs/>
          <w:color w:val="000000" w:themeColor="text1"/>
          <w:szCs w:val="24"/>
          <w:shd w:val="clear" w:color="auto" w:fill="FFFFFF"/>
        </w:rPr>
        <w:t>See</w:t>
      </w:r>
      <w:r w:rsidRPr="006B021F">
        <w:rPr>
          <w:rFonts w:ascii="Palatino Linotype" w:hAnsi="Palatino Linotype"/>
          <w:i/>
          <w:iCs/>
          <w:smallCaps/>
          <w:color w:val="000000" w:themeColor="text1"/>
          <w:szCs w:val="24"/>
          <w:shd w:val="clear" w:color="auto" w:fill="FFFFFF"/>
        </w:rPr>
        <w:t xml:space="preserve"> </w:t>
      </w:r>
      <w:r w:rsidRPr="006B021F">
        <w:rPr>
          <w:rFonts w:ascii="Palatino Linotype" w:hAnsi="Palatino Linotype"/>
          <w:smallCaps/>
          <w:color w:val="000000" w:themeColor="text1"/>
          <w:szCs w:val="24"/>
          <w:shd w:val="clear" w:color="auto" w:fill="FFFFFF"/>
        </w:rPr>
        <w:t xml:space="preserve">DeLiema et al., </w:t>
      </w:r>
      <w:r w:rsidRPr="006B021F">
        <w:rPr>
          <w:rFonts w:ascii="Palatino Linotype" w:hAnsi="Palatino Linotype"/>
          <w:i/>
          <w:iCs/>
          <w:color w:val="000000" w:themeColor="text1"/>
          <w:szCs w:val="24"/>
          <w:shd w:val="clear" w:color="auto" w:fill="FFFFFF"/>
        </w:rPr>
        <w:t xml:space="preserve">supra </w:t>
      </w:r>
      <w:r w:rsidRPr="006B021F">
        <w:rPr>
          <w:rFonts w:ascii="Palatino Linotype" w:hAnsi="Palatino Linotype"/>
          <w:color w:val="000000" w:themeColor="text1"/>
          <w:szCs w:val="24"/>
          <w:shd w:val="clear" w:color="auto" w:fill="FFFFFF"/>
        </w:rPr>
        <w:t xml:space="preserve">note </w:t>
      </w:r>
      <w:r w:rsidRPr="006B021F">
        <w:rPr>
          <w:rFonts w:ascii="Palatino Linotype" w:hAnsi="Palatino Linotype"/>
          <w:color w:val="000000" w:themeColor="text1"/>
          <w:szCs w:val="24"/>
          <w:shd w:val="clear" w:color="auto" w:fill="FFFFFF"/>
        </w:rPr>
        <w:fldChar w:fldCharType="begin"/>
      </w:r>
      <w:r w:rsidRPr="006B021F">
        <w:rPr>
          <w:rFonts w:ascii="Palatino Linotype" w:hAnsi="Palatino Linotype"/>
          <w:color w:val="000000" w:themeColor="text1"/>
          <w:szCs w:val="24"/>
          <w:shd w:val="clear" w:color="auto" w:fill="FFFFFF"/>
        </w:rPr>
        <w:instrText xml:space="preserve"> NOTEREF _Ref97628225  \* MERGEFORMAT </w:instrText>
      </w:r>
      <w:r w:rsidRPr="006B021F">
        <w:rPr>
          <w:rFonts w:ascii="Palatino Linotype" w:hAnsi="Palatino Linotype"/>
          <w:color w:val="000000" w:themeColor="text1"/>
          <w:szCs w:val="24"/>
          <w:shd w:val="clear" w:color="auto" w:fill="FFFFFF"/>
        </w:rPr>
        <w:fldChar w:fldCharType="separate"/>
      </w:r>
      <w:r w:rsidR="00D674EB">
        <w:rPr>
          <w:rFonts w:ascii="Palatino Linotype" w:hAnsi="Palatino Linotype"/>
          <w:color w:val="000000" w:themeColor="text1"/>
          <w:szCs w:val="24"/>
          <w:shd w:val="clear" w:color="auto" w:fill="FFFFFF"/>
        </w:rPr>
        <w:t>1</w:t>
      </w:r>
      <w:r w:rsidRPr="006B021F">
        <w:rPr>
          <w:rFonts w:ascii="Palatino Linotype" w:hAnsi="Palatino Linotype"/>
          <w:color w:val="000000" w:themeColor="text1"/>
          <w:szCs w:val="24"/>
          <w:shd w:val="clear" w:color="auto" w:fill="FFFFFF"/>
        </w:rPr>
        <w:fldChar w:fldCharType="end"/>
      </w:r>
      <w:r w:rsidRPr="006B021F">
        <w:rPr>
          <w:rFonts w:ascii="Palatino Linotype" w:hAnsi="Palatino Linotype"/>
          <w:color w:val="000000" w:themeColor="text1"/>
          <w:szCs w:val="24"/>
          <w:shd w:val="clear" w:color="auto" w:fill="FFFFFF"/>
        </w:rPr>
        <w:t>.</w:t>
      </w:r>
    </w:p>
  </w:footnote>
  <w:footnote w:id="85">
    <w:p w14:paraId="02ACFE7E"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Id. </w:t>
      </w:r>
      <w:r w:rsidRPr="006B021F">
        <w:rPr>
          <w:rFonts w:ascii="Palatino Linotype" w:hAnsi="Palatino Linotype"/>
          <w:color w:val="000000" w:themeColor="text1"/>
          <w:szCs w:val="24"/>
        </w:rPr>
        <w:t xml:space="preserve">at 5. </w:t>
      </w:r>
    </w:p>
  </w:footnote>
  <w:footnote w:id="86">
    <w:p w14:paraId="41ABE1C5" w14:textId="5E9FF01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color w:val="000000" w:themeColor="text1"/>
          <w:szCs w:val="24"/>
        </w:rPr>
        <w:t xml:space="preserve">Mary V. Wrenn &amp; William Waller, </w:t>
      </w:r>
      <w:r w:rsidRPr="006B021F">
        <w:rPr>
          <w:rFonts w:ascii="Palatino Linotype" w:hAnsi="Palatino Linotype"/>
          <w:i/>
          <w:iCs/>
          <w:color w:val="000000" w:themeColor="text1"/>
          <w:szCs w:val="24"/>
        </w:rPr>
        <w:t>Boss Babes and Predatory Optimism: Neoliberalism, Multi-level Marketing Schemes, and Gender,</w:t>
      </w:r>
      <w:r w:rsidRPr="006B021F">
        <w:rPr>
          <w:rFonts w:ascii="Palatino Linotype" w:hAnsi="Palatino Linotype"/>
          <w:color w:val="000000" w:themeColor="text1"/>
          <w:szCs w:val="24"/>
        </w:rPr>
        <w:t xml:space="preserve"> 55 </w:t>
      </w:r>
      <w:r w:rsidRPr="006B021F">
        <w:rPr>
          <w:rFonts w:ascii="Palatino Linotype" w:hAnsi="Palatino Linotype"/>
          <w:smallCaps/>
          <w:color w:val="000000" w:themeColor="text1"/>
          <w:szCs w:val="24"/>
        </w:rPr>
        <w:t>J. of Econ. Issues</w:t>
      </w:r>
      <w:r w:rsidRPr="006B021F">
        <w:rPr>
          <w:rFonts w:ascii="Palatino Linotype" w:hAnsi="Palatino Linotype"/>
          <w:color w:val="000000" w:themeColor="text1"/>
          <w:szCs w:val="24"/>
        </w:rPr>
        <w:t xml:space="preserve"> 423, 424 (2021). </w:t>
      </w:r>
    </w:p>
  </w:footnote>
  <w:footnote w:id="87">
    <w:p w14:paraId="7A010CAB" w14:textId="7E1DAE0A"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shd w:val="clear" w:color="auto" w:fill="FFFFFF"/>
        </w:rPr>
        <w:t>.</w:t>
      </w:r>
      <w:r w:rsidRPr="006B021F">
        <w:rPr>
          <w:rFonts w:ascii="Palatino Linotype" w:hAnsi="Palatino Linotype"/>
          <w:smallCaps/>
          <w:color w:val="000000" w:themeColor="text1"/>
          <w:szCs w:val="24"/>
          <w:shd w:val="clear" w:color="auto" w:fill="FFFFFF"/>
        </w:rPr>
        <w:tab/>
        <w:t xml:space="preserve">DeLiema et al., </w:t>
      </w:r>
      <w:r w:rsidRPr="006B021F">
        <w:rPr>
          <w:rFonts w:ascii="Palatino Linotype" w:hAnsi="Palatino Linotype"/>
          <w:i/>
          <w:iCs/>
          <w:color w:val="000000" w:themeColor="text1"/>
          <w:szCs w:val="24"/>
          <w:shd w:val="clear" w:color="auto" w:fill="FFFFFF"/>
        </w:rPr>
        <w:t xml:space="preserve">supra </w:t>
      </w:r>
      <w:r w:rsidRPr="006B021F">
        <w:rPr>
          <w:rFonts w:ascii="Palatino Linotype" w:hAnsi="Palatino Linotype"/>
          <w:color w:val="000000" w:themeColor="text1"/>
          <w:szCs w:val="24"/>
          <w:shd w:val="clear" w:color="auto" w:fill="FFFFFF"/>
        </w:rPr>
        <w:t xml:space="preserve">note </w:t>
      </w:r>
      <w:r w:rsidRPr="006B021F">
        <w:rPr>
          <w:rFonts w:ascii="Palatino Linotype" w:hAnsi="Palatino Linotype"/>
          <w:color w:val="000000" w:themeColor="text1"/>
          <w:szCs w:val="24"/>
          <w:shd w:val="clear" w:color="auto" w:fill="FFFFFF"/>
        </w:rPr>
        <w:fldChar w:fldCharType="begin"/>
      </w:r>
      <w:r w:rsidRPr="006B021F">
        <w:rPr>
          <w:rFonts w:ascii="Palatino Linotype" w:hAnsi="Palatino Linotype"/>
          <w:color w:val="000000" w:themeColor="text1"/>
          <w:szCs w:val="24"/>
          <w:shd w:val="clear" w:color="auto" w:fill="FFFFFF"/>
        </w:rPr>
        <w:instrText xml:space="preserve"> NOTEREF _Ref97628225  \* MERGEFORMAT </w:instrText>
      </w:r>
      <w:r w:rsidRPr="006B021F">
        <w:rPr>
          <w:rFonts w:ascii="Palatino Linotype" w:hAnsi="Palatino Linotype"/>
          <w:color w:val="000000" w:themeColor="text1"/>
          <w:szCs w:val="24"/>
          <w:shd w:val="clear" w:color="auto" w:fill="FFFFFF"/>
        </w:rPr>
        <w:fldChar w:fldCharType="separate"/>
      </w:r>
      <w:r w:rsidR="00D674EB">
        <w:rPr>
          <w:rFonts w:ascii="Palatino Linotype" w:hAnsi="Palatino Linotype"/>
          <w:color w:val="000000" w:themeColor="text1"/>
          <w:szCs w:val="24"/>
          <w:shd w:val="clear" w:color="auto" w:fill="FFFFFF"/>
        </w:rPr>
        <w:t>1</w:t>
      </w:r>
      <w:r w:rsidRPr="006B021F">
        <w:rPr>
          <w:rFonts w:ascii="Palatino Linotype" w:hAnsi="Palatino Linotype"/>
          <w:color w:val="000000" w:themeColor="text1"/>
          <w:szCs w:val="24"/>
          <w:shd w:val="clear" w:color="auto" w:fill="FFFFFF"/>
        </w:rPr>
        <w:fldChar w:fldCharType="end"/>
      </w:r>
      <w:r w:rsidRPr="006B021F">
        <w:rPr>
          <w:rFonts w:ascii="Palatino Linotype" w:hAnsi="Palatino Linotype"/>
          <w:color w:val="000000" w:themeColor="text1"/>
          <w:szCs w:val="24"/>
          <w:shd w:val="clear" w:color="auto" w:fill="FFFFFF"/>
        </w:rPr>
        <w:t>, at 4.</w:t>
      </w:r>
    </w:p>
  </w:footnote>
  <w:footnote w:id="88">
    <w:p w14:paraId="1550059E"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89">
    <w:p w14:paraId="39F43DDD" w14:textId="540F355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color w:val="000000" w:themeColor="text1"/>
          <w:szCs w:val="24"/>
        </w:rPr>
        <w:t xml:space="preserve">Wren &amp; Waller,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w:t>
      </w:r>
      <w:r w:rsidRPr="006B021F">
        <w:rPr>
          <w:rFonts w:ascii="Palatino Linotype" w:hAnsi="Palatino Linotype"/>
          <w:color w:val="000000" w:themeColor="text1"/>
          <w:szCs w:val="24"/>
        </w:rPr>
        <w:fldChar w:fldCharType="begin"/>
      </w:r>
      <w:r w:rsidRPr="006B021F">
        <w:rPr>
          <w:rFonts w:ascii="Palatino Linotype" w:hAnsi="Palatino Linotype"/>
          <w:color w:val="000000" w:themeColor="text1"/>
          <w:szCs w:val="24"/>
        </w:rPr>
        <w:instrText xml:space="preserve"> NOTEREF _Ref97644933  \* MERGEFORMAT </w:instrText>
      </w:r>
      <w:r w:rsidRPr="006B021F">
        <w:rPr>
          <w:rFonts w:ascii="Palatino Linotype" w:hAnsi="Palatino Linotype"/>
          <w:color w:val="000000" w:themeColor="text1"/>
          <w:szCs w:val="24"/>
        </w:rPr>
        <w:fldChar w:fldCharType="separate"/>
      </w:r>
      <w:r w:rsidR="00D674EB">
        <w:rPr>
          <w:rFonts w:ascii="Palatino Linotype" w:hAnsi="Palatino Linotype"/>
          <w:color w:val="000000" w:themeColor="text1"/>
          <w:szCs w:val="24"/>
        </w:rPr>
        <w:t>84</w:t>
      </w:r>
      <w:r w:rsidRPr="006B021F">
        <w:rPr>
          <w:rFonts w:ascii="Palatino Linotype" w:hAnsi="Palatino Linotype"/>
          <w:color w:val="000000" w:themeColor="text1"/>
          <w:szCs w:val="24"/>
        </w:rPr>
        <w:fldChar w:fldCharType="end"/>
      </w:r>
      <w:r w:rsidRPr="006B021F">
        <w:rPr>
          <w:rFonts w:ascii="Palatino Linotype" w:hAnsi="Palatino Linotype"/>
          <w:color w:val="000000" w:themeColor="text1"/>
          <w:szCs w:val="24"/>
        </w:rPr>
        <w:t xml:space="preserve">. </w:t>
      </w:r>
    </w:p>
  </w:footnote>
  <w:footnote w:id="90">
    <w:p w14:paraId="69F61B5A" w14:textId="53C2A6AA" w:rsidR="00D81616" w:rsidRPr="006B021F" w:rsidRDefault="00D81616" w:rsidP="00082B73">
      <w:pPr>
        <w:pStyle w:val="FootNote"/>
        <w:rPr>
          <w:rFonts w:ascii="Palatino Linotype" w:eastAsiaTheme="minorHAnsi" w:hAnsi="Palatino Linotype"/>
        </w:rPr>
      </w:pPr>
      <w:r w:rsidRPr="006B021F">
        <w:rPr>
          <w:rFonts w:ascii="Palatino Linotype" w:eastAsiaTheme="minorHAnsi" w:hAnsi="Palatino Linotype"/>
          <w:color w:val="000000" w:themeColor="text1"/>
        </w:rPr>
        <w:tab/>
      </w:r>
      <w:r w:rsidRPr="006B021F">
        <w:rPr>
          <w:rStyle w:val="NoterefInNote"/>
          <w:rFonts w:ascii="Palatino Linotype" w:hAnsi="Palatino Linotype"/>
        </w:rPr>
        <w:footnoteRef/>
      </w:r>
      <w:r w:rsidRPr="006B021F">
        <w:rPr>
          <w:rFonts w:ascii="Palatino Linotype" w:eastAsiaTheme="minorHAnsi" w:hAnsi="Palatino Linotype"/>
          <w:color w:val="000000" w:themeColor="text1"/>
        </w:rPr>
        <w:t>.</w:t>
      </w:r>
      <w:r w:rsidRPr="006B021F">
        <w:rPr>
          <w:rFonts w:ascii="Palatino Linotype" w:eastAsiaTheme="minorHAnsi" w:hAnsi="Palatino Linotype"/>
          <w:color w:val="000000" w:themeColor="text1"/>
        </w:rPr>
        <w:tab/>
        <w:t>Tiffany Lamoreaux, Home is Where the Work is: Women, Direct Sales, and Technologies of Gender (Apr. 2013) (Ph.D</w:t>
      </w:r>
      <w:r>
        <w:rPr>
          <w:rFonts w:ascii="Palatino Linotype" w:eastAsiaTheme="minorHAnsi" w:hAnsi="Palatino Linotype"/>
          <w:color w:val="000000" w:themeColor="text1"/>
        </w:rPr>
        <w:t>.</w:t>
      </w:r>
      <w:r w:rsidRPr="006B021F">
        <w:rPr>
          <w:rFonts w:ascii="Palatino Linotype" w:eastAsiaTheme="minorHAnsi" w:hAnsi="Palatino Linotype"/>
          <w:color w:val="000000" w:themeColor="text1"/>
        </w:rPr>
        <w:t xml:space="preserve"> dissertation, Arizona State University).</w:t>
      </w:r>
    </w:p>
  </w:footnote>
  <w:footnote w:id="91">
    <w:p w14:paraId="21844442" w14:textId="1788BA4E"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Casey Bond, </w:t>
      </w:r>
      <w:r w:rsidRPr="006B021F">
        <w:rPr>
          <w:rFonts w:ascii="Palatino Linotype" w:hAnsi="Palatino Linotype"/>
          <w:i/>
          <w:iCs/>
          <w:color w:val="000000" w:themeColor="text1"/>
          <w:szCs w:val="24"/>
        </w:rPr>
        <w:t xml:space="preserve">MLMs Are </w:t>
      </w:r>
      <w:r w:rsidR="00917C1F">
        <w:rPr>
          <w:rFonts w:ascii="Palatino Linotype" w:hAnsi="Palatino Linotype"/>
          <w:i/>
          <w:iCs/>
          <w:color w:val="000000" w:themeColor="text1"/>
          <w:szCs w:val="24"/>
        </w:rPr>
        <w:t>a</w:t>
      </w:r>
      <w:r w:rsidRPr="006B021F">
        <w:rPr>
          <w:rFonts w:ascii="Palatino Linotype" w:hAnsi="Palatino Linotype"/>
          <w:i/>
          <w:iCs/>
          <w:color w:val="000000" w:themeColor="text1"/>
          <w:szCs w:val="24"/>
        </w:rPr>
        <w:t xml:space="preserve"> Nightmare </w:t>
      </w:r>
      <w:r w:rsidR="000E52A6">
        <w:rPr>
          <w:rFonts w:ascii="Palatino Linotype" w:hAnsi="Palatino Linotype"/>
          <w:i/>
          <w:iCs/>
          <w:color w:val="000000" w:themeColor="text1"/>
          <w:szCs w:val="24"/>
        </w:rPr>
        <w:t>f</w:t>
      </w:r>
      <w:r w:rsidRPr="006B021F">
        <w:rPr>
          <w:rFonts w:ascii="Palatino Linotype" w:hAnsi="Palatino Linotype"/>
          <w:i/>
          <w:iCs/>
          <w:color w:val="000000" w:themeColor="text1"/>
          <w:szCs w:val="24"/>
        </w:rPr>
        <w:t xml:space="preserve">or Women </w:t>
      </w:r>
      <w:r w:rsidR="000E52A6">
        <w:rPr>
          <w:rFonts w:ascii="Palatino Linotype" w:hAnsi="Palatino Linotype"/>
          <w:i/>
          <w:iCs/>
          <w:color w:val="000000" w:themeColor="text1"/>
          <w:szCs w:val="24"/>
        </w:rPr>
        <w:t>a</w:t>
      </w:r>
      <w:r w:rsidRPr="006B021F">
        <w:rPr>
          <w:rFonts w:ascii="Palatino Linotype" w:hAnsi="Palatino Linotype"/>
          <w:i/>
          <w:iCs/>
          <w:color w:val="000000" w:themeColor="text1"/>
          <w:szCs w:val="24"/>
        </w:rPr>
        <w:t>nd Everyone They Know</w:t>
      </w:r>
      <w:r w:rsidRPr="006B021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6B021F">
        <w:rPr>
          <w:rFonts w:ascii="Palatino Linotype" w:hAnsi="Palatino Linotype"/>
          <w:smallCaps/>
          <w:color w:val="000000" w:themeColor="text1"/>
          <w:szCs w:val="24"/>
        </w:rPr>
        <w:t>HuffPost (</w:t>
      </w:r>
      <w:r w:rsidRPr="006B021F">
        <w:rPr>
          <w:rFonts w:ascii="Palatino Linotype" w:hAnsi="Palatino Linotype"/>
          <w:color w:val="000000" w:themeColor="text1"/>
          <w:szCs w:val="24"/>
        </w:rPr>
        <w:t>Jan 29, 2021)</w:t>
      </w:r>
      <w:r w:rsidRPr="006B021F">
        <w:rPr>
          <w:rFonts w:ascii="Palatino Linotype" w:hAnsi="Palatino Linotype"/>
          <w:smallCaps/>
          <w:color w:val="000000" w:themeColor="text1"/>
          <w:szCs w:val="24"/>
        </w:rPr>
        <w:t xml:space="preserve">, </w:t>
      </w:r>
      <w:r w:rsidRPr="006B021F">
        <w:rPr>
          <w:rFonts w:ascii="Palatino Linotype" w:hAnsi="Palatino Linotype"/>
          <w:color w:val="000000" w:themeColor="text1"/>
          <w:szCs w:val="24"/>
        </w:rPr>
        <w:t>https://www.huffpost.com/entry/mlm-pyramid-scheme-target-women-financial-freedom_l_5d0bfd60e4b07ae90d9a6a9e..</w:t>
      </w:r>
    </w:p>
  </w:footnote>
  <w:footnote w:id="92">
    <w:p w14:paraId="6A3B556A" w14:textId="54C36BE5" w:rsidR="00D81616" w:rsidRPr="006B021F" w:rsidRDefault="00D81616" w:rsidP="00082B73">
      <w:pPr>
        <w:pStyle w:val="FootNote"/>
        <w:rPr>
          <w:rFonts w:ascii="Palatino Linotype" w:hAnsi="Palatino Linotype"/>
          <w:shd w:val="clear" w:color="auto" w:fill="FCFCFC"/>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Robert Laura, </w:t>
      </w:r>
      <w:r w:rsidRPr="006B021F">
        <w:rPr>
          <w:rFonts w:ascii="Palatino Linotype" w:hAnsi="Palatino Linotype"/>
          <w:i/>
          <w:iCs/>
          <w:color w:val="000000" w:themeColor="text1"/>
        </w:rPr>
        <w:t>Can Network Marketing Save Your Retirement?</w:t>
      </w:r>
      <w:r w:rsidRPr="00ED0A9F">
        <w:rPr>
          <w:rFonts w:ascii="Palatino Linotype" w:hAnsi="Palatino Linotype"/>
          <w:color w:val="000000" w:themeColor="text1"/>
        </w:rPr>
        <w:t>,</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Forbes: Retirement,</w:t>
      </w:r>
      <w:r w:rsidRPr="006B021F">
        <w:rPr>
          <w:rFonts w:ascii="Palatino Linotype" w:hAnsi="Palatino Linotype"/>
          <w:color w:val="000000" w:themeColor="text1"/>
        </w:rPr>
        <w:t xml:space="preserve"> (July 27, 2017, 1:44 PM), </w:t>
      </w:r>
      <w:r w:rsidRPr="006B021F">
        <w:rPr>
          <w:rFonts w:ascii="Palatino Linotype" w:hAnsi="Palatino Linotype"/>
          <w:color w:val="000000" w:themeColor="text1"/>
          <w:shd w:val="clear" w:color="auto" w:fill="FCFCFC"/>
        </w:rPr>
        <w:t>https://www.forbes.com/sites/robertlaura/2017/</w:t>
      </w:r>
      <w:r w:rsidR="00AF4E4F">
        <w:rPr>
          <w:rFonts w:ascii="Palatino Linotype" w:hAnsi="Palatino Linotype"/>
          <w:color w:val="000000" w:themeColor="text1"/>
          <w:shd w:val="clear" w:color="auto" w:fill="FCFCFC"/>
        </w:rPr>
        <w:br/>
      </w:r>
      <w:r w:rsidRPr="006B021F">
        <w:rPr>
          <w:rFonts w:ascii="Palatino Linotype" w:hAnsi="Palatino Linotype"/>
          <w:color w:val="000000" w:themeColor="text1"/>
          <w:shd w:val="clear" w:color="auto" w:fill="FCFCFC"/>
        </w:rPr>
        <w:t>07/27/can-network-marketing-save-your-retirement/?sh=5be313c5c689 ("Wellness based MLM's in particular are well positioned to help people retire with greater ease and success . . . .").</w:t>
      </w:r>
    </w:p>
  </w:footnote>
  <w:footnote w:id="93">
    <w:p w14:paraId="0148C19E" w14:textId="16F3BE78" w:rsidR="00D81616" w:rsidRPr="006B021F" w:rsidRDefault="00D81616" w:rsidP="00082B73">
      <w:pPr>
        <w:pStyle w:val="FootNote"/>
        <w:rPr>
          <w:rFonts w:ascii="Palatino Linotype" w:hAnsi="Palatino Linotype"/>
          <w:shd w:val="clear" w:color="auto" w:fill="FCFCFC"/>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Id. </w:t>
      </w:r>
      <w:r w:rsidRPr="006B021F">
        <w:rPr>
          <w:rFonts w:ascii="Palatino Linotype" w:hAnsi="Palatino Linotype"/>
          <w:color w:val="000000" w:themeColor="text1"/>
        </w:rPr>
        <w:t>(“</w:t>
      </w:r>
      <w:r w:rsidRPr="006B021F">
        <w:rPr>
          <w:rFonts w:ascii="Palatino Linotype" w:hAnsi="Palatino Linotype"/>
          <w:color w:val="000000" w:themeColor="text1"/>
          <w:shd w:val="clear" w:color="auto" w:fill="FCFCFC"/>
        </w:rPr>
        <w:t>Many network marketing companies offer weekly calls, local meetings, and an annual conference. </w:t>
      </w:r>
      <w:del w:id="64" w:author="Fischer, Andrea Joann" w:date="2023-03-09T11:16:00Z">
        <w:r w:rsidRPr="006B021F" w:rsidDel="00BA203D">
          <w:rPr>
            <w:rFonts w:ascii="Palatino Linotype" w:hAnsi="Palatino Linotype"/>
            <w:color w:val="000000" w:themeColor="text1"/>
            <w:shd w:val="clear" w:color="auto" w:fill="FCFCFC"/>
          </w:rPr>
          <w:delText xml:space="preserve"> </w:delText>
        </w:r>
      </w:del>
      <w:r w:rsidRPr="006B021F">
        <w:rPr>
          <w:rFonts w:ascii="Palatino Linotype" w:hAnsi="Palatino Linotype"/>
          <w:color w:val="000000" w:themeColor="text1"/>
          <w:shd w:val="clear" w:color="auto" w:fill="FCFCFC"/>
        </w:rPr>
        <w:t>All of which get members out of the house . . . while offering them the opportunity to meet new people and deepen existing connections.”).</w:t>
      </w:r>
    </w:p>
  </w:footnote>
  <w:footnote w:id="94">
    <w:p w14:paraId="5F387269" w14:textId="1DB72BD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generally id. </w:t>
      </w:r>
    </w:p>
  </w:footnote>
  <w:footnote w:id="95">
    <w:p w14:paraId="1389FFD7" w14:textId="399DE1AE" w:rsidR="00D81616" w:rsidRPr="006B021F" w:rsidRDefault="00D81616" w:rsidP="006E208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FTC Stops Marketers from Making False Arthritis Treatment Claims</w:t>
      </w:r>
      <w:r w:rsidRPr="006B021F">
        <w:rPr>
          <w:rFonts w:ascii="Palatino Linotype" w:hAnsi="Palatino Linotype"/>
          <w:szCs w:val="24"/>
        </w:rPr>
        <w:t xml:space="preserve">, </w:t>
      </w:r>
      <w:r w:rsidRPr="006B021F">
        <w:rPr>
          <w:rFonts w:ascii="Palatino Linotype" w:hAnsi="Palatino Linotype"/>
          <w:smallCaps/>
          <w:color w:val="000000" w:themeColor="text1"/>
          <w:szCs w:val="24"/>
          <w:shd w:val="clear" w:color="auto" w:fill="FFFFFF"/>
        </w:rPr>
        <w:t>Fed. Trade Comm’n (D</w:t>
      </w:r>
      <w:r w:rsidRPr="006B021F">
        <w:rPr>
          <w:rFonts w:ascii="Palatino Linotype" w:hAnsi="Palatino Linotype"/>
          <w:color w:val="000000" w:themeColor="text1"/>
          <w:szCs w:val="24"/>
          <w:shd w:val="clear" w:color="auto" w:fill="FFFFFF"/>
        </w:rPr>
        <w:t>ec. 5, 2019), https://www.ftc.gov/news-events/press-</w:t>
      </w:r>
    </w:p>
  </w:footnote>
  <w:footnote w:id="96">
    <w:p w14:paraId="1D5A8E2B" w14:textId="66221A42"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Complaint at 21, Fed. Trade Comm'n v. Quantum Wellness Botanical Inst., LLC,, No. 2:20-cv-00244, https://www.ftc.gov/system/files/documents/cases/quantum_complaint_0.pdf (“Defendants have represented that this increased production of human growth hormone and stem cells causes numerous anti-aging benefits, including, but not limited to: reversing the aging process in cells, skin, muscles, tissues, and organs, and significantly repairing age-related damage to the body’s organs, tissues, joints and muscles . . . .”).</w:t>
      </w:r>
    </w:p>
  </w:footnote>
  <w:footnote w:id="97">
    <w:p w14:paraId="360CC464" w14:textId="2EABA965" w:rsidR="00D81616" w:rsidRPr="00AF4E4F" w:rsidRDefault="00D81616" w:rsidP="00082B73">
      <w:pPr>
        <w:pStyle w:val="FootNote"/>
        <w:rPr>
          <w:rFonts w:ascii="Palatino Linotype" w:hAnsi="Palatino Linotype"/>
          <w:b/>
          <w:b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Become a Member, </w:t>
      </w:r>
      <w:r w:rsidRPr="006B021F">
        <w:rPr>
          <w:rFonts w:ascii="Palatino Linotype" w:hAnsi="Palatino Linotype"/>
          <w:smallCaps/>
          <w:color w:val="000000" w:themeColor="text1"/>
          <w:szCs w:val="24"/>
        </w:rPr>
        <w:t>New U Life</w:t>
      </w:r>
      <w:r w:rsidRPr="00AF4E4F">
        <w:rPr>
          <w:rFonts w:ascii="Palatino Linotype" w:hAnsi="Palatino Linotype"/>
          <w:i/>
          <w:iCs/>
          <w:color w:val="000000" w:themeColor="text1"/>
          <w:szCs w:val="24"/>
        </w:rPr>
        <w:t>,</w:t>
      </w:r>
      <w:r w:rsidRPr="00AF4E4F">
        <w:rPr>
          <w:rFonts w:ascii="Palatino Linotype" w:hAnsi="Palatino Linotype"/>
          <w:b/>
          <w:bCs/>
          <w:color w:val="000000" w:themeColor="text1"/>
          <w:szCs w:val="24"/>
        </w:rPr>
        <w:t xml:space="preserve"> </w:t>
      </w:r>
      <w:r w:rsidR="00AC61DD" w:rsidRPr="00AF4E4F">
        <w:rPr>
          <w:rFonts w:ascii="Palatino Linotype" w:hAnsi="Palatino Linotype"/>
          <w:color w:val="000000" w:themeColor="text1"/>
        </w:rPr>
        <w:t>https://newulife.com/members/become-member/</w:t>
      </w:r>
      <w:r w:rsidR="00AC61DD" w:rsidRPr="00AF4E4F">
        <w:rPr>
          <w:rFonts w:ascii="Palatino Linotype" w:hAnsi="Palatino Linotype"/>
          <w:color w:val="000000" w:themeColor="text1"/>
          <w:szCs w:val="24"/>
        </w:rPr>
        <w:t xml:space="preserve"> </w:t>
      </w:r>
      <w:r w:rsidRPr="00AF4E4F">
        <w:rPr>
          <w:rFonts w:ascii="Palatino Linotype" w:hAnsi="Palatino Linotype"/>
          <w:color w:val="000000" w:themeColor="text1"/>
          <w:szCs w:val="24"/>
        </w:rPr>
        <w:t>(last visited Sept. 6, 2022).</w:t>
      </w:r>
    </w:p>
  </w:footnote>
  <w:footnote w:id="98">
    <w:p w14:paraId="22D6EFB8" w14:textId="635DD47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w:t>
      </w:r>
      <w:r w:rsidRPr="006B021F">
        <w:rPr>
          <w:rFonts w:ascii="Palatino Linotype" w:hAnsi="Palatino Linotype"/>
          <w:color w:val="000000" w:themeColor="text1"/>
        </w:rPr>
        <w:t xml:space="preserve"> Sweeb,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w:t>
      </w:r>
      <w:ins w:id="70" w:author="Fischer, Andrea Joann" w:date="2023-03-09T11:27:00Z">
        <w:r w:rsidR="008C5F43">
          <w:rPr>
            <w:rFonts w:ascii="Palatino Linotype" w:hAnsi="Palatino Linotype"/>
            <w:color w:val="000000" w:themeColor="text1"/>
          </w:rPr>
          <w:t>1</w:t>
        </w:r>
      </w:ins>
      <w:del w:id="71" w:author="Fischer, Andrea Joann" w:date="2023-03-09T11:27:00Z">
        <w:r w:rsidR="00887F7B" w:rsidDel="008C5F43">
          <w:rPr>
            <w:rFonts w:ascii="Palatino Linotype" w:hAnsi="Palatino Linotype"/>
            <w:color w:val="000000" w:themeColor="text1"/>
          </w:rPr>
          <w:delText>2</w:delText>
        </w:r>
      </w:del>
      <w:r w:rsidRPr="006B021F">
        <w:rPr>
          <w:rFonts w:ascii="Palatino Linotype" w:hAnsi="Palatino Linotype"/>
          <w:color w:val="000000" w:themeColor="text1"/>
        </w:rPr>
        <w:t>, at 224 (“F</w:t>
      </w:r>
      <w:r w:rsidRPr="006B021F">
        <w:rPr>
          <w:rFonts w:ascii="Palatino Linotype" w:hAnsi="Palatino Linotype"/>
          <w:color w:val="000000" w:themeColor="text1"/>
          <w:shd w:val="clear" w:color="auto" w:fill="FFFFFF"/>
        </w:rPr>
        <w:t>urther, some of the </w:t>
      </w:r>
      <w:r w:rsidRPr="006B021F">
        <w:rPr>
          <w:rFonts w:ascii="Palatino Linotype" w:hAnsi="Palatino Linotype"/>
          <w:color w:val="000000" w:themeColor="text1"/>
          <w:bdr w:val="none" w:sz="0" w:space="0" w:color="auto" w:frame="1"/>
        </w:rPr>
        <w:t>MLMs</w:t>
      </w:r>
      <w:r w:rsidRPr="006B021F">
        <w:rPr>
          <w:rFonts w:ascii="Palatino Linotype" w:hAnsi="Palatino Linotype"/>
          <w:color w:val="000000" w:themeColor="text1"/>
          <w:shd w:val="clear" w:color="auto" w:fill="FFFFFF"/>
        </w:rPr>
        <w:t> that have jumped on the health bandwagon have begun to promote products that are unregulated, adulterated, and have the potential to be harmful to consumers.”).</w:t>
      </w:r>
    </w:p>
  </w:footnote>
  <w:footnote w:id="99">
    <w:p w14:paraId="2AB732F2" w14:textId="22A089DA"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 id.</w:t>
      </w:r>
    </w:p>
  </w:footnote>
  <w:footnote w:id="100">
    <w:p w14:paraId="512A443B" w14:textId="649D706A" w:rsidR="00D81616" w:rsidRPr="004E1642" w:rsidRDefault="00D81616">
      <w:pPr>
        <w:pStyle w:val="FootNote"/>
        <w:rPr>
          <w:rFonts w:ascii="Palatino Linotype" w:hAnsi="Palatino Linotype"/>
        </w:rPr>
      </w:pPr>
      <w:r w:rsidRPr="004E1642">
        <w:rPr>
          <w:rFonts w:ascii="Palatino Linotype" w:hAnsi="Palatino Linotype"/>
          <w:shd w:val="clear" w:color="auto" w:fill="FFFFFF"/>
        </w:rPr>
        <w:tab/>
      </w:r>
      <w:r w:rsidRPr="004E1642">
        <w:rPr>
          <w:rStyle w:val="NoterefInNote"/>
          <w:rFonts w:ascii="Palatino Linotype" w:hAnsi="Palatino Linotype"/>
          <w:szCs w:val="17"/>
        </w:rPr>
        <w:footnoteRef/>
      </w:r>
      <w:r w:rsidRPr="004E1642">
        <w:rPr>
          <w:rFonts w:ascii="Palatino Linotype" w:hAnsi="Palatino Linotype"/>
          <w:shd w:val="clear" w:color="auto" w:fill="FFFFFF"/>
        </w:rPr>
        <w:t>.</w:t>
      </w:r>
      <w:r w:rsidRPr="00ED0A9F">
        <w:rPr>
          <w:rFonts w:ascii="Palatino Linotype" w:hAnsi="Palatino Linotype"/>
          <w:shd w:val="clear" w:color="auto" w:fill="FFFFFF"/>
        </w:rPr>
        <w:tab/>
        <w:t>Donald L. Redfoot</w:t>
      </w:r>
      <w:r w:rsidRPr="00ED0A9F">
        <w:rPr>
          <w:rFonts w:ascii="Palatino Linotype" w:hAnsi="Palatino Linotype"/>
          <w:szCs w:val="17"/>
          <w:shd w:val="clear" w:color="auto" w:fill="FFFFFF"/>
        </w:rPr>
        <w:t>, Susan C. Reinhard &amp; Debra B. Whitman</w:t>
      </w:r>
      <w:r w:rsidRPr="00ED0A9F">
        <w:rPr>
          <w:rFonts w:ascii="Palatino Linotype" w:hAnsi="Palatino Linotype"/>
          <w:shd w:val="clear" w:color="auto" w:fill="FFFFFF"/>
        </w:rPr>
        <w:t>, </w:t>
      </w:r>
      <w:r w:rsidRPr="00ED0A9F">
        <w:rPr>
          <w:rStyle w:val="Emphasis"/>
          <w:rFonts w:ascii="Palatino Linotype" w:hAnsi="Palatino Linotype"/>
          <w:color w:val="000000" w:themeColor="text1"/>
          <w:bdr w:val="none" w:sz="0" w:space="0" w:color="auto" w:frame="1"/>
          <w:shd w:val="clear" w:color="auto" w:fill="FFFFFF"/>
        </w:rPr>
        <w:t>Building Lifetime Middle-Class Security</w:t>
      </w:r>
      <w:r w:rsidRPr="00ED0A9F">
        <w:rPr>
          <w:rFonts w:ascii="Palatino Linotype" w:hAnsi="Palatino Linotype"/>
          <w:shd w:val="clear" w:color="auto" w:fill="FFFFFF"/>
        </w:rPr>
        <w:t xml:space="preserve">, </w:t>
      </w:r>
      <w:r w:rsidRPr="00ED0A9F">
        <w:rPr>
          <w:rFonts w:ascii="Palatino Linotype" w:hAnsi="Palatino Linotype"/>
          <w:smallCaps/>
          <w:shd w:val="clear" w:color="auto" w:fill="FFFFFF"/>
        </w:rPr>
        <w:t>AARP Pub. Pol’y Inst</w:t>
      </w:r>
      <w:r w:rsidRPr="00ED0A9F">
        <w:rPr>
          <w:rFonts w:ascii="Palatino Linotype" w:hAnsi="Palatino Linotype"/>
          <w:smallCaps/>
          <w:szCs w:val="17"/>
          <w:shd w:val="clear" w:color="auto" w:fill="FFFFFF"/>
        </w:rPr>
        <w:t>.</w:t>
      </w:r>
      <w:del w:id="74" w:author="Fischer, Andrea Joann" w:date="2023-03-09T11:05:00Z">
        <w:r w:rsidRPr="00ED0A9F" w:rsidDel="00BA203D">
          <w:rPr>
            <w:rFonts w:ascii="Palatino Linotype" w:hAnsi="Palatino Linotype"/>
            <w:smallCaps/>
            <w:szCs w:val="17"/>
            <w:shd w:val="clear" w:color="auto" w:fill="FFFFFF"/>
          </w:rPr>
          <w:delText>,</w:delText>
        </w:r>
      </w:del>
      <w:r w:rsidRPr="00ED0A9F">
        <w:rPr>
          <w:rFonts w:ascii="Palatino Linotype" w:hAnsi="Palatino Linotype"/>
          <w:szCs w:val="17"/>
          <w:shd w:val="clear" w:color="auto" w:fill="FFFFFF"/>
        </w:rPr>
        <w:t xml:space="preserve"> (Jan.</w:t>
      </w:r>
      <w:r w:rsidRPr="00ED0A9F">
        <w:rPr>
          <w:rFonts w:ascii="Palatino Linotype" w:hAnsi="Palatino Linotype"/>
          <w:shd w:val="clear" w:color="auto" w:fill="FFFFFF"/>
        </w:rPr>
        <w:t xml:space="preserve"> 2013),</w:t>
      </w:r>
      <w:r w:rsidR="00AF4E4F">
        <w:rPr>
          <w:rFonts w:ascii="Palatino Linotype" w:hAnsi="Palatino Linotype"/>
          <w:shd w:val="clear" w:color="auto" w:fill="FFFFFF"/>
        </w:rPr>
        <w:t xml:space="preserve"> </w:t>
      </w:r>
      <w:r w:rsidRPr="00ED0A9F">
        <w:rPr>
          <w:rFonts w:ascii="Palatino Linotype" w:hAnsi="Palatino Linotype"/>
        </w:rPr>
        <w:t>https://www.</w:t>
      </w:r>
      <w:r w:rsidR="00AF4E4F">
        <w:rPr>
          <w:rFonts w:ascii="Palatino Linotype" w:hAnsi="Palatino Linotype"/>
        </w:rPr>
        <w:br/>
      </w:r>
      <w:r w:rsidRPr="00ED0A9F">
        <w:rPr>
          <w:rFonts w:ascii="Palatino Linotype" w:hAnsi="Palatino Linotype"/>
        </w:rPr>
        <w:t>aarp.org/content/dam/aarp/research/public_policy_institute/security/2013/building-lifetime-middle-class-security-AARP-ppi-sec.</w:t>
      </w:r>
      <w:r w:rsidRPr="00ED0A9F">
        <w:rPr>
          <w:rFonts w:ascii="Palatino Linotype" w:hAnsi="Palatino Linotype"/>
          <w:szCs w:val="17"/>
        </w:rPr>
        <w:t>pd</w:t>
      </w:r>
      <w:r w:rsidRPr="004E1642">
        <w:rPr>
          <w:rFonts w:ascii="Palatino Linotype" w:hAnsi="Palatino Linotype"/>
          <w:szCs w:val="17"/>
        </w:rPr>
        <w:t xml:space="preserve">. </w:t>
      </w:r>
    </w:p>
  </w:footnote>
  <w:footnote w:id="101">
    <w:p w14:paraId="5D886EDD" w14:textId="50A428B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02">
    <w:p w14:paraId="5611EF8C" w14:textId="022BBDA7" w:rsidR="00D81616" w:rsidRPr="006B021F" w:rsidRDefault="00D81616" w:rsidP="00ED0A9F">
      <w:pPr>
        <w:pStyle w:val="FootNote"/>
        <w:tabs>
          <w:tab w:val="left" w:pos="3055"/>
        </w:tabs>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smallCaps/>
          <w:color w:val="000000" w:themeColor="text1"/>
          <w:szCs w:val="24"/>
        </w:rPr>
        <w:t>DeLiema et al</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w:t>
      </w:r>
      <w:r w:rsidRPr="006B021F">
        <w:rPr>
          <w:rFonts w:ascii="Palatino Linotype" w:hAnsi="Palatino Linotype"/>
          <w:color w:val="000000" w:themeColor="text1"/>
        </w:rPr>
        <w:fldChar w:fldCharType="begin"/>
      </w:r>
      <w:r w:rsidRPr="006B021F">
        <w:rPr>
          <w:rFonts w:ascii="Palatino Linotype" w:hAnsi="Palatino Linotype"/>
          <w:color w:val="000000" w:themeColor="text1"/>
          <w:szCs w:val="24"/>
        </w:rPr>
        <w:instrText xml:space="preserve"> NOTEREF _Ref97628225  \* MERGEFORMAT </w:instrText>
      </w:r>
      <w:r w:rsidRPr="006B021F">
        <w:rPr>
          <w:rFonts w:ascii="Palatino Linotype" w:hAnsi="Palatino Linotype"/>
          <w:color w:val="000000" w:themeColor="text1"/>
        </w:rPr>
        <w:fldChar w:fldCharType="separate"/>
      </w:r>
      <w:r w:rsidR="00D674EB">
        <w:rPr>
          <w:rFonts w:ascii="Palatino Linotype" w:hAnsi="Palatino Linotype"/>
          <w:color w:val="000000" w:themeColor="text1"/>
          <w:szCs w:val="24"/>
        </w:rPr>
        <w:t>1</w:t>
      </w:r>
      <w:r w:rsidRPr="006B021F">
        <w:rPr>
          <w:rFonts w:ascii="Palatino Linotype" w:hAnsi="Palatino Linotype"/>
          <w:color w:val="000000" w:themeColor="text1"/>
        </w:rPr>
        <w:fldChar w:fldCharType="end"/>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r>
    </w:p>
  </w:footnote>
  <w:footnote w:id="103">
    <w:p w14:paraId="091FB0D8" w14:textId="1040A4CB"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r>
      <w:r w:rsidRPr="006B021F">
        <w:rPr>
          <w:rFonts w:ascii="Palatino Linotype" w:hAnsi="Palatino Linotype"/>
          <w:color w:val="000000" w:themeColor="text1"/>
        </w:rPr>
        <w:t>Wrenn</w:t>
      </w:r>
      <w:ins w:id="79" w:author="Fischer, Andrea Joann" w:date="2023-03-09T11:27:00Z">
        <w:r w:rsidR="008C5F43">
          <w:rPr>
            <w:rFonts w:ascii="Palatino Linotype" w:hAnsi="Palatino Linotype"/>
            <w:color w:val="000000" w:themeColor="text1"/>
          </w:rPr>
          <w:t xml:space="preserve"> &amp; Waller</w:t>
        </w:r>
      </w:ins>
      <w:r w:rsidRPr="006B021F">
        <w:rPr>
          <w:rFonts w:ascii="Palatino Linotype" w:hAnsi="Palatino Linotype"/>
          <w:color w:val="000000" w:themeColor="text1"/>
        </w:rPr>
        <w:t xml:space="preserve">, </w:t>
      </w:r>
      <w:r w:rsidRPr="00ED0A9F">
        <w:rPr>
          <w:rFonts w:ascii="Palatino Linotype" w:hAnsi="Palatino Linotype"/>
          <w:i/>
          <w:iCs/>
          <w:color w:val="000000" w:themeColor="text1"/>
        </w:rPr>
        <w:t>supra</w:t>
      </w:r>
      <w:r w:rsidRPr="006B021F">
        <w:rPr>
          <w:rFonts w:ascii="Palatino Linotype" w:hAnsi="Palatino Linotype"/>
          <w:color w:val="000000" w:themeColor="text1"/>
        </w:rPr>
        <w:t xml:space="preserve"> note 8</w:t>
      </w:r>
      <w:ins w:id="80" w:author="Fischer, Andrea Joann" w:date="2023-03-09T11:27:00Z">
        <w:r w:rsidR="008C5F43">
          <w:rPr>
            <w:rFonts w:ascii="Palatino Linotype" w:hAnsi="Palatino Linotype"/>
            <w:color w:val="000000" w:themeColor="text1"/>
          </w:rPr>
          <w:t>4</w:t>
        </w:r>
      </w:ins>
      <w:del w:id="81" w:author="Fischer, Andrea Joann" w:date="2023-03-09T11:27:00Z">
        <w:r w:rsidR="00887F7B" w:rsidDel="008C5F43">
          <w:rPr>
            <w:rFonts w:ascii="Palatino Linotype" w:hAnsi="Palatino Linotype"/>
            <w:color w:val="000000" w:themeColor="text1"/>
          </w:rPr>
          <w:delText>5</w:delText>
        </w:r>
      </w:del>
      <w:r w:rsidRPr="006B021F">
        <w:rPr>
          <w:rFonts w:ascii="Palatino Linotype" w:hAnsi="Palatino Linotype"/>
          <w:color w:val="000000" w:themeColor="text1"/>
        </w:rPr>
        <w:t>, at 445 (“MLMs go to great lengths to avoid disclosing their practices, retail sales, distributor distributions of income, and distribution of profits. Instead selective information that misrepresents the likelihood of success is provided.”).</w:t>
      </w:r>
    </w:p>
  </w:footnote>
  <w:footnote w:id="104">
    <w:p w14:paraId="1FCFFFEC" w14:textId="009059C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generally </w:t>
      </w:r>
      <w:r w:rsidRPr="006B021F">
        <w:rPr>
          <w:rFonts w:ascii="Palatino Linotype" w:hAnsi="Palatino Linotype"/>
          <w:smallCaps/>
          <w:color w:val="000000" w:themeColor="text1"/>
          <w:szCs w:val="24"/>
        </w:rPr>
        <w:t xml:space="preserve">Taylor,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 xml:space="preserve">. </w:t>
      </w:r>
    </w:p>
  </w:footnote>
  <w:footnote w:id="105">
    <w:p w14:paraId="0999D615" w14:textId="2CC91E2B"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 id.</w:t>
      </w:r>
      <w:r w:rsidRPr="006B021F">
        <w:rPr>
          <w:rFonts w:ascii="Palatino Linotype" w:hAnsi="Palatino Linotype"/>
          <w:color w:val="000000" w:themeColor="text1"/>
        </w:rPr>
        <w:t xml:space="preserve"> at 7 (“</w:t>
      </w:r>
      <w:r w:rsidRPr="006B021F">
        <w:rPr>
          <w:rFonts w:ascii="Palatino Linotype" w:hAnsi="Palatino Linotype"/>
          <w:color w:val="000000" w:themeColor="text1"/>
          <w:shd w:val="clear" w:color="auto" w:fill="FFFFFF"/>
        </w:rPr>
        <w:t>On average, one in 545 is likely to have profited after subtracting expenses, and 997 out of 1,000 individuals involved with an MLM lose money</w:t>
      </w:r>
      <w:r w:rsidR="00AF4E4F">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 xml:space="preserve">to say nothing of the time invested."). </w:t>
      </w:r>
    </w:p>
  </w:footnote>
  <w:footnote w:id="106">
    <w:p w14:paraId="6DB692D5" w14:textId="070D08AE"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Abby Vesoulis &amp; Eliana Dockterman, </w:t>
      </w:r>
      <w:r w:rsidRPr="006B021F">
        <w:rPr>
          <w:rFonts w:ascii="Palatino Linotype" w:hAnsi="Palatino Linotype"/>
          <w:i/>
          <w:iCs/>
          <w:color w:val="000000" w:themeColor="text1"/>
        </w:rPr>
        <w:t>Pandemic Schemes: How Multilevel Marketing Distributors Are Using the Internet—and the Coronavirus—to Grow Their Businesses</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 xml:space="preserve">Time </w:t>
      </w:r>
      <w:r w:rsidRPr="006B021F">
        <w:rPr>
          <w:rFonts w:ascii="Palatino Linotype" w:hAnsi="Palatino Linotype"/>
          <w:color w:val="000000" w:themeColor="text1"/>
        </w:rPr>
        <w:t>(July 9, 2020 6:29 AM), https://time.com/5864712/multilevel-marketing-schemes-coronavirus/ (“'Statistically, it is more likely you will win the lottery than you will make hundreds of thousands of dollars selling for an MLM,' says Robert FitzPatrick, the co-author of False Profits, a book about MLMs, and the president of PyramidSchemeAlert.org”).</w:t>
      </w:r>
    </w:p>
  </w:footnote>
  <w:footnote w:id="107">
    <w:p w14:paraId="102BDFDB" w14:textId="728A8016"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shd w:val="clear" w:color="auto" w:fill="FFFFFF"/>
        </w:rPr>
        <w:t>.</w:t>
      </w:r>
      <w:r w:rsidRPr="006B021F">
        <w:rPr>
          <w:rFonts w:ascii="Palatino Linotype" w:hAnsi="Palatino Linotype"/>
          <w:smallCaps/>
          <w:color w:val="000000" w:themeColor="text1"/>
          <w:szCs w:val="24"/>
          <w:shd w:val="clear" w:color="auto" w:fill="FFFFFF"/>
        </w:rPr>
        <w:tab/>
        <w:t xml:space="preserve">DeLiema et al., </w:t>
      </w:r>
      <w:r w:rsidRPr="006B021F">
        <w:rPr>
          <w:rFonts w:ascii="Palatino Linotype" w:hAnsi="Palatino Linotype"/>
          <w:i/>
          <w:iCs/>
          <w:color w:val="000000" w:themeColor="text1"/>
          <w:szCs w:val="24"/>
          <w:shd w:val="clear" w:color="auto" w:fill="FFFFFF"/>
        </w:rPr>
        <w:t xml:space="preserve">supra </w:t>
      </w:r>
      <w:r w:rsidRPr="006B021F">
        <w:rPr>
          <w:rFonts w:ascii="Palatino Linotype" w:hAnsi="Palatino Linotype"/>
          <w:color w:val="000000" w:themeColor="text1"/>
          <w:szCs w:val="24"/>
          <w:shd w:val="clear" w:color="auto" w:fill="FFFFFF"/>
        </w:rPr>
        <w:t>note 1, at 4.</w:t>
      </w:r>
    </w:p>
  </w:footnote>
  <w:footnote w:id="108">
    <w:p w14:paraId="7E378C60" w14:textId="69A053BF" w:rsidR="00D81616" w:rsidRPr="00ED0A9F" w:rsidRDefault="00D81616" w:rsidP="00082B73">
      <w:pPr>
        <w:pStyle w:val="FootNote"/>
        <w:rPr>
          <w:rFonts w:ascii="Palatino Linotype" w:eastAsiaTheme="minorHAnsi" w:hAnsi="Palatino Linotype"/>
          <w:color w:val="000000" w:themeColor="text1"/>
        </w:rPr>
      </w:pPr>
      <w:r w:rsidRPr="006B021F">
        <w:rPr>
          <w:rFonts w:ascii="Palatino Linotype" w:eastAsiaTheme="minorHAnsi" w:hAnsi="Palatino Linotype"/>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color w:val="000000" w:themeColor="text1"/>
          <w:szCs w:val="24"/>
        </w:rPr>
        <w:t>.</w:t>
      </w:r>
      <w:r w:rsidRPr="006B021F">
        <w:rPr>
          <w:rFonts w:ascii="Palatino Linotype" w:eastAsiaTheme="minorHAnsi" w:hAnsi="Palatino Linotype"/>
          <w:color w:val="000000" w:themeColor="text1"/>
          <w:szCs w:val="24"/>
        </w:rPr>
        <w:tab/>
        <w:t xml:space="preserve">William W. Keep &amp; Peter J. Vander Nat, </w:t>
      </w:r>
      <w:r w:rsidRPr="006B021F">
        <w:rPr>
          <w:rFonts w:ascii="Palatino Linotype" w:eastAsiaTheme="minorHAnsi" w:hAnsi="Palatino Linotype"/>
          <w:i/>
          <w:iCs/>
          <w:color w:val="000000" w:themeColor="text1"/>
          <w:szCs w:val="24"/>
        </w:rPr>
        <w:t>Multilevel Marketing and Pyramid Schemes in the United States</w:t>
      </w:r>
      <w:r w:rsidRPr="006B021F">
        <w:rPr>
          <w:rFonts w:ascii="Palatino Linotype" w:eastAsiaTheme="minorHAnsi" w:hAnsi="Palatino Linotype"/>
          <w:color w:val="000000" w:themeColor="text1"/>
          <w:szCs w:val="24"/>
        </w:rPr>
        <w:t xml:space="preserve">: </w:t>
      </w:r>
      <w:r w:rsidRPr="006B021F">
        <w:rPr>
          <w:rFonts w:ascii="Palatino Linotype" w:eastAsiaTheme="minorHAnsi" w:hAnsi="Palatino Linotype"/>
          <w:i/>
          <w:iCs/>
          <w:color w:val="000000" w:themeColor="text1"/>
          <w:szCs w:val="24"/>
        </w:rPr>
        <w:t>A Historical Analysis</w:t>
      </w:r>
      <w:r w:rsidRPr="006B021F">
        <w:rPr>
          <w:rFonts w:ascii="Palatino Linotype" w:eastAsiaTheme="minorHAnsi" w:hAnsi="Palatino Linotype"/>
          <w:smallCaps/>
          <w:color w:val="000000" w:themeColor="text1"/>
          <w:szCs w:val="24"/>
        </w:rPr>
        <w:t>, 6 J. of Hist. Rsch. in Mktg.</w:t>
      </w:r>
      <w:r w:rsidRPr="006B021F">
        <w:rPr>
          <w:rFonts w:ascii="Palatino Linotype" w:eastAsiaTheme="minorHAnsi" w:hAnsi="Palatino Linotype"/>
          <w:color w:val="000000" w:themeColor="text1"/>
          <w:szCs w:val="24"/>
        </w:rPr>
        <w:t xml:space="preserve"> 188 (2014). </w:t>
      </w:r>
    </w:p>
  </w:footnote>
  <w:footnote w:id="109">
    <w:p w14:paraId="34114B71" w14:textId="5F712DB6" w:rsidR="00D81616" w:rsidRPr="006B021F" w:rsidRDefault="00D81616" w:rsidP="00082B73">
      <w:pPr>
        <w:pStyle w:val="FootNote"/>
        <w:rPr>
          <w:rFonts w:ascii="Palatino Linotype" w:hAnsi="Palatino Linotype"/>
          <w:color w:val="000000" w:themeColor="text1"/>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generally </w:t>
      </w:r>
      <w:r w:rsidRPr="006B021F">
        <w:rPr>
          <w:rFonts w:ascii="Palatino Linotype" w:hAnsi="Palatino Linotype"/>
          <w:smallCaps/>
          <w:szCs w:val="24"/>
        </w:rPr>
        <w:t xml:space="preserve">Bäckman &amp; Hanspal, </w:t>
      </w:r>
      <w:r w:rsidRPr="006B021F">
        <w:rPr>
          <w:rFonts w:ascii="Palatino Linotype" w:hAnsi="Palatino Linotype"/>
          <w:i/>
          <w:iCs/>
          <w:szCs w:val="24"/>
        </w:rPr>
        <w:t>supra</w:t>
      </w:r>
      <w:r w:rsidRPr="006B021F">
        <w:rPr>
          <w:rFonts w:ascii="Palatino Linotype" w:hAnsi="Palatino Linotype"/>
          <w:szCs w:val="24"/>
        </w:rPr>
        <w:t xml:space="preserve"> note 2</w:t>
      </w:r>
      <w:ins w:id="90" w:author="Fischer, Andrea Joann" w:date="2023-03-09T11:27:00Z">
        <w:r w:rsidR="008C5F43">
          <w:rPr>
            <w:rFonts w:ascii="Palatino Linotype" w:hAnsi="Palatino Linotype"/>
            <w:szCs w:val="24"/>
          </w:rPr>
          <w:t>4</w:t>
        </w:r>
      </w:ins>
      <w:del w:id="91" w:author="Fischer, Andrea Joann" w:date="2023-03-09T11:27:00Z">
        <w:r w:rsidR="00887F7B" w:rsidDel="008C5F43">
          <w:rPr>
            <w:rFonts w:ascii="Palatino Linotype" w:hAnsi="Palatino Linotype"/>
            <w:szCs w:val="24"/>
          </w:rPr>
          <w:delText>5</w:delText>
        </w:r>
      </w:del>
      <w:r w:rsidRPr="006B021F">
        <w:rPr>
          <w:rFonts w:ascii="Palatino Linotype" w:hAnsi="Palatino Linotype"/>
          <w:szCs w:val="24"/>
        </w:rPr>
        <w:t>.</w:t>
      </w:r>
    </w:p>
  </w:footnote>
  <w:footnote w:id="110">
    <w:p w14:paraId="1687FE9A" w14:textId="6275793B" w:rsidR="00D81616" w:rsidRPr="006B021F" w:rsidRDefault="00D81616" w:rsidP="00082B73">
      <w:pPr>
        <w:pStyle w:val="FootNote"/>
        <w:rPr>
          <w:rFonts w:ascii="Palatino Linotype" w:hAnsi="Palatino Linotype"/>
        </w:rPr>
      </w:pPr>
      <w:r w:rsidRPr="006B021F">
        <w:rPr>
          <w:rFonts w:ascii="Palatino Linotype" w:hAnsi="Palatino Linotype"/>
          <w:i/>
          <w:iCs/>
          <w:smallCaps/>
        </w:rPr>
        <w:tab/>
      </w:r>
      <w:r w:rsidRPr="006B021F">
        <w:rPr>
          <w:rStyle w:val="NoterefInNote"/>
          <w:rFonts w:ascii="Palatino Linotype" w:hAnsi="Palatino Linotype"/>
        </w:rPr>
        <w:footnoteRef/>
      </w:r>
      <w:r w:rsidRPr="006B021F">
        <w:rPr>
          <w:rFonts w:ascii="Palatino Linotype" w:hAnsi="Palatino Linotype"/>
          <w:i/>
          <w:iCs/>
          <w:smallCaps/>
        </w:rPr>
        <w:t>.</w:t>
      </w:r>
      <w:r w:rsidRPr="006B021F">
        <w:rPr>
          <w:rFonts w:ascii="Palatino Linotype" w:hAnsi="Palatino Linotype"/>
          <w:i/>
          <w:iCs/>
          <w:smallCaps/>
        </w:rPr>
        <w:tab/>
      </w:r>
      <w:r w:rsidRPr="006B021F">
        <w:rPr>
          <w:rFonts w:ascii="Palatino Linotype" w:hAnsi="Palatino Linotype"/>
          <w:smallCaps/>
        </w:rPr>
        <w:t>Backman &amp; Hanspal</w:t>
      </w:r>
      <w:r w:rsidRPr="006B021F">
        <w:rPr>
          <w:rFonts w:ascii="Palatino Linotype" w:hAnsi="Palatino Linotype"/>
        </w:rPr>
        <w:t xml:space="preserve">, </w:t>
      </w:r>
      <w:r w:rsidRPr="006B021F">
        <w:rPr>
          <w:rFonts w:ascii="Palatino Linotype" w:hAnsi="Palatino Linotype"/>
          <w:i/>
          <w:iCs/>
        </w:rPr>
        <w:t xml:space="preserve">supra </w:t>
      </w:r>
      <w:r w:rsidRPr="006B021F">
        <w:rPr>
          <w:rFonts w:ascii="Palatino Linotype" w:hAnsi="Palatino Linotype"/>
        </w:rPr>
        <w:t>note 2</w:t>
      </w:r>
      <w:ins w:id="93" w:author="Fischer, Andrea Joann" w:date="2023-03-09T11:28:00Z">
        <w:r w:rsidR="008C5F43">
          <w:rPr>
            <w:rFonts w:ascii="Palatino Linotype" w:hAnsi="Palatino Linotype"/>
          </w:rPr>
          <w:t>4</w:t>
        </w:r>
      </w:ins>
      <w:del w:id="94" w:author="Fischer, Andrea Joann" w:date="2023-03-09T11:28:00Z">
        <w:r w:rsidR="00887F7B" w:rsidDel="008C5F43">
          <w:rPr>
            <w:rFonts w:ascii="Palatino Linotype" w:hAnsi="Palatino Linotype"/>
          </w:rPr>
          <w:delText>5</w:delText>
        </w:r>
      </w:del>
      <w:r w:rsidRPr="006B021F">
        <w:rPr>
          <w:rFonts w:ascii="Palatino Linotype" w:hAnsi="Palatino Linotype"/>
        </w:rPr>
        <w:t>, at 2.</w:t>
      </w:r>
    </w:p>
  </w:footnote>
  <w:footnote w:id="111">
    <w:p w14:paraId="7A3F1788" w14:textId="65E16996"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r>
      <w:r w:rsidRPr="006B021F">
        <w:rPr>
          <w:rFonts w:ascii="Palatino Linotype" w:hAnsi="Palatino Linotype"/>
          <w:smallCaps/>
          <w:szCs w:val="24"/>
        </w:rPr>
        <w:t>Backman &amp; Hanspal,</w:t>
      </w:r>
      <w:r w:rsidRPr="006B021F">
        <w:rPr>
          <w:rFonts w:ascii="Palatino Linotype" w:hAnsi="Palatino Linotype"/>
          <w:i/>
          <w:iCs/>
          <w:szCs w:val="24"/>
        </w:rPr>
        <w:t xml:space="preserve"> supra </w:t>
      </w:r>
      <w:r w:rsidRPr="006B021F">
        <w:rPr>
          <w:rFonts w:ascii="Palatino Linotype" w:hAnsi="Palatino Linotype"/>
          <w:szCs w:val="24"/>
        </w:rPr>
        <w:t>note 2</w:t>
      </w:r>
      <w:ins w:id="97" w:author="Fischer, Andrea Joann" w:date="2023-03-09T11:28:00Z">
        <w:r w:rsidR="008C5F43">
          <w:rPr>
            <w:rFonts w:ascii="Palatino Linotype" w:hAnsi="Palatino Linotype"/>
            <w:szCs w:val="24"/>
          </w:rPr>
          <w:t>4</w:t>
        </w:r>
      </w:ins>
      <w:del w:id="98" w:author="Fischer, Andrea Joann" w:date="2023-03-09T11:28:00Z">
        <w:r w:rsidR="00887F7B" w:rsidDel="008C5F43">
          <w:rPr>
            <w:rFonts w:ascii="Palatino Linotype" w:hAnsi="Palatino Linotype"/>
            <w:szCs w:val="24"/>
          </w:rPr>
          <w:delText>5</w:delText>
        </w:r>
      </w:del>
      <w:r w:rsidRPr="006B021F">
        <w:rPr>
          <w:rFonts w:ascii="Palatino Linotype" w:hAnsi="Palatino Linotype"/>
          <w:szCs w:val="24"/>
        </w:rPr>
        <w:t>,</w:t>
      </w:r>
      <w:r w:rsidRPr="00ED0A9F">
        <w:rPr>
          <w:rFonts w:ascii="Palatino Linotype" w:hAnsi="Palatino Linotype"/>
        </w:rPr>
        <w:t xml:space="preserve"> </w:t>
      </w:r>
      <w:r w:rsidRPr="006B021F">
        <w:rPr>
          <w:rFonts w:ascii="Palatino Linotype" w:hAnsi="Palatino Linotype"/>
          <w:szCs w:val="24"/>
        </w:rPr>
        <w:t xml:space="preserve">at 23, tbl.8 (noting that median age was not a strong predictor of negative MLM financial impact regardless of average county MLM participation by quartile [columns 1-4, with 4 representing the most MLM-involved counties]); </w:t>
      </w:r>
      <w:r w:rsidRPr="006B021F">
        <w:rPr>
          <w:rFonts w:ascii="Palatino Linotype" w:hAnsi="Palatino Linotype"/>
          <w:i/>
          <w:iCs/>
          <w:szCs w:val="24"/>
        </w:rPr>
        <w:t xml:space="preserve">see also </w:t>
      </w:r>
      <w:r w:rsidRPr="006B021F">
        <w:rPr>
          <w:rFonts w:ascii="Palatino Linotype" w:hAnsi="Palatino Linotype"/>
          <w:smallCaps/>
          <w:szCs w:val="24"/>
        </w:rPr>
        <w:t xml:space="preserve">Backman &amp; Hanspal, </w:t>
      </w:r>
      <w:r w:rsidRPr="006B021F">
        <w:rPr>
          <w:rFonts w:ascii="Palatino Linotype" w:hAnsi="Palatino Linotype"/>
          <w:i/>
          <w:iCs/>
          <w:szCs w:val="24"/>
        </w:rPr>
        <w:t xml:space="preserve">supra </w:t>
      </w:r>
      <w:r w:rsidRPr="006B021F">
        <w:rPr>
          <w:rFonts w:ascii="Palatino Linotype" w:hAnsi="Palatino Linotype"/>
          <w:szCs w:val="24"/>
        </w:rPr>
        <w:t>note 2</w:t>
      </w:r>
      <w:ins w:id="99" w:author="Fischer, Andrea Joann" w:date="2023-03-09T11:28:00Z">
        <w:r w:rsidR="008C5F43">
          <w:rPr>
            <w:rFonts w:ascii="Palatino Linotype" w:hAnsi="Palatino Linotype"/>
            <w:szCs w:val="24"/>
          </w:rPr>
          <w:t>4</w:t>
        </w:r>
      </w:ins>
      <w:del w:id="100" w:author="Fischer, Andrea Joann" w:date="2023-03-09T11:28:00Z">
        <w:r w:rsidR="00887F7B" w:rsidDel="008C5F43">
          <w:rPr>
            <w:rFonts w:ascii="Palatino Linotype" w:hAnsi="Palatino Linotype"/>
            <w:szCs w:val="24"/>
          </w:rPr>
          <w:delText>5</w:delText>
        </w:r>
      </w:del>
      <w:r w:rsidRPr="006B021F">
        <w:rPr>
          <w:rFonts w:ascii="Palatino Linotype" w:hAnsi="Palatino Linotype"/>
          <w:szCs w:val="24"/>
        </w:rPr>
        <w:t>,</w:t>
      </w:r>
      <w:r w:rsidRPr="006B021F">
        <w:rPr>
          <w:rFonts w:ascii="Palatino Linotype" w:hAnsi="Palatino Linotype"/>
          <w:i/>
          <w:iCs/>
          <w:szCs w:val="24"/>
        </w:rPr>
        <w:t xml:space="preserve"> </w:t>
      </w:r>
      <w:r w:rsidRPr="006B021F">
        <w:rPr>
          <w:rFonts w:ascii="Palatino Linotype" w:hAnsi="Palatino Linotype"/>
          <w:szCs w:val="24"/>
        </w:rPr>
        <w:t>at 10, tbl.1 (noting that the sample size was 3098 counties).</w:t>
      </w:r>
    </w:p>
  </w:footnote>
  <w:footnote w:id="112">
    <w:p w14:paraId="6176C872" w14:textId="4A9EC782"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r>
      <w:r w:rsidRPr="006B021F">
        <w:rPr>
          <w:rFonts w:ascii="Palatino Linotype" w:hAnsi="Palatino Linotype"/>
          <w:i/>
          <w:iCs/>
          <w:color w:val="000000" w:themeColor="text1"/>
          <w:szCs w:val="24"/>
        </w:rPr>
        <w:t xml:space="preserve">See Lurking Variables: Definition &amp; Examples, </w:t>
      </w:r>
      <w:r w:rsidRPr="006B021F">
        <w:rPr>
          <w:rFonts w:ascii="Palatino Linotype" w:hAnsi="Palatino Linotype"/>
          <w:smallCaps/>
          <w:color w:val="000000" w:themeColor="text1"/>
          <w:szCs w:val="24"/>
        </w:rPr>
        <w:t>Statology</w:t>
      </w:r>
      <w:r w:rsidRPr="006B021F">
        <w:rPr>
          <w:rFonts w:ascii="Palatino Linotype" w:hAnsi="Palatino Linotype"/>
          <w:color w:val="000000" w:themeColor="text1"/>
          <w:szCs w:val="24"/>
        </w:rPr>
        <w:t xml:space="preserve"> (May 3, 2019)</w:t>
      </w:r>
      <w:r w:rsidR="00AF4E4F">
        <w:rPr>
          <w:rFonts w:ascii="Palatino Linotype" w:hAnsi="Palatino Linotype"/>
          <w:color w:val="000000" w:themeColor="text1"/>
          <w:szCs w:val="24"/>
        </w:rPr>
        <w:t xml:space="preserve"> </w:t>
      </w:r>
      <w:r w:rsidRPr="006B021F">
        <w:rPr>
          <w:rFonts w:ascii="Palatino Linotype" w:hAnsi="Palatino Linotype"/>
          <w:color w:val="000000" w:themeColor="text1"/>
          <w:szCs w:val="24"/>
        </w:rPr>
        <w:t>https://www.statology.org/lurking-variables/ (noting this is referred to by data scientists as a potential lurking variable problem).</w:t>
      </w:r>
    </w:p>
  </w:footnote>
  <w:footnote w:id="113">
    <w:p w14:paraId="24F4A9FD" w14:textId="0C415D62" w:rsidR="00D81616" w:rsidRPr="006B021F" w:rsidRDefault="00D81616">
      <w:pPr>
        <w:pStyle w:val="FootNote"/>
      </w:pPr>
      <w:r w:rsidRPr="006B021F">
        <w:rPr>
          <w:shd w:val="clear" w:color="auto" w:fill="FFFFFF"/>
        </w:rPr>
        <w:tab/>
      </w:r>
      <w:r w:rsidRPr="006B021F">
        <w:rPr>
          <w:rStyle w:val="NoterefInNote"/>
          <w:rFonts w:ascii="Palatino Linotype" w:hAnsi="Palatino Linotype"/>
        </w:rPr>
        <w:footnoteRef/>
      </w:r>
      <w:r w:rsidRPr="006B021F">
        <w:rPr>
          <w:shd w:val="clear" w:color="auto" w:fill="FFFFFF"/>
        </w:rPr>
        <w:t xml:space="preserve">. </w:t>
      </w:r>
      <w:r w:rsidRPr="006B021F">
        <w:rPr>
          <w:shd w:val="clear" w:color="auto" w:fill="FFFFFF"/>
        </w:rPr>
        <w:tab/>
      </w:r>
      <w:r w:rsidRPr="00ED0A9F">
        <w:rPr>
          <w:rStyle w:val="Emphasis"/>
          <w:rFonts w:ascii="Palatino Linotype" w:hAnsi="Palatino Linotype"/>
          <w:color w:val="000000" w:themeColor="text1"/>
          <w:bdr w:val="none" w:sz="0" w:space="0" w:color="auto" w:frame="1"/>
          <w:shd w:val="clear" w:color="auto" w:fill="FFFFFF"/>
        </w:rPr>
        <w:t>Financial Fraud and Fraud Susceptibility in the United States, Research Report from a 2012 National Survey</w:t>
      </w:r>
      <w:r w:rsidRPr="00ED0A9F">
        <w:rPr>
          <w:shd w:val="clear" w:color="auto" w:fill="FFFFFF"/>
        </w:rPr>
        <w:t xml:space="preserve">, </w:t>
      </w:r>
      <w:r w:rsidRPr="00ED0A9F">
        <w:rPr>
          <w:rFonts w:ascii="Palatino Linotype" w:hAnsi="Palatino Linotype"/>
          <w:smallCaps/>
          <w:shd w:val="clear" w:color="auto" w:fill="FFFFFF"/>
        </w:rPr>
        <w:t xml:space="preserve">Applied </w:t>
      </w:r>
      <w:r w:rsidRPr="00ED0A9F">
        <w:rPr>
          <w:rFonts w:ascii="Palatino Linotype" w:hAnsi="Palatino Linotype"/>
          <w:smallCaps/>
          <w:szCs w:val="17"/>
          <w:shd w:val="clear" w:color="auto" w:fill="FFFFFF"/>
        </w:rPr>
        <w:t>R</w:t>
      </w:r>
      <w:r w:rsidRPr="00B676B6">
        <w:rPr>
          <w:rFonts w:ascii="Palatino Linotype" w:hAnsi="Palatino Linotype"/>
          <w:smallCaps/>
          <w:szCs w:val="17"/>
          <w:shd w:val="clear" w:color="auto" w:fill="FFFFFF"/>
        </w:rPr>
        <w:t>sch.</w:t>
      </w:r>
      <w:r w:rsidRPr="00ED0A9F">
        <w:rPr>
          <w:rFonts w:ascii="Palatino Linotype" w:hAnsi="Palatino Linotype"/>
          <w:smallCaps/>
          <w:shd w:val="clear" w:color="auto" w:fill="FFFFFF"/>
        </w:rPr>
        <w:t xml:space="preserve"> &amp; Consulting LLC</w:t>
      </w:r>
      <w:r w:rsidRPr="00ED0A9F">
        <w:rPr>
          <w:rFonts w:ascii="Palatino Linotype" w:hAnsi="Palatino Linotype"/>
          <w:smallCaps/>
          <w:szCs w:val="17"/>
          <w:shd w:val="clear" w:color="auto" w:fill="FFFFFF"/>
        </w:rPr>
        <w:t>, 3</w:t>
      </w:r>
      <w:r w:rsidRPr="00ED0A9F">
        <w:rPr>
          <w:rFonts w:ascii="Palatino Linotype" w:hAnsi="Palatino Linotype"/>
          <w:shd w:val="clear" w:color="auto" w:fill="FFFFFF"/>
        </w:rPr>
        <w:t xml:space="preserve"> (Sept. 2013),</w:t>
      </w:r>
      <w:r>
        <w:rPr>
          <w:shd w:val="clear" w:color="auto" w:fill="FFFFFF"/>
        </w:rPr>
        <w:t xml:space="preserve"> </w:t>
      </w:r>
      <w:r w:rsidRPr="00ED0A9F">
        <w:rPr>
          <w:rFonts w:ascii="Palatino Linotype" w:hAnsi="Palatino Linotype"/>
          <w:color w:val="000000"/>
          <w:szCs w:val="17"/>
        </w:rPr>
        <w:t>https://www.finrafoundation.org/sites/finrafoundation/files/financial-fraud-and-fraud-susceptibility_0.pdf</w:t>
      </w:r>
    </w:p>
  </w:footnote>
  <w:footnote w:id="114">
    <w:p w14:paraId="592A09F4" w14:textId="01E1A91C"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shd w:val="clear" w:color="auto" w:fill="FFFFFF"/>
        </w:rPr>
        <w:t>.</w:t>
      </w:r>
      <w:r w:rsidRPr="006B021F">
        <w:rPr>
          <w:rFonts w:ascii="Palatino Linotype" w:hAnsi="Palatino Linotype"/>
          <w:i/>
          <w:iCs/>
          <w:color w:val="000000" w:themeColor="text1"/>
          <w:szCs w:val="24"/>
          <w:shd w:val="clear" w:color="auto" w:fill="FFFFFF"/>
        </w:rPr>
        <w:tab/>
        <w:t xml:space="preserve">Id. </w:t>
      </w:r>
    </w:p>
  </w:footnote>
  <w:footnote w:id="115">
    <w:p w14:paraId="3CCCB493" w14:textId="4921482D" w:rsidR="00D81616" w:rsidRPr="00B676B6" w:rsidRDefault="00D81616" w:rsidP="00082B73">
      <w:pPr>
        <w:pStyle w:val="FootNote"/>
        <w:rPr>
          <w:rFonts w:ascii="Palatino Linotype" w:hAnsi="Palatino Linotype"/>
          <w:color w:val="000000" w:themeColor="text1"/>
          <w:shd w:val="clear" w:color="auto" w:fill="FFFFFF"/>
        </w:rPr>
      </w:pPr>
      <w:r w:rsidRPr="006B021F">
        <w:rPr>
          <w:rFonts w:ascii="Palatino Linotype" w:hAnsi="Palatino Linotype"/>
          <w:i/>
          <w:iC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hd w:val="clear" w:color="auto" w:fill="FFFFFF"/>
        </w:rPr>
        <w:t>.</w:t>
      </w:r>
      <w:r w:rsidRPr="006B021F">
        <w:rPr>
          <w:rFonts w:ascii="Palatino Linotype" w:hAnsi="Palatino Linotype"/>
          <w:i/>
          <w:iCs/>
          <w:color w:val="000000" w:themeColor="text1"/>
          <w:shd w:val="clear" w:color="auto" w:fill="FFFFFF"/>
        </w:rPr>
        <w:tab/>
        <w:t>Id</w:t>
      </w:r>
      <w:r w:rsidRPr="006B021F">
        <w:rPr>
          <w:rFonts w:ascii="Palatino Linotype" w:hAnsi="Palatino Linotype"/>
          <w:color w:val="000000" w:themeColor="text1"/>
          <w:shd w:val="clear" w:color="auto" w:fill="FFFFFF"/>
        </w:rPr>
        <w:t>.</w:t>
      </w:r>
    </w:p>
  </w:footnote>
  <w:footnote w:id="116">
    <w:p w14:paraId="14384A90" w14:textId="069596EB" w:rsidR="00D81616" w:rsidRPr="006B021F" w:rsidRDefault="00D81616" w:rsidP="00082B73">
      <w:pPr>
        <w:pStyle w:val="FootNote"/>
        <w:rPr>
          <w:rFonts w:ascii="Palatino Linotype" w:hAnsi="Palatino Linotype"/>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t>Irene Mori,</w:t>
      </w:r>
      <w:r w:rsidRPr="006B021F">
        <w:rPr>
          <w:rFonts w:ascii="Palatino Linotype" w:hAnsi="Palatino Linotype"/>
          <w:i/>
          <w:iCs/>
          <w:szCs w:val="24"/>
        </w:rPr>
        <w:t xml:space="preserve"> Better Health for Senior Citizens, </w:t>
      </w:r>
      <w:r w:rsidRPr="006B021F">
        <w:rPr>
          <w:rFonts w:ascii="Palatino Linotype" w:hAnsi="Palatino Linotype"/>
          <w:smallCaps/>
          <w:szCs w:val="24"/>
        </w:rPr>
        <w:t>Nev. Senior Guide (</w:t>
      </w:r>
      <w:r w:rsidRPr="006B021F">
        <w:rPr>
          <w:rFonts w:ascii="Palatino Linotype" w:hAnsi="Palatino Linotype"/>
          <w:szCs w:val="24"/>
        </w:rPr>
        <w:t xml:space="preserve">Sept. 13, 2013) https://nvseniorguide.com/tag/network-marketing-mlm/. </w:t>
      </w:r>
    </w:p>
  </w:footnote>
  <w:footnote w:id="117">
    <w:p w14:paraId="4E914403" w14:textId="799E5B74" w:rsidR="00D81616" w:rsidRPr="00ED0A9F" w:rsidRDefault="00D81616" w:rsidP="00082B73">
      <w:pPr>
        <w:pStyle w:val="FootNote"/>
        <w:rPr>
          <w:rFonts w:ascii="Palatino Linotype" w:hAnsi="Palatino Linotype"/>
          <w:color w:val="000000" w:themeColor="text1"/>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Pr="006B021F">
        <w:rPr>
          <w:rFonts w:ascii="Palatino Linotype" w:hAnsi="Palatino Linotype"/>
          <w:color w:val="000000" w:themeColor="text1"/>
          <w:szCs w:val="24"/>
        </w:rPr>
        <w:t xml:space="preserve">David O. Klein &amp; Johnathan E. Turco, </w:t>
      </w:r>
      <w:r w:rsidRPr="006B021F">
        <w:rPr>
          <w:rFonts w:ascii="Palatino Linotype" w:hAnsi="Palatino Linotype"/>
          <w:i/>
          <w:iCs/>
          <w:color w:val="000000" w:themeColor="text1"/>
          <w:szCs w:val="24"/>
        </w:rPr>
        <w:t>Multilevel Marketing: How to Avoid Building the Pyramid,</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Justia </w:t>
      </w:r>
      <w:r w:rsidRPr="006B021F">
        <w:rPr>
          <w:rFonts w:ascii="Palatino Linotype" w:hAnsi="Palatino Linotype"/>
          <w:color w:val="000000" w:themeColor="text1"/>
          <w:szCs w:val="24"/>
        </w:rPr>
        <w:t>(May 6, 2013), https://verdict.justia.com/2013/05/06/</w:t>
      </w:r>
      <w:r w:rsidR="00AF4E4F">
        <w:rPr>
          <w:rFonts w:ascii="Palatino Linotype" w:hAnsi="Palatino Linotype"/>
          <w:color w:val="000000" w:themeColor="text1"/>
          <w:szCs w:val="24"/>
        </w:rPr>
        <w:br/>
      </w:r>
      <w:r w:rsidRPr="006B021F">
        <w:rPr>
          <w:rFonts w:ascii="Palatino Linotype" w:hAnsi="Palatino Linotype"/>
          <w:color w:val="000000" w:themeColor="text1"/>
          <w:szCs w:val="24"/>
        </w:rPr>
        <w:t>multilevel-marketing.</w:t>
      </w:r>
    </w:p>
  </w:footnote>
  <w:footnote w:id="118">
    <w:p w14:paraId="35EB0ECB" w14:textId="4CEECEE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19">
    <w:p w14:paraId="15A34436" w14:textId="000A5001"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r>
      <w:r w:rsidRPr="00ED0A9F">
        <w:rPr>
          <w:rFonts w:ascii="Palatino Linotype" w:hAnsi="Palatino Linotype"/>
          <w:i/>
          <w:iCs/>
          <w:color w:val="000000" w:themeColor="text1"/>
        </w:rPr>
        <w:t>Id.</w:t>
      </w:r>
      <w:r w:rsidRPr="006B021F">
        <w:rPr>
          <w:rFonts w:ascii="Palatino Linotype" w:hAnsi="Palatino Linotype"/>
          <w:color w:val="000000" w:themeColor="text1"/>
          <w:szCs w:val="24"/>
        </w:rPr>
        <w:t xml:space="preserve"> </w:t>
      </w:r>
    </w:p>
  </w:footnote>
  <w:footnote w:id="120">
    <w:p w14:paraId="337C8384" w14:textId="2BA13581"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21">
    <w:p w14:paraId="4ACE25C3" w14:textId="78BE7371"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smallCaps/>
          <w:color w:val="000000" w:themeColor="text1"/>
          <w:szCs w:val="24"/>
        </w:rPr>
        <w:t>Taylor,</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 xml:space="preserve">, at 10 (explaining that 99.4% of Nu Skin participants lost money despite Nu Skin’s legal operation); </w:t>
      </w:r>
      <w:r w:rsidRPr="006B021F">
        <w:rPr>
          <w:rFonts w:ascii="Palatino Linotype" w:hAnsi="Palatino Linotype"/>
          <w:i/>
          <w:iCs/>
          <w:color w:val="000000" w:themeColor="text1"/>
          <w:szCs w:val="24"/>
        </w:rPr>
        <w:t>See also Skincare Products Maker Nu Skin Settles Class Action Suit,</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Reuters </w:t>
      </w:r>
      <w:r w:rsidRPr="006B021F">
        <w:rPr>
          <w:rFonts w:ascii="Palatino Linotype" w:hAnsi="Palatino Linotype"/>
          <w:color w:val="000000" w:themeColor="text1"/>
          <w:szCs w:val="24"/>
        </w:rPr>
        <w:t xml:space="preserve">(Feb. 26, 2016, 9:49 AM), https://www.reuters.com/ article/us-nu-skin-enter-settlement/skincare-products-maker-nu-skin-settles-class-action-suit-idUSKCN0VZ25H (“Nu Skin Enterprises Inc will pay $47 million to settle a lawsuit that alleged the skincare products maker operated a pyramid scheme in China and made false and misleading statements about its operations in the country.”). </w:t>
      </w:r>
    </w:p>
  </w:footnote>
  <w:footnote w:id="122">
    <w:p w14:paraId="618B7644" w14:textId="185D5F27"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Tim Mullaney, </w:t>
      </w:r>
      <w:r w:rsidRPr="006B021F">
        <w:rPr>
          <w:rFonts w:ascii="Palatino Linotype" w:hAnsi="Palatino Linotype"/>
          <w:i/>
          <w:iCs/>
          <w:color w:val="000000" w:themeColor="text1"/>
          <w:szCs w:val="24"/>
        </w:rPr>
        <w:t>Be a Boss Like Bezos and Musk: 5 Reasons Losing Money Can Lead to Billionaire Success</w:t>
      </w:r>
      <w:r w:rsidRPr="006B021F">
        <w:rPr>
          <w:rFonts w:ascii="Palatino Linotype" w:hAnsi="Palatino Linotype"/>
          <w:color w:val="000000" w:themeColor="text1"/>
          <w:szCs w:val="24"/>
        </w:rPr>
        <w:t>, CNBC (Aug. 1, 2017, 4:40 PM), https://www.cnbc.</w:t>
      </w:r>
      <w:r w:rsidR="002D4177">
        <w:rPr>
          <w:rFonts w:ascii="Palatino Linotype" w:hAnsi="Palatino Linotype"/>
          <w:color w:val="000000" w:themeColor="text1"/>
          <w:szCs w:val="24"/>
        </w:rPr>
        <w:br/>
      </w:r>
      <w:r w:rsidRPr="006B021F">
        <w:rPr>
          <w:rFonts w:ascii="Palatino Linotype" w:hAnsi="Palatino Linotype"/>
          <w:color w:val="000000" w:themeColor="text1"/>
          <w:szCs w:val="24"/>
        </w:rPr>
        <w:t>com/2017/08/01/be-like-bezos-musk-5-reasons-losing-money-can-lead-to-success.</w:t>
      </w:r>
      <w:r w:rsidR="002D4177">
        <w:rPr>
          <w:rFonts w:ascii="Palatino Linotype" w:hAnsi="Palatino Linotype"/>
          <w:color w:val="000000" w:themeColor="text1"/>
          <w:szCs w:val="24"/>
        </w:rPr>
        <w:br/>
      </w:r>
      <w:r w:rsidRPr="006B021F">
        <w:rPr>
          <w:rFonts w:ascii="Palatino Linotype" w:hAnsi="Palatino Linotype"/>
          <w:color w:val="000000" w:themeColor="text1"/>
          <w:szCs w:val="24"/>
        </w:rPr>
        <w:t>html.</w:t>
      </w:r>
    </w:p>
  </w:footnote>
  <w:footnote w:id="123">
    <w:p w14:paraId="3E44F308" w14:textId="62029D90"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ED0A9F">
        <w:rPr>
          <w:rFonts w:ascii="Palatino Linotype" w:hAnsi="Palatino Linotype"/>
          <w:i/>
          <w:color w:val="000000" w:themeColor="text1"/>
        </w:rPr>
        <w:t>Business Guidance Concerning Multi-Level Marketing</w:t>
      </w:r>
      <w:r w:rsidRPr="006B021F">
        <w:rPr>
          <w:rFonts w:ascii="Palatino Linotype" w:hAnsi="Palatino Linotype"/>
          <w:smallCaps/>
          <w:color w:val="000000" w:themeColor="text1"/>
          <w:szCs w:val="24"/>
        </w:rPr>
        <w:t>, Fed. Trade Comm’n (</w:t>
      </w:r>
      <w:r w:rsidRPr="006B021F">
        <w:rPr>
          <w:rFonts w:ascii="Palatino Linotype" w:hAnsi="Palatino Linotype"/>
          <w:color w:val="000000" w:themeColor="text1"/>
          <w:szCs w:val="24"/>
        </w:rPr>
        <w:t>2018),</w:t>
      </w:r>
      <w:r w:rsidRPr="006B021F">
        <w:rPr>
          <w:rFonts w:ascii="Palatino Linotype" w:hAnsi="Palatino Linotype"/>
          <w:i/>
          <w:iCs/>
          <w:color w:val="000000" w:themeColor="text1"/>
          <w:szCs w:val="24"/>
        </w:rPr>
        <w:t xml:space="preserve"> </w:t>
      </w:r>
      <w:r w:rsidRPr="006B021F">
        <w:rPr>
          <w:rFonts w:ascii="Palatino Linotype" w:hAnsi="Palatino Linotype"/>
          <w:color w:val="000000" w:themeColor="text1"/>
          <w:szCs w:val="24"/>
        </w:rPr>
        <w:t>https://www.ftc.gov/tips-advice/business-center/guidance/business-guidance-concerning-multi-level-marketing [hereinafter</w:t>
      </w:r>
      <w:r w:rsidRPr="006B021F">
        <w:rPr>
          <w:rFonts w:ascii="Palatino Linotype" w:hAnsi="Palatino Linotype"/>
          <w:i/>
          <w:iCs/>
          <w:color w:val="000000" w:themeColor="text1"/>
          <w:szCs w:val="24"/>
        </w:rPr>
        <w:t xml:space="preserve"> FTC Bus. Guidance</w:t>
      </w:r>
      <w:r w:rsidRPr="006B021F">
        <w:rPr>
          <w:rFonts w:ascii="Palatino Linotype" w:hAnsi="Palatino Linotype"/>
          <w:color w:val="000000" w:themeColor="text1"/>
          <w:szCs w:val="24"/>
        </w:rPr>
        <w:t xml:space="preserve">]. </w:t>
      </w:r>
    </w:p>
  </w:footnote>
  <w:footnote w:id="124">
    <w:p w14:paraId="762C5C0F" w14:textId="2D4D856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id.</w:t>
      </w:r>
    </w:p>
  </w:footnote>
  <w:footnote w:id="125">
    <w:p w14:paraId="1ED4A9B5" w14:textId="488DC838" w:rsidR="00D81616" w:rsidRPr="006B021F" w:rsidRDefault="00D81616" w:rsidP="00082B73">
      <w:pPr>
        <w:pStyle w:val="FootNote"/>
        <w:rPr>
          <w:rFonts w:ascii="Palatino Linotype" w:hAnsi="Palatino Linotype"/>
          <w:shd w:val="clear" w:color="auto" w:fill="FFFFFF"/>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e.g.</w:t>
      </w:r>
      <w:r w:rsidRPr="006B021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6B021F">
        <w:rPr>
          <w:rFonts w:ascii="Palatino Linotype" w:hAnsi="Palatino Linotype"/>
          <w:i/>
          <w:iCs/>
          <w:color w:val="000000" w:themeColor="text1"/>
          <w:szCs w:val="24"/>
          <w:shd w:val="clear" w:color="auto" w:fill="FFFFFF"/>
        </w:rPr>
        <w:t xml:space="preserve">In re Matter of Koscot Interplanetary, Inc., </w:t>
      </w:r>
      <w:r w:rsidRPr="006B021F">
        <w:rPr>
          <w:rFonts w:ascii="Palatino Linotype" w:hAnsi="Palatino Linotype"/>
          <w:color w:val="000000" w:themeColor="text1"/>
          <w:szCs w:val="24"/>
          <w:shd w:val="clear" w:color="auto" w:fill="FFFFFF"/>
        </w:rPr>
        <w:t>86 F.T.C. 1106, 1106</w:t>
      </w:r>
      <w:r w:rsidRPr="006B021F">
        <w:rPr>
          <w:rFonts w:ascii="Palatino Linotype" w:hAnsi="Palatino Linotype"/>
          <w:i/>
          <w:iCs/>
          <w:color w:val="000000" w:themeColor="text1"/>
          <w:szCs w:val="24"/>
          <w:shd w:val="clear" w:color="auto" w:fill="FFFFFF"/>
        </w:rPr>
        <w:t xml:space="preserve"> </w:t>
      </w:r>
      <w:r w:rsidRPr="006B021F">
        <w:rPr>
          <w:rFonts w:ascii="Palatino Linotype" w:hAnsi="Palatino Linotype"/>
          <w:color w:val="000000" w:themeColor="text1"/>
          <w:szCs w:val="24"/>
          <w:shd w:val="clear" w:color="auto" w:fill="FFFFFF"/>
        </w:rPr>
        <w:t>(1975).</w:t>
      </w:r>
    </w:p>
  </w:footnote>
  <w:footnote w:id="126">
    <w:p w14:paraId="5F7F3AC7" w14:textId="3546933B"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r w:rsidRPr="006B021F">
        <w:rPr>
          <w:rFonts w:ascii="Palatino Linotype" w:hAnsi="Palatino Linotype"/>
          <w:color w:val="000000" w:themeColor="text1"/>
          <w:szCs w:val="24"/>
        </w:rPr>
        <w:t xml:space="preserve"> </w:t>
      </w:r>
    </w:p>
  </w:footnote>
  <w:footnote w:id="127">
    <w:p w14:paraId="2EFEBCB6" w14:textId="19637A7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w:t>
      </w:r>
      <w:r w:rsidRPr="006B021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e.g.</w:t>
      </w:r>
      <w:r w:rsidRPr="006B021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FTC Settlement Bans Pyramid Scheme Operators From Multi-Level Marketing, </w:t>
      </w:r>
      <w:r w:rsidRPr="006B021F">
        <w:rPr>
          <w:rFonts w:ascii="Palatino Linotype" w:hAnsi="Palatino Linotype"/>
          <w:smallCaps/>
          <w:color w:val="000000" w:themeColor="text1"/>
          <w:szCs w:val="24"/>
        </w:rPr>
        <w:t>Fed. Trade Comm’n (</w:t>
      </w:r>
      <w:r w:rsidRPr="006B021F">
        <w:rPr>
          <w:rFonts w:ascii="Palatino Linotype" w:hAnsi="Palatino Linotype"/>
          <w:color w:val="000000" w:themeColor="text1"/>
          <w:szCs w:val="24"/>
        </w:rPr>
        <w:t>May 13, 2014), https://www.ftc.gov/news-events/</w:t>
      </w:r>
      <w:r w:rsidR="002D4177">
        <w:rPr>
          <w:rFonts w:ascii="Palatino Linotype" w:hAnsi="Palatino Linotype"/>
          <w:color w:val="000000" w:themeColor="text1"/>
          <w:szCs w:val="24"/>
        </w:rPr>
        <w:br/>
      </w:r>
      <w:r w:rsidRPr="006B021F">
        <w:rPr>
          <w:rFonts w:ascii="Palatino Linotype" w:hAnsi="Palatino Linotype"/>
          <w:color w:val="000000" w:themeColor="text1"/>
          <w:szCs w:val="24"/>
        </w:rPr>
        <w:t xml:space="preserve">press-releases/2014/05/ftc-settlement-bans-pyramid-scheme-operators-multi-level; </w:t>
      </w:r>
      <w:r w:rsidRPr="006B021F">
        <w:rPr>
          <w:rFonts w:ascii="Palatino Linotype" w:hAnsi="Palatino Linotype"/>
          <w:i/>
          <w:iCs/>
          <w:color w:val="000000" w:themeColor="text1"/>
          <w:szCs w:val="24"/>
        </w:rPr>
        <w:t>see also</w:t>
      </w:r>
      <w:r w:rsidRPr="006B021F">
        <w:rPr>
          <w:rFonts w:ascii="Palatino Linotype" w:hAnsi="Palatino Linotype"/>
          <w:smallCaps/>
          <w:color w:val="000000" w:themeColor="text1"/>
          <w:szCs w:val="24"/>
        </w:rPr>
        <w:t>,</w:t>
      </w:r>
      <w:r w:rsidRPr="006B021F">
        <w:rPr>
          <w:rFonts w:ascii="Palatino Linotype" w:hAnsi="Palatino Linotype"/>
          <w:i/>
          <w:color w:val="000000" w:themeColor="text1"/>
        </w:rPr>
        <w:t xml:space="preserve"> </w:t>
      </w:r>
      <w:r w:rsidRPr="006B021F">
        <w:rPr>
          <w:rFonts w:ascii="Palatino Linotype" w:hAnsi="Palatino Linotype"/>
          <w:i/>
          <w:iCs/>
          <w:color w:val="000000" w:themeColor="text1"/>
          <w:szCs w:val="24"/>
        </w:rPr>
        <w:t>Herbalife Will Restructure Its Multi-level Marketing Operations and Pay $200 Million For Consumer Redress to Settle FTC Charges</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Fed. Trade Comm’n (</w:t>
      </w:r>
      <w:r w:rsidRPr="006B021F">
        <w:rPr>
          <w:rFonts w:ascii="Palatino Linotype" w:hAnsi="Palatino Linotype"/>
          <w:color w:val="000000" w:themeColor="text1"/>
          <w:szCs w:val="24"/>
        </w:rPr>
        <w:t xml:space="preserve">July 15, 2016), https://www.ftc.gov/news-events/press-releases/2016/07/herbalife-will-restructure-its-multi-level-marketing-operations. </w:t>
      </w:r>
    </w:p>
  </w:footnote>
  <w:footnote w:id="128">
    <w:p w14:paraId="7D9A527A" w14:textId="2A695630"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FTC Sends Checks to Nearly 350,000 Victims of Herbalife’s Multi-Level Marketing Scheme</w:t>
      </w:r>
      <w:r w:rsidRPr="006B021F">
        <w:rPr>
          <w:rFonts w:ascii="Palatino Linotype" w:hAnsi="Palatino Linotype"/>
          <w:color w:val="000000" w:themeColor="text1"/>
          <w:szCs w:val="24"/>
        </w:rPr>
        <w:t>,</w:t>
      </w:r>
      <w:r w:rsidRPr="006B021F">
        <w:rPr>
          <w:rFonts w:ascii="Palatino Linotype" w:hAnsi="Palatino Linotype"/>
          <w:smallCaps/>
          <w:color w:val="000000" w:themeColor="text1"/>
          <w:szCs w:val="24"/>
        </w:rPr>
        <w:t xml:space="preserve"> Fed. Trade Comm’n (</w:t>
      </w:r>
      <w:r w:rsidRPr="006B021F">
        <w:rPr>
          <w:rFonts w:ascii="Palatino Linotype" w:hAnsi="Palatino Linotype"/>
          <w:color w:val="000000" w:themeColor="text1"/>
          <w:szCs w:val="24"/>
        </w:rPr>
        <w:t>Jan. 10, 2017), https://www.ftc.gov/news-events/</w:t>
      </w:r>
      <w:r w:rsidR="002D4177">
        <w:rPr>
          <w:rFonts w:ascii="Palatino Linotype" w:hAnsi="Palatino Linotype"/>
          <w:color w:val="000000" w:themeColor="text1"/>
          <w:szCs w:val="24"/>
        </w:rPr>
        <w:br/>
      </w:r>
      <w:r w:rsidRPr="006B021F">
        <w:rPr>
          <w:rFonts w:ascii="Palatino Linotype" w:hAnsi="Palatino Linotype"/>
          <w:color w:val="000000" w:themeColor="text1"/>
          <w:szCs w:val="24"/>
        </w:rPr>
        <w:t>press-releases/2017/01/ftc-sends-checks-nearly-350000-victims-herbalifes-multi-level.</w:t>
      </w:r>
    </w:p>
  </w:footnote>
  <w:footnote w:id="129">
    <w:p w14:paraId="245B13A6" w14:textId="3F40F570"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30">
    <w:p w14:paraId="550D8E8F" w14:textId="68FF5EAA"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color w:val="000000" w:themeColor="text1"/>
          <w:shd w:val="clear" w:color="auto" w:fill="FFFFFF"/>
        </w:rPr>
        <w:t>.</w:t>
      </w:r>
      <w:r w:rsidRPr="006B021F">
        <w:rPr>
          <w:rFonts w:ascii="Palatino Linotype" w:hAnsi="Palatino Linotype"/>
          <w:color w:val="000000" w:themeColor="text1"/>
          <w:shd w:val="clear" w:color="auto" w:fill="FFFFFF"/>
        </w:rPr>
        <w:tab/>
        <w:t xml:space="preserve">Walsh, </w:t>
      </w:r>
      <w:r w:rsidRPr="006B021F">
        <w:rPr>
          <w:rFonts w:ascii="Palatino Linotype" w:hAnsi="Palatino Linotype"/>
          <w:i/>
          <w:iCs/>
          <w:color w:val="000000" w:themeColor="text1"/>
          <w:shd w:val="clear" w:color="auto" w:fill="FFFFFF"/>
        </w:rPr>
        <w:t xml:space="preserve">supra </w:t>
      </w:r>
      <w:r w:rsidRPr="006B021F">
        <w:rPr>
          <w:rFonts w:ascii="Palatino Linotype" w:hAnsi="Palatino Linotype"/>
          <w:color w:val="000000" w:themeColor="text1"/>
          <w:shd w:val="clear" w:color="auto" w:fill="FFFFFF"/>
        </w:rPr>
        <w:t>note 4</w:t>
      </w:r>
      <w:ins w:id="124" w:author="Fischer, Andrea Joann" w:date="2023-03-09T11:28:00Z">
        <w:r w:rsidR="008C5F43">
          <w:rPr>
            <w:rFonts w:ascii="Palatino Linotype" w:hAnsi="Palatino Linotype"/>
            <w:color w:val="000000" w:themeColor="text1"/>
            <w:shd w:val="clear" w:color="auto" w:fill="FFFFFF"/>
          </w:rPr>
          <w:t>4</w:t>
        </w:r>
      </w:ins>
      <w:del w:id="125" w:author="Fischer, Andrea Joann" w:date="2023-03-09T11:28:00Z">
        <w:r w:rsidR="007C7CB7" w:rsidDel="008C5F43">
          <w:rPr>
            <w:rFonts w:ascii="Palatino Linotype" w:hAnsi="Palatino Linotype"/>
            <w:color w:val="000000" w:themeColor="text1"/>
            <w:shd w:val="clear" w:color="auto" w:fill="FFFFFF"/>
          </w:rPr>
          <w:delText>5</w:delText>
        </w:r>
      </w:del>
      <w:r w:rsidRPr="006B021F">
        <w:rPr>
          <w:rFonts w:ascii="Palatino Linotype" w:hAnsi="Palatino Linotype"/>
          <w:color w:val="000000" w:themeColor="text1"/>
          <w:shd w:val="clear" w:color="auto" w:fill="FFFFFF"/>
        </w:rPr>
        <w:t xml:space="preserve">, at </w:t>
      </w:r>
      <w:r w:rsidRPr="006B021F">
        <w:rPr>
          <w:rFonts w:ascii="Palatino Linotype" w:hAnsi="Palatino Linotype"/>
          <w:color w:val="000000" w:themeColor="text1"/>
        </w:rPr>
        <w:t>584.</w:t>
      </w:r>
    </w:p>
  </w:footnote>
  <w:footnote w:id="131">
    <w:p w14:paraId="0422FA31" w14:textId="29367D15"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Joe Nocera, Opinion, </w:t>
      </w:r>
      <w:r w:rsidRPr="006B021F">
        <w:rPr>
          <w:rFonts w:ascii="Palatino Linotype" w:hAnsi="Palatino Linotype"/>
          <w:i/>
          <w:iCs/>
          <w:color w:val="000000" w:themeColor="text1"/>
          <w:szCs w:val="24"/>
        </w:rPr>
        <w:t>The Pyramid Scheme Problem</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N.Y. Times</w:t>
      </w:r>
      <w:r w:rsidRPr="006B021F">
        <w:rPr>
          <w:rFonts w:ascii="Palatino Linotype" w:hAnsi="Palatino Linotype"/>
          <w:color w:val="000000" w:themeColor="text1"/>
          <w:szCs w:val="24"/>
        </w:rPr>
        <w:t xml:space="preserve"> (Sept. 15, 2015), http://www.nytimes.com/2015/09/15/opinion/joe-nocera-the-pyramid-scheme-problem.html.</w:t>
      </w:r>
    </w:p>
  </w:footnote>
  <w:footnote w:id="132">
    <w:p w14:paraId="4CE4CF0A" w14:textId="2C918281"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Id. </w:t>
      </w:r>
    </w:p>
  </w:footnote>
  <w:footnote w:id="133">
    <w:p w14:paraId="00E7970A" w14:textId="3F88BCB4"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color w:val="000000" w:themeColor="text1"/>
          <w:szCs w:val="24"/>
          <w:shd w:val="clear" w:color="auto" w:fill="FFFFFF"/>
        </w:rPr>
        <w:t>.</w:t>
      </w:r>
      <w:r w:rsidRPr="006B021F">
        <w:rPr>
          <w:rFonts w:ascii="Palatino Linotype" w:hAnsi="Palatino Linotype"/>
          <w:color w:val="000000" w:themeColor="text1"/>
          <w:szCs w:val="24"/>
          <w:shd w:val="clear" w:color="auto" w:fill="FFFFFF"/>
        </w:rPr>
        <w:tab/>
        <w:t xml:space="preserve">Edith Ramirez, Chairwoman, </w:t>
      </w:r>
      <w:r w:rsidRPr="002D4177">
        <w:rPr>
          <w:rFonts w:ascii="Palatino Linotype" w:hAnsi="Palatino Linotype"/>
          <w:color w:val="000000" w:themeColor="text1"/>
          <w:shd w:val="clear" w:color="auto" w:fill="FFFFFF"/>
        </w:rPr>
        <w:t>Fed. Trade Comm’n</w:t>
      </w:r>
      <w:del w:id="129" w:author="Fischer, Andrea Joann" w:date="2023-03-09T11:06:00Z">
        <w:r w:rsidRPr="002D4177" w:rsidDel="00BA203D">
          <w:rPr>
            <w:rFonts w:ascii="Palatino Linotype" w:hAnsi="Palatino Linotype"/>
            <w:smallCaps/>
            <w:color w:val="000000" w:themeColor="text1"/>
            <w:shd w:val="clear" w:color="auto" w:fill="FFFFFF"/>
          </w:rPr>
          <w:delText xml:space="preserve"> </w:delText>
        </w:r>
      </w:del>
      <w:r w:rsidRPr="002D4177">
        <w:rPr>
          <w:rFonts w:ascii="Palatino Linotype" w:hAnsi="Palatino Linotype"/>
          <w:color w:val="000000" w:themeColor="text1"/>
          <w:shd w:val="clear" w:color="auto" w:fill="FFFFFF"/>
        </w:rPr>
        <w:t>, Keynote Remarks of FTC Chairwoman Ramirez: DSA Business &amp; Policy Conference</w:t>
      </w:r>
      <w:r w:rsidRPr="006B021F">
        <w:rPr>
          <w:rFonts w:ascii="Palatino Linotype" w:hAnsi="Palatino Linotype"/>
          <w:color w:val="000000" w:themeColor="text1"/>
          <w:szCs w:val="24"/>
          <w:shd w:val="clear" w:color="auto" w:fill="FFFFFF"/>
        </w:rPr>
        <w:t xml:space="preserve"> 5-6 (Oct. 25, 2016), https://www.ftc.gov/system/files/documents/public_statements/993473/ramirez_-_dsa_speech_10-25-16.pdf. </w:t>
      </w:r>
    </w:p>
  </w:footnote>
  <w:footnote w:id="134">
    <w:p w14:paraId="4F9A1D65" w14:textId="261C34D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hd w:val="clear" w:color="auto" w:fill="FFFFFF"/>
        </w:rPr>
        <w:t>.</w:t>
      </w:r>
      <w:r w:rsidRPr="006B021F">
        <w:rPr>
          <w:rFonts w:ascii="Palatino Linotype" w:hAnsi="Palatino Linotype"/>
          <w:i/>
          <w:iCs/>
          <w:color w:val="000000" w:themeColor="text1"/>
          <w:shd w:val="clear" w:color="auto" w:fill="FFFFFF"/>
        </w:rPr>
        <w:tab/>
        <w:t>Id.</w:t>
      </w:r>
    </w:p>
  </w:footnote>
  <w:footnote w:id="135">
    <w:p w14:paraId="66667F76" w14:textId="7A35AB0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 FTC Business Guidance</w:t>
      </w:r>
      <w:r w:rsidRPr="006B021F">
        <w:rPr>
          <w:rFonts w:ascii="Palatino Linotype" w:hAnsi="Palatino Linotype"/>
          <w:color w:val="000000" w:themeColor="text1"/>
          <w:shd w:val="clear" w:color="auto" w:fill="FFFFFF"/>
        </w:rPr>
        <w:t xml:space="preserve">, </w:t>
      </w:r>
      <w:r w:rsidRPr="006B021F">
        <w:rPr>
          <w:rFonts w:ascii="Palatino Linotype" w:hAnsi="Palatino Linotype"/>
          <w:i/>
          <w:iCs/>
          <w:color w:val="000000" w:themeColor="text1"/>
          <w:shd w:val="clear" w:color="auto" w:fill="FFFFFF"/>
        </w:rPr>
        <w:t xml:space="preserve">supra </w:t>
      </w:r>
      <w:r w:rsidRPr="006B021F">
        <w:rPr>
          <w:rFonts w:ascii="Palatino Linotype" w:hAnsi="Palatino Linotype"/>
          <w:color w:val="000000" w:themeColor="text1"/>
          <w:shd w:val="clear" w:color="auto" w:fill="FFFFFF"/>
        </w:rPr>
        <w:t>note 12</w:t>
      </w:r>
      <w:r w:rsidR="007C7CB7">
        <w:rPr>
          <w:rFonts w:ascii="Palatino Linotype" w:hAnsi="Palatino Linotype"/>
          <w:color w:val="000000" w:themeColor="text1"/>
          <w:shd w:val="clear" w:color="auto" w:fill="FFFFFF"/>
        </w:rPr>
        <w:t>2</w:t>
      </w:r>
      <w:r w:rsidRPr="006B021F">
        <w:rPr>
          <w:rFonts w:ascii="Palatino Linotype" w:hAnsi="Palatino Linotype"/>
          <w:color w:val="000000" w:themeColor="text1"/>
          <w:shd w:val="clear" w:color="auto" w:fill="FFFFFF"/>
        </w:rPr>
        <w:t xml:space="preserve"> (“Product that is purchased and consumed by participants to satisfy their own genuine product demand – as distinct from all product purchased by participants that is not resold – is not in itself indicative of a problematic MLM compensation structure.”).</w:t>
      </w:r>
    </w:p>
  </w:footnote>
  <w:footnote w:id="136">
    <w:p w14:paraId="0534BA05" w14:textId="2CA41079"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del w:id="133" w:author="Fischer, Andrea Joann" w:date="2023-03-09T09:43:00Z">
        <w:r w:rsidRPr="006B021F" w:rsidDel="001039DF">
          <w:rPr>
            <w:rFonts w:ascii="Palatino Linotype" w:hAnsi="Palatino Linotype"/>
            <w:i/>
            <w:iCs/>
            <w:color w:val="000000" w:themeColor="text1"/>
            <w:szCs w:val="24"/>
          </w:rPr>
          <w:delText xml:space="preserve"> </w:delText>
        </w:r>
        <w:r w:rsidRPr="006B021F" w:rsidDel="001039DF">
          <w:rPr>
            <w:rFonts w:ascii="Palatino Linotype" w:hAnsi="Palatino Linotype"/>
            <w:i/>
            <w:iCs/>
            <w:color w:val="000000" w:themeColor="text1"/>
            <w:szCs w:val="24"/>
          </w:rPr>
          <w:tab/>
        </w:r>
        <w:r w:rsidRPr="006B021F" w:rsidDel="001039DF">
          <w:rPr>
            <w:rStyle w:val="NoterefInNote"/>
            <w:rFonts w:ascii="Palatino Linotype" w:hAnsi="Palatino Linotype"/>
          </w:rPr>
          <w:footnoteRef/>
        </w:r>
      </w:del>
      <w:del w:id="134" w:author="Fischer, Andrea Joann" w:date="2023-03-09T09:42:00Z">
        <w:r w:rsidRPr="006B021F" w:rsidDel="001039DF">
          <w:rPr>
            <w:rFonts w:ascii="Palatino Linotype" w:hAnsi="Palatino Linotype"/>
            <w:i/>
            <w:iCs/>
            <w:color w:val="000000" w:themeColor="text1"/>
            <w:szCs w:val="24"/>
          </w:rPr>
          <w:delText>.</w:delText>
        </w:r>
        <w:r w:rsidRPr="006B021F" w:rsidDel="001039DF">
          <w:rPr>
            <w:rFonts w:ascii="Palatino Linotype" w:hAnsi="Palatino Linotype"/>
            <w:i/>
            <w:iCs/>
            <w:color w:val="000000" w:themeColor="text1"/>
            <w:szCs w:val="24"/>
          </w:rPr>
          <w:tab/>
          <w:delText>Id.</w:delText>
        </w:r>
      </w:del>
    </w:p>
  </w:footnote>
  <w:footnote w:id="137">
    <w:p w14:paraId="52D117B9" w14:textId="6F92BE51"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009F1D94" w:rsidRPr="006B021F">
        <w:rPr>
          <w:rFonts w:ascii="Palatino Linotype" w:hAnsi="Palatino Linotype"/>
          <w:color w:val="000000" w:themeColor="text1"/>
        </w:rPr>
        <w:t xml:space="preserve">Matthews, </w:t>
      </w:r>
      <w:r w:rsidR="009F1D94" w:rsidRPr="006B021F">
        <w:rPr>
          <w:rFonts w:ascii="Palatino Linotype" w:hAnsi="Palatino Linotype"/>
          <w:i/>
          <w:iCs/>
          <w:color w:val="000000" w:themeColor="text1"/>
        </w:rPr>
        <w:t xml:space="preserve">supra </w:t>
      </w:r>
      <w:r w:rsidR="009F1D94" w:rsidRPr="006B021F">
        <w:rPr>
          <w:rFonts w:ascii="Palatino Linotype" w:hAnsi="Palatino Linotype"/>
          <w:color w:val="000000" w:themeColor="text1"/>
        </w:rPr>
        <w:t>note 4</w:t>
      </w:r>
      <w:ins w:id="138" w:author="Fischer, Andrea Joann" w:date="2023-03-09T11:29:00Z">
        <w:r w:rsidR="008C5F43">
          <w:rPr>
            <w:rFonts w:ascii="Palatino Linotype" w:hAnsi="Palatino Linotype"/>
            <w:color w:val="000000" w:themeColor="text1"/>
          </w:rPr>
          <w:t>6</w:t>
        </w:r>
      </w:ins>
      <w:del w:id="139" w:author="Fischer, Andrea Joann" w:date="2023-03-09T11:29:00Z">
        <w:r w:rsidR="009F1D94" w:rsidDel="008C5F43">
          <w:rPr>
            <w:rFonts w:ascii="Palatino Linotype" w:hAnsi="Palatino Linotype"/>
            <w:color w:val="000000" w:themeColor="text1"/>
          </w:rPr>
          <w:delText>7</w:delText>
        </w:r>
      </w:del>
      <w:r w:rsidR="009F1D94">
        <w:rPr>
          <w:rFonts w:ascii="Palatino Linotype" w:hAnsi="Palatino Linotype"/>
          <w:color w:val="000000" w:themeColor="text1"/>
        </w:rPr>
        <w:t xml:space="preserve">, at 2062. </w:t>
      </w:r>
      <w:r w:rsidRPr="006B021F">
        <w:rPr>
          <w:rFonts w:ascii="Palatino Linotype" w:hAnsi="Palatino Linotype"/>
          <w:color w:val="000000" w:themeColor="text1"/>
          <w:szCs w:val="24"/>
        </w:rPr>
        <w:t xml:space="preserve"> </w:t>
      </w:r>
    </w:p>
  </w:footnote>
  <w:footnote w:id="138">
    <w:p w14:paraId="3A88001B" w14:textId="135D32F4" w:rsidR="00D81616" w:rsidRPr="006B021F" w:rsidRDefault="00D81616" w:rsidP="00082B73">
      <w:pPr>
        <w:pStyle w:val="FootNote"/>
        <w:rPr>
          <w:rFonts w:ascii="Palatino Linotype" w:hAnsi="Palatino Linotype"/>
          <w:shd w:val="clear" w:color="auto" w:fill="FFFFFF"/>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007F5774" w:rsidRPr="006B021F">
        <w:rPr>
          <w:rFonts w:ascii="Palatino Linotype" w:hAnsi="Palatino Linotype"/>
          <w:i/>
          <w:iCs/>
          <w:color w:val="000000" w:themeColor="text1"/>
          <w:szCs w:val="24"/>
        </w:rPr>
        <w:tab/>
      </w:r>
      <w:r w:rsidR="007F5774">
        <w:rPr>
          <w:rFonts w:ascii="Palatino Linotype" w:hAnsi="Palatino Linotype"/>
          <w:i/>
          <w:iCs/>
          <w:color w:val="000000" w:themeColor="text1"/>
          <w:szCs w:val="24"/>
        </w:rPr>
        <w:t xml:space="preserve">Id. </w:t>
      </w:r>
      <w:r w:rsidR="007F5774">
        <w:rPr>
          <w:rFonts w:ascii="Palatino Linotype" w:hAnsi="Palatino Linotype"/>
          <w:color w:val="000000" w:themeColor="text1"/>
          <w:szCs w:val="24"/>
        </w:rPr>
        <w:t>at 2062 (“</w:t>
      </w:r>
      <w:r w:rsidR="007F5774" w:rsidRPr="00ED2871">
        <w:rPr>
          <w:rFonts w:ascii="Palatino Linotype" w:hAnsi="Palatino Linotype"/>
          <w:color w:val="000000" w:themeColor="text1"/>
          <w:szCs w:val="24"/>
        </w:rPr>
        <w:t>shutting down a scheme under the Federal Trade Commission Act of 1914 is difficult, time-consuming, and costly</w:t>
      </w:r>
      <w:r w:rsidR="007F5774">
        <w:rPr>
          <w:rFonts w:ascii="Palatino Linotype" w:hAnsi="Palatino Linotype"/>
          <w:color w:val="000000" w:themeColor="text1"/>
          <w:szCs w:val="24"/>
        </w:rPr>
        <w:t>”);</w:t>
      </w:r>
      <w:r w:rsidR="007F5774" w:rsidRPr="00ED2871">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FTC 2021 Report, supra </w:t>
      </w:r>
      <w:r w:rsidRPr="006B021F">
        <w:rPr>
          <w:rFonts w:ascii="Palatino Linotype" w:hAnsi="Palatino Linotype"/>
          <w:color w:val="000000" w:themeColor="text1"/>
          <w:szCs w:val="24"/>
        </w:rPr>
        <w:t xml:space="preserve">note </w:t>
      </w:r>
      <w:r w:rsidRPr="006B021F">
        <w:rPr>
          <w:rFonts w:ascii="Palatino Linotype" w:hAnsi="Palatino Linotype"/>
          <w:color w:val="000000" w:themeColor="text1"/>
          <w:szCs w:val="24"/>
        </w:rPr>
        <w:fldChar w:fldCharType="begin"/>
      </w:r>
      <w:r w:rsidRPr="006B021F">
        <w:rPr>
          <w:rFonts w:ascii="Palatino Linotype" w:hAnsi="Palatino Linotype"/>
          <w:color w:val="000000" w:themeColor="text1"/>
          <w:szCs w:val="24"/>
        </w:rPr>
        <w:instrText xml:space="preserve"> NOTEREF _Ref97657966  \* MERGEFORMAT </w:instrText>
      </w:r>
      <w:r w:rsidRPr="006B021F">
        <w:rPr>
          <w:rFonts w:ascii="Palatino Linotype" w:hAnsi="Palatino Linotype"/>
          <w:color w:val="000000" w:themeColor="text1"/>
          <w:szCs w:val="24"/>
        </w:rPr>
        <w:fldChar w:fldCharType="separate"/>
      </w:r>
      <w:r w:rsidR="00D674EB">
        <w:rPr>
          <w:rFonts w:ascii="Palatino Linotype" w:hAnsi="Palatino Linotype"/>
          <w:color w:val="000000" w:themeColor="text1"/>
          <w:szCs w:val="24"/>
        </w:rPr>
        <w:t>7</w:t>
      </w:r>
      <w:r w:rsidRPr="006B021F">
        <w:rPr>
          <w:rFonts w:ascii="Palatino Linotype" w:hAnsi="Palatino Linotype"/>
          <w:color w:val="000000" w:themeColor="text1"/>
          <w:szCs w:val="24"/>
        </w:rPr>
        <w:fldChar w:fldCharType="end"/>
      </w:r>
      <w:r w:rsidRPr="006B021F">
        <w:rPr>
          <w:rFonts w:ascii="Palatino Linotype" w:hAnsi="Palatino Linotype"/>
          <w:color w:val="000000" w:themeColor="text1"/>
          <w:szCs w:val="24"/>
        </w:rPr>
        <w:t xml:space="preserve"> (“</w:t>
      </w:r>
      <w:r w:rsidR="007F5774">
        <w:rPr>
          <w:rFonts w:ascii="Palatino Linotype" w:hAnsi="Palatino Linotype"/>
          <w:color w:val="000000" w:themeColor="text1"/>
          <w:szCs w:val="24"/>
        </w:rPr>
        <w:t>[</w:t>
      </w:r>
      <w:r w:rsidRPr="006B021F">
        <w:rPr>
          <w:rFonts w:ascii="Palatino Linotype" w:hAnsi="Palatino Linotype"/>
          <w:color w:val="000000" w:themeColor="text1"/>
          <w:szCs w:val="24"/>
        </w:rPr>
        <w:t>I</w:t>
      </w:r>
      <w:r w:rsidR="007F5774">
        <w:rPr>
          <w:rFonts w:ascii="Palatino Linotype" w:hAnsi="Palatino Linotype"/>
          <w:color w:val="000000" w:themeColor="text1"/>
          <w:szCs w:val="24"/>
        </w:rPr>
        <w:t>]</w:t>
      </w:r>
      <w:r w:rsidRPr="006B021F">
        <w:rPr>
          <w:rFonts w:ascii="Palatino Linotype" w:hAnsi="Palatino Linotype"/>
          <w:color w:val="000000" w:themeColor="text1"/>
          <w:szCs w:val="24"/>
        </w:rPr>
        <w:t>n some cases, people believe they’ve joined a legitimate MLM, but it turns out to be an illegal pyramid scheme that steals everything they invest and leaves them deeply in debt.”).</w:t>
      </w:r>
    </w:p>
  </w:footnote>
  <w:footnote w:id="139">
    <w:p w14:paraId="0E78D4DE" w14:textId="4DBD9C6E"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007F5774">
        <w:rPr>
          <w:rFonts w:ascii="Palatino Linotype" w:hAnsi="Palatino Linotype"/>
          <w:i/>
          <w:iCs/>
          <w:color w:val="000000" w:themeColor="text1"/>
          <w:szCs w:val="24"/>
        </w:rPr>
        <w:t xml:space="preserve">See </w:t>
      </w:r>
      <w:r w:rsidR="007F5774">
        <w:rPr>
          <w:rFonts w:ascii="Palatino Linotype" w:hAnsi="Palatino Linotype"/>
          <w:color w:val="000000" w:themeColor="text1"/>
          <w:szCs w:val="24"/>
        </w:rPr>
        <w:t>Matthews</w:t>
      </w:r>
      <w:r w:rsidR="007F5774">
        <w:rPr>
          <w:rFonts w:ascii="Palatino Linotype" w:hAnsi="Palatino Linotype"/>
          <w:i/>
          <w:iCs/>
          <w:color w:val="000000" w:themeColor="text1"/>
          <w:szCs w:val="24"/>
        </w:rPr>
        <w:t xml:space="preserve">, </w:t>
      </w:r>
      <w:r w:rsidR="007F5774" w:rsidRPr="008C5F43">
        <w:rPr>
          <w:rFonts w:ascii="Palatino Linotype" w:hAnsi="Palatino Linotype"/>
          <w:i/>
          <w:iCs/>
          <w:color w:val="000000" w:themeColor="text1"/>
          <w:szCs w:val="24"/>
          <w:rPrChange w:id="145" w:author="Fischer, Andrea Joann" w:date="2023-03-09T11:29:00Z">
            <w:rPr>
              <w:rFonts w:ascii="Palatino Linotype" w:hAnsi="Palatino Linotype"/>
              <w:color w:val="000000" w:themeColor="text1"/>
              <w:szCs w:val="24"/>
            </w:rPr>
          </w:rPrChange>
        </w:rPr>
        <w:t>supra</w:t>
      </w:r>
      <w:r w:rsidR="007F5774">
        <w:rPr>
          <w:rFonts w:ascii="Palatino Linotype" w:hAnsi="Palatino Linotype"/>
          <w:color w:val="000000" w:themeColor="text1"/>
          <w:szCs w:val="24"/>
        </w:rPr>
        <w:t xml:space="preserve"> note 4</w:t>
      </w:r>
      <w:ins w:id="146" w:author="Fischer, Andrea Joann" w:date="2023-03-09T11:29:00Z">
        <w:r w:rsidR="008C5F43">
          <w:rPr>
            <w:rFonts w:ascii="Palatino Linotype" w:hAnsi="Palatino Linotype"/>
            <w:color w:val="000000" w:themeColor="text1"/>
            <w:szCs w:val="24"/>
          </w:rPr>
          <w:t>6</w:t>
        </w:r>
      </w:ins>
      <w:del w:id="147" w:author="Fischer, Andrea Joann" w:date="2023-03-09T11:29:00Z">
        <w:r w:rsidR="009F1D94" w:rsidDel="008C5F43">
          <w:rPr>
            <w:rFonts w:ascii="Palatino Linotype" w:hAnsi="Palatino Linotype"/>
            <w:color w:val="000000" w:themeColor="text1"/>
            <w:szCs w:val="24"/>
          </w:rPr>
          <w:delText>7</w:delText>
        </w:r>
      </w:del>
      <w:r w:rsidR="007F5774">
        <w:rPr>
          <w:rFonts w:ascii="Palatino Linotype" w:hAnsi="Palatino Linotype"/>
          <w:color w:val="000000" w:themeColor="text1"/>
          <w:szCs w:val="24"/>
        </w:rPr>
        <w:t>, at 2062</w:t>
      </w:r>
      <w:ins w:id="148" w:author="Fischer, Andrea Joann" w:date="2023-03-09T11:29:00Z">
        <w:r w:rsidR="008C5F43">
          <w:rPr>
            <w:rFonts w:ascii="Palatino Linotype" w:hAnsi="Palatino Linotype"/>
            <w:color w:val="000000" w:themeColor="text1"/>
            <w:szCs w:val="24"/>
          </w:rPr>
          <w:t>–</w:t>
        </w:r>
      </w:ins>
      <w:del w:id="149" w:author="Fischer, Andrea Joann" w:date="2023-03-09T11:29:00Z">
        <w:r w:rsidR="007F5774" w:rsidDel="008C5F43">
          <w:rPr>
            <w:rFonts w:ascii="Palatino Linotype" w:hAnsi="Palatino Linotype"/>
            <w:color w:val="000000" w:themeColor="text1"/>
            <w:szCs w:val="24"/>
          </w:rPr>
          <w:delText>-</w:delText>
        </w:r>
      </w:del>
      <w:r w:rsidR="007F5774">
        <w:rPr>
          <w:rFonts w:ascii="Palatino Linotype" w:hAnsi="Palatino Linotype"/>
          <w:color w:val="000000" w:themeColor="text1"/>
          <w:szCs w:val="24"/>
        </w:rPr>
        <w:t>63 (“</w:t>
      </w:r>
      <w:r w:rsidR="007F5774" w:rsidRPr="001C3B11">
        <w:rPr>
          <w:rFonts w:ascii="Palatino Linotype" w:hAnsi="Palatino Linotype"/>
          <w:color w:val="000000" w:themeColor="text1"/>
          <w:szCs w:val="24"/>
        </w:rPr>
        <w:t>by the time pyramid schemes achieve the size and visibility necessary to attract FTC attention, most stakeholders have already incurred significant losses that they are unlikely to recoup</w:t>
      </w:r>
      <w:r w:rsidR="007F5774">
        <w:rPr>
          <w:rFonts w:ascii="Palatino Linotype" w:hAnsi="Palatino Linotype"/>
          <w:color w:val="000000" w:themeColor="text1"/>
          <w:szCs w:val="24"/>
        </w:rPr>
        <w:t>”)</w:t>
      </w:r>
      <w:r w:rsidR="007F5774" w:rsidRPr="001C3B11">
        <w:rPr>
          <w:rFonts w:ascii="Palatino Linotype" w:hAnsi="Palatino Linotype"/>
          <w:color w:val="000000" w:themeColor="text1"/>
          <w:szCs w:val="24"/>
        </w:rPr>
        <w:t>.</w:t>
      </w:r>
      <w:r w:rsidR="007F5774" w:rsidRPr="006B021F">
        <w:rPr>
          <w:rFonts w:ascii="Palatino Linotype" w:hAnsi="Palatino Linotype"/>
          <w:i/>
          <w:iCs/>
          <w:color w:val="000000" w:themeColor="text1"/>
          <w:szCs w:val="24"/>
        </w:rPr>
        <w:t xml:space="preserve"> </w:t>
      </w:r>
      <w:r w:rsidRPr="006B021F">
        <w:rPr>
          <w:rFonts w:ascii="Palatino Linotype" w:hAnsi="Palatino Linotype"/>
          <w:i/>
          <w:iCs/>
          <w:color w:val="000000" w:themeColor="text1"/>
          <w:szCs w:val="24"/>
        </w:rPr>
        <w:tab/>
      </w:r>
    </w:p>
  </w:footnote>
  <w:footnote w:id="140">
    <w:p w14:paraId="4C8AFFF2" w14:textId="2C54D55C"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 xml:space="preserve">Taylor,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 xml:space="preserve">, at 13-2. (source is continually updated). </w:t>
      </w:r>
    </w:p>
  </w:footnote>
  <w:footnote w:id="141">
    <w:p w14:paraId="0B89C2B4" w14:textId="0C940F3E"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Freedom of Information Act Requests Detailing Herbalife FTC Complaints as of 1/2013, </w:t>
      </w:r>
      <w:r w:rsidRPr="00B676B6">
        <w:rPr>
          <w:rFonts w:ascii="Palatino Linotype" w:hAnsi="Palatino Linotype" w:cs="Calibri"/>
          <w:bdr w:val="none" w:sz="0" w:space="0" w:color="auto" w:frame="1"/>
          <w:shd w:val="clear" w:color="auto" w:fill="FFFFFF"/>
        </w:rPr>
        <w:t>https://www.ftc.gov/system/files/documents/foia_requests/1301herbalifecmpts.pdf</w:t>
      </w:r>
      <w:r w:rsidRPr="006B021F">
        <w:rPr>
          <w:rFonts w:ascii="Palatino Linotype" w:hAnsi="Palatino Linotype"/>
          <w:color w:val="000000" w:themeColor="text1"/>
          <w:szCs w:val="24"/>
        </w:rPr>
        <w:t xml:space="preserve"> (last visited Sept. 8, 2022). </w:t>
      </w:r>
    </w:p>
  </w:footnote>
  <w:footnote w:id="142">
    <w:p w14:paraId="3EFF3A6C" w14:textId="54894BA6"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Herbalife FTC Settlement Invoice</w:t>
      </w:r>
      <w:r w:rsidRPr="00625625">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625625">
        <w:rPr>
          <w:rFonts w:ascii="Palatino Linotype" w:hAnsi="Palatino Linotype"/>
          <w:color w:val="000000" w:themeColor="text1"/>
          <w:szCs w:val="24"/>
        </w:rPr>
        <w:t>https://www.ftc.gov/system/files/documents/foia_requests/Doc%2001%20%281%20pg%29.pdf</w:t>
      </w:r>
      <w:r w:rsidR="003C6CA3" w:rsidRPr="00625625">
        <w:rPr>
          <w:rFonts w:ascii="Palatino Linotype" w:hAnsi="Palatino Linotype"/>
          <w:color w:val="000000" w:themeColor="text1"/>
          <w:szCs w:val="24"/>
        </w:rPr>
        <w:t>.</w:t>
      </w:r>
    </w:p>
  </w:footnote>
  <w:footnote w:id="143">
    <w:p w14:paraId="60712291" w14:textId="44B15BF3"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r>
      <w:r w:rsidR="009F1D94" w:rsidRPr="00430F5D">
        <w:rPr>
          <w:rFonts w:ascii="Palatino Linotype" w:hAnsi="Palatino Linotype"/>
          <w:szCs w:val="24"/>
        </w:rPr>
        <w:t>Matt Stroud</w:t>
      </w:r>
      <w:r w:rsidR="009F1D94">
        <w:rPr>
          <w:rFonts w:ascii="Palatino Linotype" w:hAnsi="Palatino Linotype"/>
          <w:i/>
          <w:iCs/>
          <w:szCs w:val="24"/>
        </w:rPr>
        <w:t xml:space="preserve">, </w:t>
      </w:r>
      <w:r w:rsidR="009F1D94" w:rsidRPr="005F70ED">
        <w:rPr>
          <w:rFonts w:ascii="Palatino Linotype" w:hAnsi="Palatino Linotype"/>
          <w:i/>
          <w:iCs/>
          <w:szCs w:val="24"/>
        </w:rPr>
        <w:t>An Insider Explains Why the FTC Can't Put an End to Pyramid Schemes</w:t>
      </w:r>
      <w:r w:rsidR="009F1D94">
        <w:rPr>
          <w:rFonts w:ascii="Palatino Linotype" w:hAnsi="Palatino Linotype"/>
          <w:szCs w:val="24"/>
        </w:rPr>
        <w:t xml:space="preserve">, </w:t>
      </w:r>
      <w:r w:rsidR="009F1D94">
        <w:rPr>
          <w:rFonts w:ascii="Palatino Linotype" w:hAnsi="Palatino Linotype"/>
          <w:smallCaps/>
          <w:szCs w:val="24"/>
        </w:rPr>
        <w:t>Bloomberg (</w:t>
      </w:r>
      <w:r w:rsidR="009F1D94">
        <w:rPr>
          <w:rFonts w:ascii="Palatino Linotype" w:hAnsi="Palatino Linotype"/>
          <w:szCs w:val="24"/>
        </w:rPr>
        <w:t xml:space="preserve">Feb. 27, 2015), </w:t>
      </w:r>
      <w:r w:rsidR="009F1D94" w:rsidRPr="00430F5D">
        <w:rPr>
          <w:rFonts w:ascii="Palatino Linotype" w:hAnsi="Palatino Linotype"/>
          <w:szCs w:val="24"/>
        </w:rPr>
        <w:t>https://www.bloomberg.com/news/articles/2015-02-27/an-insider-explains-why-the-ftc-can-t-put-an-end-to-pyramid-schemes</w:t>
      </w:r>
      <w:del w:id="161" w:author="Fischer, Andrea Joann" w:date="2023-03-09T11:16:00Z">
        <w:r w:rsidR="009F1D94" w:rsidDel="00BA203D">
          <w:rPr>
            <w:rFonts w:ascii="Palatino Linotype" w:hAnsi="Palatino Linotype"/>
            <w:szCs w:val="24"/>
          </w:rPr>
          <w:delText xml:space="preserve">. </w:delText>
        </w:r>
      </w:del>
      <w:r w:rsidRPr="006B021F">
        <w:rPr>
          <w:rFonts w:ascii="Palatino Linotype" w:hAnsi="Palatino Linotype"/>
          <w:color w:val="000000" w:themeColor="text1"/>
          <w:szCs w:val="24"/>
        </w:rPr>
        <w:t xml:space="preserve"> (last visited Sept. 6, 2022). </w:t>
      </w:r>
    </w:p>
  </w:footnote>
  <w:footnote w:id="144">
    <w:p w14:paraId="6F47ECA4" w14:textId="791E50CB"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color w:val="000000" w:themeColor="text1"/>
          <w:szCs w:val="24"/>
          <w:shd w:val="clear" w:color="auto" w:fill="FFFFFF"/>
        </w:rPr>
        <w:t>.</w:t>
      </w:r>
      <w:r w:rsidRPr="006B021F">
        <w:rPr>
          <w:rFonts w:ascii="Palatino Linotype" w:hAnsi="Palatino Linotype"/>
          <w:color w:val="000000" w:themeColor="text1"/>
          <w:szCs w:val="24"/>
          <w:shd w:val="clear" w:color="auto" w:fill="FFFFFF"/>
        </w:rPr>
        <w:tab/>
        <w:t xml:space="preserve">Walsh, </w:t>
      </w:r>
      <w:r w:rsidRPr="006B021F">
        <w:rPr>
          <w:rFonts w:ascii="Palatino Linotype" w:hAnsi="Palatino Linotype"/>
          <w:i/>
          <w:iCs/>
          <w:color w:val="000000" w:themeColor="text1"/>
          <w:szCs w:val="24"/>
          <w:shd w:val="clear" w:color="auto" w:fill="FFFFFF"/>
        </w:rPr>
        <w:t xml:space="preserve">supra </w:t>
      </w:r>
      <w:r w:rsidRPr="006B021F">
        <w:rPr>
          <w:rFonts w:ascii="Palatino Linotype" w:hAnsi="Palatino Linotype"/>
          <w:color w:val="000000" w:themeColor="text1"/>
          <w:szCs w:val="24"/>
          <w:shd w:val="clear" w:color="auto" w:fill="FFFFFF"/>
        </w:rPr>
        <w:t>note 4</w:t>
      </w:r>
      <w:ins w:id="162" w:author="Fischer, Andrea Joann" w:date="2023-03-09T11:29:00Z">
        <w:r w:rsidR="008C5F43">
          <w:rPr>
            <w:rFonts w:ascii="Palatino Linotype" w:hAnsi="Palatino Linotype"/>
            <w:color w:val="000000" w:themeColor="text1"/>
            <w:szCs w:val="24"/>
            <w:shd w:val="clear" w:color="auto" w:fill="FFFFFF"/>
          </w:rPr>
          <w:t>4</w:t>
        </w:r>
      </w:ins>
      <w:del w:id="163" w:author="Fischer, Andrea Joann" w:date="2023-03-09T11:29:00Z">
        <w:r w:rsidR="007C6F7A" w:rsidDel="008C5F43">
          <w:rPr>
            <w:rFonts w:ascii="Palatino Linotype" w:hAnsi="Palatino Linotype"/>
            <w:color w:val="000000" w:themeColor="text1"/>
            <w:szCs w:val="24"/>
            <w:shd w:val="clear" w:color="auto" w:fill="FFFFFF"/>
          </w:rPr>
          <w:delText>5</w:delText>
        </w:r>
      </w:del>
      <w:r w:rsidRPr="006B021F">
        <w:rPr>
          <w:rFonts w:ascii="Palatino Linotype" w:hAnsi="Palatino Linotype"/>
          <w:color w:val="000000" w:themeColor="text1"/>
          <w:szCs w:val="24"/>
          <w:shd w:val="clear" w:color="auto" w:fill="FFFFFF"/>
        </w:rPr>
        <w:t>, at 586.</w:t>
      </w:r>
    </w:p>
  </w:footnote>
  <w:footnote w:id="145">
    <w:p w14:paraId="354E32DC" w14:textId="37123C68"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shd w:val="clear" w:color="auto" w:fill="FFFFFF"/>
        </w:rPr>
        <w:t>.</w:t>
      </w:r>
      <w:r w:rsidRPr="006B021F">
        <w:rPr>
          <w:rFonts w:ascii="Palatino Linotype" w:hAnsi="Palatino Linotype"/>
          <w:i/>
          <w:iCs/>
          <w:color w:val="000000" w:themeColor="text1"/>
          <w:szCs w:val="24"/>
          <w:shd w:val="clear" w:color="auto" w:fill="FFFFFF"/>
        </w:rPr>
        <w:tab/>
        <w:t>See id.</w:t>
      </w:r>
    </w:p>
  </w:footnote>
  <w:footnote w:id="146">
    <w:p w14:paraId="1401EF53"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Id. </w:t>
      </w:r>
      <w:r w:rsidRPr="00ED0A9F">
        <w:rPr>
          <w:rFonts w:ascii="Palatino Linotype" w:hAnsi="Palatino Linotype"/>
          <w:color w:val="000000" w:themeColor="text1"/>
          <w:szCs w:val="24"/>
        </w:rPr>
        <w:t>at 587.</w:t>
      </w:r>
      <w:r w:rsidRPr="006B021F">
        <w:rPr>
          <w:rFonts w:ascii="Palatino Linotype" w:hAnsi="Palatino Linotype"/>
          <w:i/>
          <w:iCs/>
          <w:color w:val="000000" w:themeColor="text1"/>
          <w:szCs w:val="24"/>
        </w:rPr>
        <w:t xml:space="preserve"> </w:t>
      </w:r>
    </w:p>
  </w:footnote>
  <w:footnote w:id="147">
    <w:p w14:paraId="29470EFB" w14:textId="162AE7FB"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Epstein,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w:t>
      </w:r>
      <w:ins w:id="167" w:author="Fischer, Andrea Joann" w:date="2023-03-09T11:29:00Z">
        <w:r w:rsidR="008C5F43">
          <w:rPr>
            <w:rFonts w:ascii="Palatino Linotype" w:hAnsi="Palatino Linotype"/>
            <w:color w:val="000000" w:themeColor="text1"/>
          </w:rPr>
          <w:t>1</w:t>
        </w:r>
      </w:ins>
      <w:del w:id="168" w:author="Fischer, Andrea Joann" w:date="2023-03-09T11:29:00Z">
        <w:r w:rsidR="007C6F7A" w:rsidDel="008C5F43">
          <w:rPr>
            <w:rFonts w:ascii="Palatino Linotype" w:hAnsi="Palatino Linotype"/>
            <w:color w:val="000000" w:themeColor="text1"/>
          </w:rPr>
          <w:delText>2</w:delText>
        </w:r>
      </w:del>
      <w:r w:rsidRPr="006B021F">
        <w:rPr>
          <w:rFonts w:ascii="Palatino Linotype" w:hAnsi="Palatino Linotype"/>
          <w:color w:val="000000" w:themeColor="text1"/>
        </w:rPr>
        <w:t>, at 114.</w:t>
      </w:r>
    </w:p>
  </w:footnote>
  <w:footnote w:id="148">
    <w:p w14:paraId="26168622" w14:textId="36F2CBAE"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color w:val="000000" w:themeColor="text1"/>
          <w:szCs w:val="24"/>
        </w:rPr>
        <w:t xml:space="preserve">Matthews,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4</w:t>
      </w:r>
      <w:ins w:id="170" w:author="Fischer, Andrea Joann" w:date="2023-03-09T11:30:00Z">
        <w:r w:rsidR="008C5F43">
          <w:rPr>
            <w:rFonts w:ascii="Palatino Linotype" w:hAnsi="Palatino Linotype"/>
            <w:color w:val="000000" w:themeColor="text1"/>
            <w:szCs w:val="24"/>
          </w:rPr>
          <w:t>6</w:t>
        </w:r>
      </w:ins>
      <w:del w:id="171" w:author="Fischer, Andrea Joann" w:date="2023-03-09T11:30:00Z">
        <w:r w:rsidR="007C6F7A" w:rsidDel="008C5F43">
          <w:rPr>
            <w:rFonts w:ascii="Palatino Linotype" w:hAnsi="Palatino Linotype"/>
            <w:color w:val="000000" w:themeColor="text1"/>
            <w:szCs w:val="24"/>
          </w:rPr>
          <w:delText>7</w:delText>
        </w:r>
      </w:del>
      <w:r w:rsidRPr="006B021F">
        <w:rPr>
          <w:rFonts w:ascii="Palatino Linotype" w:hAnsi="Palatino Linotype"/>
          <w:color w:val="000000" w:themeColor="text1"/>
          <w:szCs w:val="24"/>
        </w:rPr>
        <w:t>, at 2064.</w:t>
      </w:r>
    </w:p>
  </w:footnote>
  <w:footnote w:id="149">
    <w:p w14:paraId="49247CC0" w14:textId="273ACD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See </w:t>
      </w:r>
      <w:r w:rsidRPr="006B021F">
        <w:rPr>
          <w:rFonts w:ascii="Palatino Linotype" w:hAnsi="Palatino Linotype"/>
          <w:color w:val="000000" w:themeColor="text1"/>
          <w:shd w:val="clear" w:color="auto" w:fill="FFFFFF"/>
        </w:rPr>
        <w:t>15 U.S.C. §§ 77a-aa; 15 U.S.C. § 78a-qq.</w:t>
      </w:r>
    </w:p>
  </w:footnote>
  <w:footnote w:id="150">
    <w:p w14:paraId="17D2A6A6" w14:textId="5FAA1250"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bdr w:val="none" w:sz="0" w:space="0" w:color="auto" w:frame="1"/>
        </w:rPr>
        <w:tab/>
      </w:r>
      <w:r w:rsidRPr="006B021F">
        <w:rPr>
          <w:rStyle w:val="NoterefInNote"/>
          <w:rFonts w:ascii="Palatino Linotype" w:hAnsi="Palatino Linotype"/>
        </w:rPr>
        <w:footnoteRef/>
      </w:r>
      <w:r w:rsidRPr="006B021F">
        <w:rPr>
          <w:rFonts w:ascii="Palatino Linotype" w:hAnsi="Palatino Linotype"/>
          <w:i/>
          <w:iCs/>
          <w:color w:val="000000" w:themeColor="text1"/>
          <w:bdr w:val="none" w:sz="0" w:space="0" w:color="auto" w:frame="1"/>
        </w:rPr>
        <w:t>.</w:t>
      </w:r>
      <w:r w:rsidRPr="006B021F">
        <w:rPr>
          <w:rFonts w:ascii="Palatino Linotype" w:hAnsi="Palatino Linotype"/>
          <w:i/>
          <w:iCs/>
          <w:color w:val="000000" w:themeColor="text1"/>
          <w:bdr w:val="none" w:sz="0" w:space="0" w:color="auto" w:frame="1"/>
        </w:rPr>
        <w:tab/>
        <w:t>S</w:t>
      </w:r>
      <w:r w:rsidRPr="006B021F">
        <w:rPr>
          <w:rFonts w:ascii="Palatino Linotype" w:hAnsi="Palatino Linotype"/>
          <w:i/>
          <w:color w:val="000000" w:themeColor="text1"/>
          <w:bdr w:val="none" w:sz="0" w:space="0" w:color="auto" w:frame="1"/>
        </w:rPr>
        <w:t>EC v. W.J. Howey Co</w:t>
      </w:r>
      <w:r w:rsidRPr="00ED0A9F">
        <w:rPr>
          <w:rFonts w:ascii="Palatino Linotype" w:hAnsi="Palatino Linotype"/>
          <w:color w:val="000000" w:themeColor="text1"/>
          <w:bdr w:val="none" w:sz="0" w:space="0" w:color="auto" w:frame="1"/>
        </w:rPr>
        <w:t>.</w:t>
      </w:r>
      <w:r w:rsidRPr="006B021F">
        <w:rPr>
          <w:rFonts w:ascii="Palatino Linotype" w:hAnsi="Palatino Linotype"/>
          <w:color w:val="000000" w:themeColor="text1"/>
        </w:rPr>
        <w:t>, 328 U.S. 293, 298</w:t>
      </w:r>
      <w:r w:rsidR="000775D3">
        <w:rPr>
          <w:rFonts w:ascii="Palatino Linotype" w:hAnsi="Palatino Linotype"/>
          <w:color w:val="000000" w:themeColor="text1"/>
        </w:rPr>
        <w:t>–</w:t>
      </w:r>
      <w:r w:rsidRPr="006B021F">
        <w:rPr>
          <w:rFonts w:ascii="Palatino Linotype" w:hAnsi="Palatino Linotype"/>
          <w:color w:val="000000" w:themeColor="text1"/>
        </w:rPr>
        <w:t xml:space="preserve">99 (1946). </w:t>
      </w:r>
    </w:p>
  </w:footnote>
  <w:footnote w:id="151">
    <w:p w14:paraId="074FDA11" w14:textId="6321413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bdr w:val="none" w:sz="0" w:space="0" w:color="auto" w:frame="1"/>
        </w:rPr>
        <w:tab/>
      </w:r>
      <w:r w:rsidRPr="006B021F">
        <w:rPr>
          <w:rStyle w:val="NoterefInNote"/>
          <w:rFonts w:ascii="Palatino Linotype" w:hAnsi="Palatino Linotype"/>
        </w:rPr>
        <w:footnoteRef/>
      </w:r>
      <w:r w:rsidRPr="006B021F">
        <w:rPr>
          <w:rFonts w:ascii="Palatino Linotype" w:hAnsi="Palatino Linotype"/>
          <w:i/>
          <w:iCs/>
          <w:color w:val="000000" w:themeColor="text1"/>
          <w:bdr w:val="none" w:sz="0" w:space="0" w:color="auto" w:frame="1"/>
        </w:rPr>
        <w:t>.</w:t>
      </w:r>
      <w:r w:rsidRPr="006B021F">
        <w:rPr>
          <w:rFonts w:ascii="Palatino Linotype" w:hAnsi="Palatino Linotype"/>
          <w:i/>
          <w:iCs/>
          <w:color w:val="000000" w:themeColor="text1"/>
          <w:bdr w:val="none" w:sz="0" w:space="0" w:color="auto" w:frame="1"/>
        </w:rPr>
        <w:tab/>
        <w:t>Id.</w:t>
      </w:r>
      <w:r w:rsidRPr="006B021F">
        <w:rPr>
          <w:rFonts w:ascii="Palatino Linotype" w:hAnsi="Palatino Linotype"/>
          <w:color w:val="000000" w:themeColor="text1"/>
        </w:rPr>
        <w:t xml:space="preserve"> </w:t>
      </w:r>
    </w:p>
  </w:footnote>
  <w:footnote w:id="152">
    <w:p w14:paraId="1D6D74A7" w14:textId="6857EB87"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Epstein,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w:t>
      </w:r>
      <w:ins w:id="176" w:author="Fischer, Andrea Joann" w:date="2023-03-09T11:30:00Z">
        <w:r w:rsidR="008C5F43">
          <w:rPr>
            <w:rFonts w:ascii="Palatino Linotype" w:hAnsi="Palatino Linotype"/>
            <w:color w:val="000000" w:themeColor="text1"/>
            <w:szCs w:val="24"/>
          </w:rPr>
          <w:t>1</w:t>
        </w:r>
      </w:ins>
      <w:del w:id="177" w:author="Fischer, Andrea Joann" w:date="2023-03-09T11:30:00Z">
        <w:r w:rsidR="007C6F7A" w:rsidDel="008C5F43">
          <w:rPr>
            <w:rFonts w:ascii="Palatino Linotype" w:hAnsi="Palatino Linotype"/>
            <w:color w:val="000000" w:themeColor="text1"/>
            <w:szCs w:val="24"/>
          </w:rPr>
          <w:delText>2</w:delText>
        </w:r>
      </w:del>
      <w:r w:rsidRPr="006B021F">
        <w:rPr>
          <w:rFonts w:ascii="Palatino Linotype" w:hAnsi="Palatino Linotype"/>
          <w:color w:val="000000" w:themeColor="text1"/>
          <w:szCs w:val="24"/>
        </w:rPr>
        <w:t xml:space="preserve">, at 116. </w:t>
      </w:r>
    </w:p>
  </w:footnote>
  <w:footnote w:id="153">
    <w:p w14:paraId="0B20E02C"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bdr w:val="none" w:sz="0" w:space="0" w:color="auto" w:frame="1"/>
        </w:rPr>
        <w:tab/>
      </w:r>
      <w:r w:rsidRPr="006B021F">
        <w:rPr>
          <w:rStyle w:val="NoterefInNote"/>
          <w:rFonts w:ascii="Palatino Linotype" w:hAnsi="Palatino Linotype"/>
        </w:rPr>
        <w:footnoteRef/>
      </w:r>
      <w:r w:rsidRPr="006B021F">
        <w:rPr>
          <w:rFonts w:ascii="Palatino Linotype" w:hAnsi="Palatino Linotype"/>
          <w:i/>
          <w:iCs/>
          <w:color w:val="000000" w:themeColor="text1"/>
          <w:bdr w:val="none" w:sz="0" w:space="0" w:color="auto" w:frame="1"/>
        </w:rPr>
        <w:t>.</w:t>
      </w:r>
      <w:r w:rsidRPr="006B021F">
        <w:rPr>
          <w:rFonts w:ascii="Palatino Linotype" w:hAnsi="Palatino Linotype"/>
          <w:i/>
          <w:iCs/>
          <w:color w:val="000000" w:themeColor="text1"/>
          <w:bdr w:val="none" w:sz="0" w:space="0" w:color="auto" w:frame="1"/>
        </w:rPr>
        <w:tab/>
        <w:t>Howey,</w:t>
      </w:r>
      <w:r w:rsidRPr="006B021F">
        <w:rPr>
          <w:rFonts w:ascii="Palatino Linotype" w:hAnsi="Palatino Linotype"/>
          <w:color w:val="000000" w:themeColor="text1"/>
        </w:rPr>
        <w:t xml:space="preserve"> 328 U.S. at 299.</w:t>
      </w:r>
    </w:p>
  </w:footnote>
  <w:footnote w:id="154">
    <w:p w14:paraId="07449FA0" w14:textId="700CE351"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Matthews,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4</w:t>
      </w:r>
      <w:ins w:id="180" w:author="Fischer, Andrea Joann" w:date="2023-03-09T11:30:00Z">
        <w:r w:rsidR="008C5F43">
          <w:rPr>
            <w:rFonts w:ascii="Palatino Linotype" w:hAnsi="Palatino Linotype"/>
            <w:color w:val="000000" w:themeColor="text1"/>
          </w:rPr>
          <w:t>6</w:t>
        </w:r>
      </w:ins>
      <w:del w:id="181" w:author="Fischer, Andrea Joann" w:date="2023-03-09T11:30:00Z">
        <w:r w:rsidR="007C6F7A" w:rsidDel="008C5F43">
          <w:rPr>
            <w:rFonts w:ascii="Palatino Linotype" w:hAnsi="Palatino Linotype"/>
            <w:color w:val="000000" w:themeColor="text1"/>
          </w:rPr>
          <w:delText>7</w:delText>
        </w:r>
      </w:del>
      <w:r w:rsidRPr="006B021F">
        <w:rPr>
          <w:rFonts w:ascii="Palatino Linotype" w:hAnsi="Palatino Linotype"/>
          <w:color w:val="000000" w:themeColor="text1"/>
        </w:rPr>
        <w:t>, at 2067 (“</w:t>
      </w:r>
      <w:r w:rsidRPr="006B021F">
        <w:rPr>
          <w:rFonts w:ascii="Palatino Linotype" w:hAnsi="Palatino Linotype"/>
          <w:color w:val="000000" w:themeColor="text1"/>
          <w:shd w:val="clear" w:color="auto" w:fill="FFFFFF"/>
        </w:rPr>
        <w:t>In the years after </w:t>
      </w:r>
      <w:r w:rsidRPr="006B021F">
        <w:rPr>
          <w:rStyle w:val="Emphasis"/>
          <w:rFonts w:ascii="Palatino Linotype" w:hAnsi="Palatino Linotype"/>
          <w:color w:val="000000" w:themeColor="text1"/>
          <w:bdr w:val="none" w:sz="0" w:space="0" w:color="auto" w:frame="1"/>
        </w:rPr>
        <w:t>Howey</w:t>
      </w:r>
      <w:r w:rsidRPr="006B021F">
        <w:rPr>
          <w:rFonts w:ascii="Palatino Linotype" w:hAnsi="Palatino Linotype"/>
          <w:color w:val="000000" w:themeColor="text1"/>
          <w:shd w:val="clear" w:color="auto" w:fill="FFFFFF"/>
        </w:rPr>
        <w:t xml:space="preserve">, several lower courts lessened the restrictiveness of the third prong of the test”). </w:t>
      </w:r>
    </w:p>
  </w:footnote>
  <w:footnote w:id="155">
    <w:p w14:paraId="6EAC73F8"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hd w:val="clear" w:color="auto" w:fill="FFFFFF"/>
        </w:rPr>
        <w:t>.</w:t>
      </w:r>
      <w:r w:rsidRPr="006B021F">
        <w:rPr>
          <w:rFonts w:ascii="Palatino Linotype" w:hAnsi="Palatino Linotype"/>
          <w:i/>
          <w:iCs/>
          <w:color w:val="000000" w:themeColor="text1"/>
          <w:shd w:val="clear" w:color="auto" w:fill="FFFFFF"/>
        </w:rPr>
        <w:tab/>
        <w:t xml:space="preserve">Id. </w:t>
      </w:r>
      <w:r w:rsidRPr="006B021F">
        <w:rPr>
          <w:rFonts w:ascii="Palatino Linotype" w:hAnsi="Palatino Linotype"/>
          <w:color w:val="000000" w:themeColor="text1"/>
          <w:shd w:val="clear" w:color="auto" w:fill="FFFFFF"/>
        </w:rPr>
        <w:t xml:space="preserve">at </w:t>
      </w:r>
      <w:r w:rsidRPr="006B021F">
        <w:rPr>
          <w:rFonts w:ascii="Palatino Linotype" w:hAnsi="Palatino Linotype"/>
          <w:color w:val="000000" w:themeColor="text1"/>
        </w:rPr>
        <w:t>2068.</w:t>
      </w:r>
    </w:p>
  </w:footnote>
  <w:footnote w:id="156">
    <w:p w14:paraId="68E9EFCC" w14:textId="769AF7A6"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bdr w:val="none" w:sz="0" w:space="0" w:color="auto" w:frame="1"/>
        </w:rPr>
        <w:tab/>
      </w:r>
      <w:r w:rsidRPr="006B021F">
        <w:rPr>
          <w:rStyle w:val="NoterefInNote"/>
          <w:rFonts w:ascii="Palatino Linotype" w:hAnsi="Palatino Linotype"/>
        </w:rPr>
        <w:footnoteRef/>
      </w:r>
      <w:r w:rsidRPr="006B021F">
        <w:rPr>
          <w:rFonts w:ascii="Palatino Linotype" w:hAnsi="Palatino Linotype"/>
          <w:i/>
          <w:iCs/>
          <w:color w:val="000000" w:themeColor="text1"/>
          <w:bdr w:val="none" w:sz="0" w:space="0" w:color="auto" w:frame="1"/>
        </w:rPr>
        <w:t>.</w:t>
      </w:r>
      <w:r w:rsidRPr="006B021F">
        <w:rPr>
          <w:rFonts w:ascii="Palatino Linotype" w:hAnsi="Palatino Linotype"/>
          <w:i/>
          <w:iCs/>
          <w:color w:val="000000" w:themeColor="text1"/>
          <w:bdr w:val="none" w:sz="0" w:space="0" w:color="auto" w:frame="1"/>
        </w:rPr>
        <w:tab/>
      </w:r>
      <w:r w:rsidRPr="00ED0A9F">
        <w:rPr>
          <w:rFonts w:ascii="Palatino Linotype" w:hAnsi="Palatino Linotype"/>
          <w:color w:val="000000" w:themeColor="text1"/>
          <w:bdr w:val="none" w:sz="0" w:space="0" w:color="auto" w:frame="1"/>
        </w:rPr>
        <w:t>S</w:t>
      </w:r>
      <w:r w:rsidRPr="006B021F">
        <w:rPr>
          <w:rFonts w:ascii="Palatino Linotype" w:hAnsi="Palatino Linotype"/>
          <w:color w:val="000000" w:themeColor="text1"/>
          <w:bdr w:val="none" w:sz="0" w:space="0" w:color="auto" w:frame="1"/>
        </w:rPr>
        <w:t>EC</w:t>
      </w:r>
      <w:r w:rsidRPr="00ED0A9F">
        <w:rPr>
          <w:rFonts w:ascii="Palatino Linotype" w:hAnsi="Palatino Linotype"/>
          <w:color w:val="000000" w:themeColor="text1"/>
          <w:bdr w:val="none" w:sz="0" w:space="0" w:color="auto" w:frame="1"/>
        </w:rPr>
        <w:t xml:space="preserve"> v. Glenn W. Turner Enter</w:t>
      </w:r>
      <w:r w:rsidRPr="006B021F">
        <w:rPr>
          <w:rFonts w:ascii="Palatino Linotype" w:hAnsi="Palatino Linotype"/>
          <w:color w:val="000000" w:themeColor="text1"/>
          <w:bdr w:val="none" w:sz="0" w:space="0" w:color="auto" w:frame="1"/>
        </w:rPr>
        <w:t>.</w:t>
      </w:r>
      <w:r w:rsidRPr="00ED0A9F">
        <w:rPr>
          <w:rFonts w:ascii="Palatino Linotype" w:hAnsi="Palatino Linotype"/>
          <w:color w:val="000000" w:themeColor="text1"/>
          <w:bdr w:val="none" w:sz="0" w:space="0" w:color="auto" w:frame="1"/>
        </w:rPr>
        <w:t>, Inc.</w:t>
      </w:r>
      <w:r w:rsidRPr="006B021F">
        <w:rPr>
          <w:rFonts w:ascii="Palatino Linotype" w:hAnsi="Palatino Linotype"/>
          <w:i/>
          <w:iCs/>
          <w:color w:val="000000" w:themeColor="text1"/>
        </w:rPr>
        <w:t>,</w:t>
      </w:r>
      <w:r w:rsidRPr="006B021F">
        <w:rPr>
          <w:rFonts w:ascii="Palatino Linotype" w:hAnsi="Palatino Linotype"/>
          <w:color w:val="000000" w:themeColor="text1"/>
        </w:rPr>
        <w:t xml:space="preserve"> 474 F.2d 476, 482 (9th Cir. 1973).</w:t>
      </w:r>
    </w:p>
  </w:footnote>
  <w:footnote w:id="157">
    <w:p w14:paraId="71A144F1" w14:textId="451A1E22"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r>
      <w:del w:id="185" w:author="Fischer, Andrea Joann" w:date="2023-03-09T11:36:00Z">
        <w:r w:rsidRPr="006B021F" w:rsidDel="00227AB3">
          <w:rPr>
            <w:rFonts w:ascii="Palatino Linotype" w:hAnsi="Palatino Linotype"/>
            <w:color w:val="000000" w:themeColor="text1"/>
          </w:rPr>
          <w:delText>Corey Matthews, </w:delText>
        </w:r>
        <w:r w:rsidRPr="006B021F" w:rsidDel="00227AB3">
          <w:rPr>
            <w:rFonts w:ascii="Palatino Linotype" w:hAnsi="Palatino Linotype"/>
            <w:i/>
            <w:iCs/>
            <w:color w:val="000000" w:themeColor="text1"/>
            <w:bdr w:val="none" w:sz="0" w:space="0" w:color="auto" w:frame="1"/>
          </w:rPr>
          <w:delText>Using A Hybrid Securities Test to Tackle the Problem of Pyramid Fraud</w:delText>
        </w:r>
        <w:r w:rsidRPr="006B021F" w:rsidDel="00227AB3">
          <w:rPr>
            <w:rFonts w:ascii="Palatino Linotype" w:hAnsi="Palatino Linotype"/>
            <w:color w:val="000000" w:themeColor="text1"/>
          </w:rPr>
          <w:delText xml:space="preserve">, 88 </w:delText>
        </w:r>
        <w:r w:rsidRPr="006B021F" w:rsidDel="00227AB3">
          <w:rPr>
            <w:rFonts w:ascii="Palatino Linotype" w:hAnsi="Palatino Linotype"/>
            <w:smallCaps/>
            <w:color w:val="000000" w:themeColor="text1"/>
          </w:rPr>
          <w:delText>Fordham L. Rev</w:delText>
        </w:r>
        <w:r w:rsidRPr="006B021F" w:rsidDel="00227AB3">
          <w:rPr>
            <w:rFonts w:ascii="Palatino Linotype" w:hAnsi="Palatino Linotype"/>
            <w:color w:val="000000" w:themeColor="text1"/>
          </w:rPr>
          <w:delText>. 2045, 2068 (2020) (“This more functional approach to </w:delText>
        </w:r>
        <w:r w:rsidRPr="006B021F" w:rsidDel="00227AB3">
          <w:rPr>
            <w:rFonts w:ascii="Palatino Linotype" w:hAnsi="Palatino Linotype"/>
            <w:i/>
            <w:iCs/>
            <w:color w:val="000000" w:themeColor="text1"/>
          </w:rPr>
          <w:delText>Howey</w:delText>
        </w:r>
        <w:r w:rsidRPr="006B021F" w:rsidDel="00227AB3">
          <w:rPr>
            <w:rFonts w:ascii="Palatino Linotype" w:hAnsi="Palatino Linotype"/>
            <w:color w:val="000000" w:themeColor="text1"/>
          </w:rPr>
          <w:delText xml:space="preserve"> is now the majority position.”). </w:delText>
        </w:r>
      </w:del>
      <w:r w:rsidR="007C7CB7" w:rsidRPr="003E0991">
        <w:rPr>
          <w:rFonts w:ascii="Palatino Linotype" w:hAnsi="Palatino Linotype"/>
          <w:color w:val="000000" w:themeColor="text1"/>
        </w:rPr>
        <w:t>Matthews</w:t>
      </w:r>
      <w:ins w:id="186" w:author="Fischer, Andrea Joann" w:date="2023-03-09T11:36:00Z">
        <w:r w:rsidR="00227AB3">
          <w:rPr>
            <w:rFonts w:ascii="Palatino Linotype" w:hAnsi="Palatino Linotype"/>
            <w:color w:val="000000" w:themeColor="text1"/>
          </w:rPr>
          <w:t>,</w:t>
        </w:r>
      </w:ins>
      <w:r w:rsidR="007C7CB7" w:rsidRPr="003E0991">
        <w:rPr>
          <w:rFonts w:ascii="Palatino Linotype" w:hAnsi="Palatino Linotype"/>
          <w:color w:val="000000" w:themeColor="text1"/>
        </w:rPr>
        <w:t xml:space="preserve"> </w:t>
      </w:r>
      <w:r w:rsidR="007C7CB7" w:rsidRPr="003E0991">
        <w:rPr>
          <w:rFonts w:ascii="Palatino Linotype" w:hAnsi="Palatino Linotype"/>
          <w:i/>
          <w:iCs/>
          <w:color w:val="000000" w:themeColor="text1"/>
        </w:rPr>
        <w:t>supra</w:t>
      </w:r>
      <w:r w:rsidR="007C7CB7" w:rsidRPr="003E0991">
        <w:rPr>
          <w:rFonts w:ascii="Palatino Linotype" w:hAnsi="Palatino Linotype"/>
          <w:color w:val="000000" w:themeColor="text1"/>
        </w:rPr>
        <w:t xml:space="preserve"> note 4</w:t>
      </w:r>
      <w:ins w:id="187" w:author="Fischer, Andrea Joann" w:date="2023-03-09T11:36:00Z">
        <w:r w:rsidR="00227AB3">
          <w:rPr>
            <w:rFonts w:ascii="Palatino Linotype" w:hAnsi="Palatino Linotype"/>
            <w:color w:val="000000" w:themeColor="text1"/>
          </w:rPr>
          <w:t>6</w:t>
        </w:r>
      </w:ins>
      <w:del w:id="188" w:author="Fischer, Andrea Joann" w:date="2023-03-09T11:36:00Z">
        <w:r w:rsidR="007C7CB7" w:rsidRPr="003E0991" w:rsidDel="00227AB3">
          <w:rPr>
            <w:rFonts w:ascii="Palatino Linotype" w:hAnsi="Palatino Linotype"/>
            <w:color w:val="000000" w:themeColor="text1"/>
          </w:rPr>
          <w:delText>7</w:delText>
        </w:r>
      </w:del>
      <w:r w:rsidR="007C7CB7" w:rsidRPr="003E0991">
        <w:rPr>
          <w:rFonts w:ascii="Palatino Linotype" w:hAnsi="Palatino Linotype"/>
          <w:color w:val="000000" w:themeColor="text1"/>
        </w:rPr>
        <w:t xml:space="preserve">, at </w:t>
      </w:r>
      <w:r w:rsidR="00CE4985" w:rsidRPr="003E0991">
        <w:rPr>
          <w:rFonts w:ascii="Palatino Linotype" w:hAnsi="Palatino Linotype"/>
          <w:color w:val="000000" w:themeColor="text1"/>
        </w:rPr>
        <w:t>2068</w:t>
      </w:r>
      <w:ins w:id="189" w:author="Fischer, Andrea Joann" w:date="2023-03-09T11:36:00Z">
        <w:r w:rsidR="00227AB3">
          <w:rPr>
            <w:rFonts w:ascii="Palatino Linotype" w:hAnsi="Palatino Linotype"/>
            <w:color w:val="000000" w:themeColor="text1"/>
          </w:rPr>
          <w:t>.</w:t>
        </w:r>
      </w:ins>
      <w:del w:id="190" w:author="Fischer, Andrea Joann" w:date="2023-03-09T11:36:00Z">
        <w:r w:rsidR="00CE4985" w:rsidRPr="003E0991" w:rsidDel="00227AB3">
          <w:rPr>
            <w:rFonts w:ascii="Palatino Linotype" w:hAnsi="Palatino Linotype"/>
            <w:color w:val="000000" w:themeColor="text1"/>
          </w:rPr>
          <w:delText xml:space="preserve">) </w:delText>
        </w:r>
      </w:del>
    </w:p>
  </w:footnote>
  <w:footnote w:id="158">
    <w:p w14:paraId="52DEB79A" w14:textId="39A87FC5" w:rsidR="00D81616" w:rsidRPr="006B021F" w:rsidRDefault="00D81616" w:rsidP="00082B73">
      <w:pPr>
        <w:pStyle w:val="FootNote"/>
        <w:rPr>
          <w:rFonts w:ascii="Palatino Linotype" w:hAnsi="Palatino Linotype"/>
        </w:rPr>
      </w:pPr>
      <w:r w:rsidRPr="006B021F">
        <w:rPr>
          <w:rFonts w:ascii="Palatino Linotype" w:eastAsiaTheme="minorHAnsi"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i/>
          <w:iCs/>
          <w:color w:val="000000" w:themeColor="text1"/>
          <w:szCs w:val="24"/>
        </w:rPr>
        <w:t>.</w:t>
      </w:r>
      <w:r w:rsidRPr="006B021F">
        <w:rPr>
          <w:rFonts w:ascii="Palatino Linotype" w:eastAsiaTheme="minorHAnsi" w:hAnsi="Palatino Linotype"/>
          <w:i/>
          <w:iCs/>
          <w:color w:val="000000" w:themeColor="text1"/>
          <w:szCs w:val="24"/>
        </w:rPr>
        <w:tab/>
        <w:t>Multilevel Marketing Primer−The MLM Startup</w:t>
      </w:r>
      <w:r w:rsidRPr="006B021F">
        <w:rPr>
          <w:rFonts w:ascii="Palatino Linotype" w:eastAsiaTheme="minorHAnsi" w:hAnsi="Palatino Linotype"/>
          <w:color w:val="000000" w:themeColor="text1"/>
          <w:szCs w:val="24"/>
        </w:rPr>
        <w:t xml:space="preserve">, </w:t>
      </w:r>
      <w:r w:rsidRPr="006B021F">
        <w:rPr>
          <w:rFonts w:ascii="Palatino Linotype" w:eastAsiaTheme="minorHAnsi" w:hAnsi="Palatino Linotype"/>
          <w:smallCaps/>
          <w:color w:val="000000" w:themeColor="text1"/>
          <w:szCs w:val="24"/>
        </w:rPr>
        <w:t>Reese &amp; Richards, P.L.L.C.</w:t>
      </w:r>
      <w:r w:rsidRPr="006B021F">
        <w:rPr>
          <w:rFonts w:ascii="Palatino Linotype" w:eastAsiaTheme="minorHAnsi" w:hAnsi="Palatino Linotype"/>
          <w:color w:val="000000" w:themeColor="text1"/>
          <w:szCs w:val="24"/>
        </w:rPr>
        <w:t xml:space="preserve"> (Sept. 30, 2019), https://www.mlmlaw.com/law-library/multilevel-marketing-primer-the-mlm-startup#N_1_.</w:t>
      </w:r>
    </w:p>
  </w:footnote>
  <w:footnote w:id="159">
    <w:p w14:paraId="45367812"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60">
    <w:p w14:paraId="55A91E4F"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61">
    <w:p w14:paraId="53FC9962" w14:textId="2B1F146D"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id. </w:t>
      </w:r>
    </w:p>
  </w:footnote>
  <w:footnote w:id="162">
    <w:p w14:paraId="1C9538E5" w14:textId="0A8C5D7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009F1D94">
        <w:rPr>
          <w:rFonts w:ascii="Palatino Linotype" w:hAnsi="Palatino Linotype"/>
          <w:i/>
          <w:iCs/>
          <w:color w:val="000000" w:themeColor="text1"/>
          <w:szCs w:val="24"/>
        </w:rPr>
        <w:t xml:space="preserve">See </w:t>
      </w:r>
      <w:r w:rsidR="009F1D94" w:rsidRPr="006B021F">
        <w:rPr>
          <w:rFonts w:ascii="Palatino Linotype" w:eastAsiaTheme="minorHAnsi" w:hAnsi="Palatino Linotype"/>
          <w:smallCaps/>
          <w:color w:val="000000" w:themeColor="text1"/>
          <w:szCs w:val="24"/>
        </w:rPr>
        <w:t>Reese &amp; Richards</w:t>
      </w:r>
      <w:r w:rsidR="009F1D94">
        <w:rPr>
          <w:rFonts w:ascii="Palatino Linotype" w:eastAsiaTheme="minorHAnsi" w:hAnsi="Palatino Linotype"/>
          <w:smallCaps/>
          <w:color w:val="000000" w:themeColor="text1"/>
          <w:szCs w:val="24"/>
        </w:rPr>
        <w:t xml:space="preserve"> </w:t>
      </w:r>
      <w:r w:rsidR="009F1D94" w:rsidRPr="006B021F">
        <w:rPr>
          <w:rFonts w:ascii="Palatino Linotype" w:eastAsiaTheme="minorHAnsi" w:hAnsi="Palatino Linotype"/>
          <w:smallCaps/>
          <w:color w:val="000000" w:themeColor="text1"/>
          <w:szCs w:val="24"/>
        </w:rPr>
        <w:t>P.L.L.C.</w:t>
      </w:r>
      <w:r w:rsidR="009F1D94">
        <w:rPr>
          <w:rFonts w:ascii="Palatino Linotype" w:hAnsi="Palatino Linotype"/>
          <w:color w:val="000000" w:themeColor="text1"/>
          <w:szCs w:val="24"/>
        </w:rPr>
        <w:t xml:space="preserve">, </w:t>
      </w:r>
      <w:r w:rsidR="009F1D94">
        <w:rPr>
          <w:rFonts w:ascii="Palatino Linotype" w:hAnsi="Palatino Linotype"/>
          <w:i/>
          <w:iCs/>
          <w:color w:val="000000" w:themeColor="text1"/>
          <w:szCs w:val="24"/>
        </w:rPr>
        <w:t xml:space="preserve">supra </w:t>
      </w:r>
      <w:r w:rsidR="009F1D94">
        <w:rPr>
          <w:rFonts w:ascii="Palatino Linotype" w:hAnsi="Palatino Linotype"/>
          <w:color w:val="000000" w:themeColor="text1"/>
          <w:szCs w:val="24"/>
        </w:rPr>
        <w:t>note 15</w:t>
      </w:r>
      <w:ins w:id="199" w:author="Fischer, Andrea Joann" w:date="2023-03-09T11:30:00Z">
        <w:r w:rsidR="008C5F43">
          <w:rPr>
            <w:rFonts w:ascii="Palatino Linotype" w:hAnsi="Palatino Linotype"/>
            <w:color w:val="000000" w:themeColor="text1"/>
            <w:szCs w:val="24"/>
          </w:rPr>
          <w:t>6</w:t>
        </w:r>
      </w:ins>
      <w:del w:id="200" w:author="Fischer, Andrea Joann" w:date="2023-03-09T11:30:00Z">
        <w:r w:rsidR="0029541A" w:rsidDel="008C5F43">
          <w:rPr>
            <w:rFonts w:ascii="Palatino Linotype" w:hAnsi="Palatino Linotype"/>
            <w:color w:val="000000" w:themeColor="text1"/>
            <w:szCs w:val="24"/>
          </w:rPr>
          <w:delText>7</w:delText>
        </w:r>
      </w:del>
      <w:r w:rsidR="0029541A">
        <w:rPr>
          <w:rFonts w:ascii="Palatino Linotype" w:hAnsi="Palatino Linotype"/>
          <w:color w:val="000000" w:themeColor="text1"/>
          <w:szCs w:val="24"/>
        </w:rPr>
        <w:t xml:space="preserve"> </w:t>
      </w:r>
      <w:r w:rsidR="009F1D94">
        <w:rPr>
          <w:rFonts w:ascii="Palatino Linotype" w:hAnsi="Palatino Linotype"/>
          <w:color w:val="000000" w:themeColor="text1"/>
          <w:szCs w:val="24"/>
        </w:rPr>
        <w:t>(“</w:t>
      </w:r>
      <w:r w:rsidR="009F1D94" w:rsidRPr="00430F5D">
        <w:rPr>
          <w:rFonts w:ascii="Palatino Linotype" w:hAnsi="Palatino Linotype"/>
          <w:color w:val="000000" w:themeColor="text1"/>
          <w:szCs w:val="24"/>
        </w:rPr>
        <w:t>Classification as a security is a death sentence for any MLM program</w:t>
      </w:r>
      <w:r w:rsidR="009F1D94">
        <w:rPr>
          <w:rFonts w:ascii="Palatino Linotype" w:hAnsi="Palatino Linotype"/>
          <w:color w:val="000000" w:themeColor="text1"/>
          <w:szCs w:val="24"/>
        </w:rPr>
        <w:t>”).</w:t>
      </w:r>
    </w:p>
  </w:footnote>
  <w:footnote w:id="163">
    <w:p w14:paraId="23B45913" w14:textId="6D51BDD2" w:rsidR="00D81616" w:rsidRPr="006B021F" w:rsidRDefault="00D81616" w:rsidP="00082B73">
      <w:pPr>
        <w:pStyle w:val="FootNote"/>
        <w:rPr>
          <w:rFonts w:ascii="Palatino Linotype" w:hAnsi="Palatino Linotype"/>
        </w:rPr>
      </w:pPr>
      <w:r w:rsidRPr="006B021F">
        <w:rPr>
          <w:rStyle w:val="Emphasis"/>
          <w:rFonts w:ascii="Palatino Linotype" w:hAnsi="Palatino Linotype"/>
          <w:color w:val="000000" w:themeColor="text1"/>
          <w:bdr w:val="none" w:sz="0" w:space="0" w:color="auto" w:frame="1"/>
          <w:shd w:val="clear" w:color="auto" w:fill="FFFFFF"/>
        </w:rPr>
        <w:tab/>
      </w:r>
      <w:r w:rsidRPr="006B021F">
        <w:rPr>
          <w:rStyle w:val="NoterefInNote"/>
          <w:rFonts w:ascii="Palatino Linotype" w:hAnsi="Palatino Linotype"/>
        </w:rPr>
        <w:footnoteRef/>
      </w:r>
      <w:r w:rsidRPr="006B021F">
        <w:rPr>
          <w:rStyle w:val="Emphasis"/>
          <w:rFonts w:ascii="Palatino Linotype" w:hAnsi="Palatino Linotype"/>
          <w:color w:val="000000" w:themeColor="text1"/>
          <w:bdr w:val="none" w:sz="0" w:space="0" w:color="auto" w:frame="1"/>
          <w:shd w:val="clear" w:color="auto" w:fill="FFFFFF"/>
        </w:rPr>
        <w:t>.</w:t>
      </w:r>
      <w:r w:rsidRPr="006B021F">
        <w:rPr>
          <w:rStyle w:val="Emphasis"/>
          <w:rFonts w:ascii="Palatino Linotype" w:hAnsi="Palatino Linotype"/>
          <w:color w:val="000000" w:themeColor="text1"/>
          <w:bdr w:val="none" w:sz="0" w:space="0" w:color="auto" w:frame="1"/>
          <w:shd w:val="clear" w:color="auto" w:fill="FFFFFF"/>
        </w:rPr>
        <w:tab/>
        <w:t>See</w:t>
      </w:r>
      <w:r w:rsidRPr="006B021F">
        <w:rPr>
          <w:rFonts w:ascii="Palatino Linotype" w:hAnsi="Palatino Linotype"/>
          <w:color w:val="000000" w:themeColor="text1"/>
          <w:shd w:val="clear" w:color="auto" w:fill="FFFFFF"/>
        </w:rPr>
        <w:t> </w:t>
      </w:r>
      <w:r w:rsidRPr="006B021F">
        <w:rPr>
          <w:rFonts w:ascii="Palatino Linotype" w:hAnsi="Palatino Linotype"/>
          <w:color w:val="000000" w:themeColor="text1"/>
          <w:bdr w:val="none" w:sz="0" w:space="0" w:color="auto" w:frame="1"/>
          <w:shd w:val="clear" w:color="auto" w:fill="FFFFFF"/>
        </w:rPr>
        <w:t>15 U.S.C. § 77f(2018).</w:t>
      </w:r>
    </w:p>
  </w:footnote>
  <w:footnote w:id="164">
    <w:p w14:paraId="58C9E400" w14:textId="10FC2073" w:rsidR="00D81616" w:rsidRPr="006B021F" w:rsidRDefault="00D81616" w:rsidP="00082B73">
      <w:pPr>
        <w:pStyle w:val="FootNote"/>
        <w:rPr>
          <w:rFonts w:ascii="Palatino Linotype" w:hAnsi="Palatino Linotype"/>
        </w:rPr>
      </w:pPr>
      <w:r w:rsidRPr="006B021F">
        <w:rPr>
          <w:rStyle w:val="Emphasis"/>
          <w:rFonts w:ascii="Palatino Linotype" w:hAnsi="Palatino Linotype"/>
          <w:color w:val="000000" w:themeColor="text1"/>
          <w:bdr w:val="none" w:sz="0" w:space="0" w:color="auto" w:frame="1"/>
          <w:shd w:val="clear" w:color="auto" w:fill="FFFFFF"/>
        </w:rPr>
        <w:tab/>
      </w:r>
      <w:r w:rsidRPr="006B021F">
        <w:rPr>
          <w:rStyle w:val="NoterefInNote"/>
          <w:rFonts w:ascii="Palatino Linotype" w:hAnsi="Palatino Linotype"/>
        </w:rPr>
        <w:footnoteRef/>
      </w:r>
      <w:r w:rsidRPr="006B021F">
        <w:rPr>
          <w:rStyle w:val="Emphasis"/>
          <w:rFonts w:ascii="Palatino Linotype" w:hAnsi="Palatino Linotype"/>
          <w:color w:val="000000" w:themeColor="text1"/>
          <w:bdr w:val="none" w:sz="0" w:space="0" w:color="auto" w:frame="1"/>
          <w:shd w:val="clear" w:color="auto" w:fill="FFFFFF"/>
        </w:rPr>
        <w:t>.</w:t>
      </w:r>
      <w:r w:rsidRPr="006B021F">
        <w:rPr>
          <w:rStyle w:val="Emphasis"/>
          <w:rFonts w:ascii="Palatino Linotype" w:hAnsi="Palatino Linotype"/>
          <w:color w:val="000000" w:themeColor="text1"/>
          <w:bdr w:val="none" w:sz="0" w:space="0" w:color="auto" w:frame="1"/>
          <w:shd w:val="clear" w:color="auto" w:fill="FFFFFF"/>
        </w:rPr>
        <w:tab/>
        <w:t>See</w:t>
      </w:r>
      <w:r w:rsidRPr="006B021F">
        <w:rPr>
          <w:rFonts w:ascii="Palatino Linotype" w:hAnsi="Palatino Linotype"/>
          <w:color w:val="000000" w:themeColor="text1"/>
          <w:shd w:val="clear" w:color="auto" w:fill="FFFFFF"/>
        </w:rPr>
        <w:t xml:space="preserve"> </w:t>
      </w:r>
      <w:r w:rsidRPr="006B021F">
        <w:rPr>
          <w:rFonts w:ascii="Palatino Linotype" w:hAnsi="Palatino Linotype"/>
          <w:i/>
          <w:iCs/>
          <w:color w:val="000000" w:themeColor="text1"/>
          <w:shd w:val="clear" w:color="auto" w:fill="FFFFFF"/>
        </w:rPr>
        <w:t xml:space="preserve">id. </w:t>
      </w:r>
    </w:p>
  </w:footnote>
  <w:footnote w:id="165">
    <w:p w14:paraId="543CB362" w14:textId="43BA179C"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009F1D94" w:rsidRPr="006B021F">
        <w:rPr>
          <w:rFonts w:ascii="Palatino Linotype" w:hAnsi="Palatino Linotype"/>
          <w:color w:val="000000" w:themeColor="text1"/>
          <w:bdr w:val="none" w:sz="0" w:space="0" w:color="auto" w:frame="1"/>
          <w:shd w:val="clear" w:color="auto" w:fill="FFFFFF"/>
        </w:rPr>
        <w:t>15 U.S.C. § 7</w:t>
      </w:r>
      <w:r w:rsidR="009F1D94">
        <w:rPr>
          <w:rFonts w:ascii="Palatino Linotype" w:hAnsi="Palatino Linotype"/>
          <w:color w:val="000000" w:themeColor="text1"/>
          <w:bdr w:val="none" w:sz="0" w:space="0" w:color="auto" w:frame="1"/>
          <w:shd w:val="clear" w:color="auto" w:fill="FFFFFF"/>
        </w:rPr>
        <w:t>8c</w:t>
      </w:r>
      <w:r w:rsidR="009F1D94">
        <w:rPr>
          <w:rFonts w:ascii="Palatino Linotype" w:hAnsi="Palatino Linotype"/>
          <w:i/>
          <w:iCs/>
          <w:color w:val="000000" w:themeColor="text1"/>
          <w:szCs w:val="24"/>
        </w:rPr>
        <w:t xml:space="preserve">. See also </w:t>
      </w:r>
      <w:r w:rsidR="009F1D94" w:rsidRPr="00430F5D">
        <w:rPr>
          <w:rFonts w:ascii="Palatino Linotype" w:hAnsi="Palatino Linotype"/>
          <w:color w:val="000000" w:themeColor="text1"/>
          <w:szCs w:val="24"/>
        </w:rPr>
        <w:t>Matthews</w:t>
      </w:r>
      <w:r w:rsidR="009F1D94">
        <w:rPr>
          <w:rFonts w:ascii="Palatino Linotype" w:hAnsi="Palatino Linotype"/>
          <w:color w:val="000000" w:themeColor="text1"/>
          <w:szCs w:val="24"/>
        </w:rPr>
        <w:t xml:space="preserve">, </w:t>
      </w:r>
      <w:r w:rsidR="009F1D94">
        <w:rPr>
          <w:rFonts w:ascii="Palatino Linotype" w:hAnsi="Palatino Linotype"/>
          <w:i/>
          <w:iCs/>
          <w:color w:val="000000" w:themeColor="text1"/>
          <w:szCs w:val="24"/>
        </w:rPr>
        <w:t xml:space="preserve">supra </w:t>
      </w:r>
      <w:r w:rsidR="009F1D94">
        <w:rPr>
          <w:rFonts w:ascii="Palatino Linotype" w:hAnsi="Palatino Linotype"/>
          <w:color w:val="000000" w:themeColor="text1"/>
          <w:szCs w:val="24"/>
        </w:rPr>
        <w:t>note 46, at 2063</w:t>
      </w:r>
      <w:r w:rsidR="009F1D94" w:rsidRPr="00430F5D">
        <w:rPr>
          <w:rFonts w:ascii="Palatino Linotype" w:hAnsi="Palatino Linotype"/>
          <w:color w:val="000000" w:themeColor="text1"/>
          <w:szCs w:val="24"/>
        </w:rPr>
        <w:t xml:space="preserve"> </w:t>
      </w:r>
      <w:r w:rsidR="009F1D94">
        <w:rPr>
          <w:rFonts w:ascii="Palatino Linotype" w:hAnsi="Palatino Linotype"/>
          <w:color w:val="000000" w:themeColor="text1"/>
          <w:szCs w:val="24"/>
        </w:rPr>
        <w:t>(“</w:t>
      </w:r>
      <w:r w:rsidR="009F1D94" w:rsidRPr="00430F5D">
        <w:rPr>
          <w:rFonts w:ascii="Palatino Linotype" w:hAnsi="Palatino Linotype"/>
          <w:color w:val="000000" w:themeColor="text1"/>
          <w:szCs w:val="24"/>
        </w:rPr>
        <w:t>investors recruiting or soliciting others in exchange for a commission or other compensation need to be brokers</w:t>
      </w:r>
      <w:r w:rsidR="009F1D94">
        <w:rPr>
          <w:rFonts w:ascii="Palatino Linotype" w:hAnsi="Palatino Linotype"/>
          <w:color w:val="000000" w:themeColor="text1"/>
          <w:szCs w:val="24"/>
        </w:rPr>
        <w:t>”).</w:t>
      </w:r>
      <w:del w:id="203" w:author="Fischer, Andrea Joann" w:date="2023-03-09T11:36:00Z">
        <w:r w:rsidR="009F1D94" w:rsidRPr="006B021F" w:rsidDel="00227AB3">
          <w:rPr>
            <w:rFonts w:ascii="Palatino Linotype" w:hAnsi="Palatino Linotype"/>
            <w:i/>
            <w:iCs/>
            <w:color w:val="000000" w:themeColor="text1"/>
            <w:szCs w:val="24"/>
          </w:rPr>
          <w:delText xml:space="preserve"> </w:delText>
        </w:r>
        <w:r w:rsidR="003E0991" w:rsidDel="00227AB3">
          <w:rPr>
            <w:rFonts w:ascii="Palatino Linotype" w:hAnsi="Palatino Linotype"/>
            <w:i/>
            <w:iCs/>
            <w:color w:val="000000" w:themeColor="text1"/>
            <w:szCs w:val="24"/>
          </w:rPr>
          <w:delText>I</w:delText>
        </w:r>
        <w:r w:rsidRPr="006B021F" w:rsidDel="00227AB3">
          <w:rPr>
            <w:rFonts w:ascii="Palatino Linotype" w:hAnsi="Palatino Linotype"/>
            <w:i/>
            <w:iCs/>
            <w:color w:val="000000" w:themeColor="text1"/>
            <w:szCs w:val="24"/>
          </w:rPr>
          <w:delText xml:space="preserve">d. </w:delText>
        </w:r>
      </w:del>
    </w:p>
  </w:footnote>
  <w:footnote w:id="166">
    <w:p w14:paraId="37BA9935" w14:textId="6C7886F4" w:rsidR="00D81616" w:rsidRPr="006B021F" w:rsidRDefault="00D81616" w:rsidP="00082B73">
      <w:pPr>
        <w:pStyle w:val="FootNote"/>
        <w:rPr>
          <w:rFonts w:ascii="Palatino Linotype" w:hAnsi="Palatino Linotype"/>
          <w:i/>
          <w:iCs/>
        </w:rPr>
      </w:pPr>
      <w:r w:rsidRPr="006B021F">
        <w:rPr>
          <w:rStyle w:val="Emphasis"/>
          <w:rFonts w:ascii="Palatino Linotype" w:hAnsi="Palatino Linotype"/>
          <w:color w:val="000000" w:themeColor="text1"/>
          <w:bdr w:val="none" w:sz="0" w:space="0" w:color="auto" w:frame="1"/>
          <w:shd w:val="clear" w:color="auto" w:fill="FFFFFF"/>
        </w:rPr>
        <w:tab/>
      </w:r>
      <w:r w:rsidRPr="006B021F">
        <w:rPr>
          <w:rStyle w:val="NoterefInNote"/>
          <w:rFonts w:ascii="Palatino Linotype" w:hAnsi="Palatino Linotype"/>
        </w:rPr>
        <w:footnoteRef/>
      </w:r>
      <w:r w:rsidRPr="006B021F">
        <w:rPr>
          <w:rStyle w:val="Emphasis"/>
          <w:rFonts w:ascii="Palatino Linotype" w:hAnsi="Palatino Linotype"/>
          <w:color w:val="000000" w:themeColor="text1"/>
          <w:bdr w:val="none" w:sz="0" w:space="0" w:color="auto" w:frame="1"/>
          <w:shd w:val="clear" w:color="auto" w:fill="FFFFFF"/>
        </w:rPr>
        <w:t>.</w:t>
      </w:r>
      <w:r w:rsidRPr="006B021F">
        <w:rPr>
          <w:rStyle w:val="Emphasis"/>
          <w:rFonts w:ascii="Palatino Linotype" w:hAnsi="Palatino Linotype"/>
          <w:color w:val="000000" w:themeColor="text1"/>
          <w:bdr w:val="none" w:sz="0" w:space="0" w:color="auto" w:frame="1"/>
          <w:shd w:val="clear" w:color="auto" w:fill="FFFFFF"/>
        </w:rPr>
        <w:tab/>
        <w:t>See</w:t>
      </w:r>
      <w:r w:rsidRPr="006B021F">
        <w:rPr>
          <w:rFonts w:ascii="Palatino Linotype" w:hAnsi="Palatino Linotype"/>
          <w:color w:val="000000" w:themeColor="text1"/>
          <w:shd w:val="clear" w:color="auto" w:fill="FFFFFF"/>
        </w:rPr>
        <w:t> </w:t>
      </w:r>
      <w:r w:rsidRPr="006B021F">
        <w:rPr>
          <w:rFonts w:ascii="Palatino Linotype" w:hAnsi="Palatino Linotype"/>
          <w:color w:val="000000" w:themeColor="text1"/>
          <w:bdr w:val="none" w:sz="0" w:space="0" w:color="auto" w:frame="1"/>
          <w:shd w:val="clear" w:color="auto" w:fill="FFFFFF"/>
        </w:rPr>
        <w:t>15 U.S.C. § 77c (2018)</w:t>
      </w:r>
      <w:r w:rsidRPr="006B021F">
        <w:rPr>
          <w:rFonts w:ascii="Palatino Linotype" w:hAnsi="Palatino Linotype"/>
          <w:color w:val="000000" w:themeColor="text1"/>
          <w:shd w:val="clear" w:color="auto" w:fill="FFFFFF"/>
        </w:rPr>
        <w:t xml:space="preserve">; </w:t>
      </w:r>
      <w:r w:rsidRPr="006B021F">
        <w:rPr>
          <w:rFonts w:ascii="Palatino Linotype" w:hAnsi="Palatino Linotype"/>
          <w:i/>
          <w:iCs/>
          <w:color w:val="000000" w:themeColor="text1"/>
          <w:shd w:val="clear" w:color="auto" w:fill="FFFFFF"/>
        </w:rPr>
        <w:t xml:space="preserve">See </w:t>
      </w:r>
      <w:r w:rsidRPr="006B021F">
        <w:rPr>
          <w:rFonts w:ascii="Palatino Linotype" w:hAnsi="Palatino Linotype"/>
          <w:color w:val="000000" w:themeColor="text1"/>
        </w:rPr>
        <w:t>Sergio Pareja, </w:t>
      </w:r>
      <w:r w:rsidRPr="006B021F">
        <w:rPr>
          <w:rFonts w:ascii="Palatino Linotype" w:hAnsi="Palatino Linotype"/>
          <w:i/>
          <w:iCs/>
          <w:color w:val="000000" w:themeColor="text1"/>
          <w:bdr w:val="none" w:sz="0" w:space="0" w:color="auto" w:frame="1"/>
        </w:rPr>
        <w:t>Sales Gone Wild: Will the FTC’s Business Opportunity Rule Put an End to Pyramid Marketing Schemes?</w:t>
      </w:r>
      <w:r w:rsidRPr="006B021F">
        <w:rPr>
          <w:rFonts w:ascii="Palatino Linotype" w:hAnsi="Palatino Linotype"/>
          <w:color w:val="000000" w:themeColor="text1"/>
        </w:rPr>
        <w:t xml:space="preserve">, 39 </w:t>
      </w:r>
      <w:r w:rsidRPr="006B021F">
        <w:rPr>
          <w:rFonts w:ascii="Palatino Linotype" w:hAnsi="Palatino Linotype"/>
          <w:smallCaps/>
          <w:color w:val="000000" w:themeColor="text1"/>
        </w:rPr>
        <w:t>McGeorge L. Rev</w:t>
      </w:r>
      <w:r w:rsidRPr="006B021F">
        <w:rPr>
          <w:rFonts w:ascii="Palatino Linotype" w:hAnsi="Palatino Linotype"/>
          <w:color w:val="000000" w:themeColor="text1"/>
        </w:rPr>
        <w:t>. 83, 13097 n.100 (2008) (</w:t>
      </w:r>
      <w:r w:rsidRPr="006B021F">
        <w:rPr>
          <w:rFonts w:ascii="Palatino Linotype" w:hAnsi="Palatino Linotype"/>
          <w:color w:val="000000" w:themeColor="text1"/>
          <w:shd w:val="clear" w:color="auto" w:fill="FFFFFF"/>
        </w:rPr>
        <w:t>“</w:t>
      </w:r>
      <w:bookmarkStart w:id="206" w:name="_Hlk113303997"/>
      <w:r w:rsidRPr="006B021F">
        <w:rPr>
          <w:rFonts w:ascii="Palatino Linotype" w:hAnsi="Palatino Linotype"/>
          <w:color w:val="000000" w:themeColor="text1"/>
          <w:shd w:val="clear" w:color="auto" w:fill="FFFFFF"/>
        </w:rPr>
        <w:t>Thus, a buyer cannot recover against his seller’s seller unless the remote seller solicits the purchase</w:t>
      </w:r>
      <w:bookmarkEnd w:id="206"/>
      <w:r w:rsidRPr="006B021F">
        <w:rPr>
          <w:rFonts w:ascii="Palatino Linotype" w:hAnsi="Palatino Linotype"/>
          <w:color w:val="000000" w:themeColor="text1"/>
          <w:shd w:val="clear" w:color="auto" w:fill="FFFFFF"/>
        </w:rPr>
        <w:t>.”). </w:t>
      </w:r>
      <w:r w:rsidRPr="006B021F">
        <w:rPr>
          <w:rFonts w:ascii="Palatino Linotype" w:hAnsi="Palatino Linotype"/>
          <w:color w:val="000000" w:themeColor="text1"/>
        </w:rPr>
        <w:t xml:space="preserve"> </w:t>
      </w:r>
    </w:p>
  </w:footnote>
  <w:footnote w:id="167">
    <w:p w14:paraId="0C946198" w14:textId="03D83FEF"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Pareja,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16</w:t>
      </w:r>
      <w:ins w:id="208" w:author="Fischer, Andrea Joann" w:date="2023-03-09T11:31:00Z">
        <w:r w:rsidR="008C5F43">
          <w:rPr>
            <w:rFonts w:ascii="Palatino Linotype" w:hAnsi="Palatino Linotype"/>
            <w:color w:val="000000" w:themeColor="text1"/>
          </w:rPr>
          <w:t>4</w:t>
        </w:r>
      </w:ins>
      <w:del w:id="209" w:author="Fischer, Andrea Joann" w:date="2023-03-09T11:31:00Z">
        <w:r w:rsidR="0029541A" w:rsidDel="008C5F43">
          <w:rPr>
            <w:rFonts w:ascii="Palatino Linotype" w:hAnsi="Palatino Linotype"/>
            <w:color w:val="000000" w:themeColor="text1"/>
          </w:rPr>
          <w:delText>5</w:delText>
        </w:r>
      </w:del>
      <w:r w:rsidRPr="006B021F">
        <w:rPr>
          <w:rFonts w:ascii="Palatino Linotype" w:hAnsi="Palatino Linotype"/>
          <w:color w:val="000000" w:themeColor="text1"/>
        </w:rPr>
        <w:t xml:space="preserve">, at 96–97 (noting that </w:t>
      </w:r>
      <w:r w:rsidRPr="006B021F">
        <w:rPr>
          <w:rFonts w:ascii="Palatino Linotype" w:hAnsi="Palatino Linotype"/>
          <w:color w:val="000000" w:themeColor="text1"/>
          <w:shd w:val="clear" w:color="auto" w:fill="FFFFFF"/>
        </w:rPr>
        <w:t>almost all cases involve claims of materially false or misleading statements).</w:t>
      </w:r>
    </w:p>
  </w:footnote>
  <w:footnote w:id="168">
    <w:p w14:paraId="3370C7CE"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Id.</w:t>
      </w:r>
    </w:p>
  </w:footnote>
  <w:footnote w:id="169">
    <w:p w14:paraId="08ADFD89" w14:textId="77777777" w:rsidR="00D81616" w:rsidRPr="006B021F" w:rsidRDefault="00D81616" w:rsidP="00082B73">
      <w:pPr>
        <w:pStyle w:val="FootNote"/>
        <w:rPr>
          <w:rFonts w:ascii="Palatino Linotype" w:hAnsi="Palatino Linotype"/>
        </w:rPr>
      </w:pPr>
      <w:r w:rsidRPr="006B021F">
        <w:rPr>
          <w:rStyle w:val="Emphasis"/>
          <w:rFonts w:ascii="Palatino Linotype" w:hAnsi="Palatino Linotype"/>
          <w:color w:val="000000" w:themeColor="text1"/>
          <w:szCs w:val="24"/>
          <w:bdr w:val="none" w:sz="0" w:space="0" w:color="auto" w:frame="1"/>
          <w:shd w:val="clear" w:color="auto" w:fill="FFFFFF"/>
        </w:rPr>
        <w:tab/>
      </w:r>
      <w:r w:rsidRPr="006B021F">
        <w:rPr>
          <w:rStyle w:val="NoterefInNote"/>
          <w:rFonts w:ascii="Palatino Linotype" w:hAnsi="Palatino Linotype"/>
        </w:rPr>
        <w:footnoteRef/>
      </w:r>
      <w:r w:rsidRPr="006B021F">
        <w:rPr>
          <w:rStyle w:val="Emphasis"/>
          <w:rFonts w:ascii="Palatino Linotype" w:hAnsi="Palatino Linotype"/>
          <w:color w:val="000000" w:themeColor="text1"/>
          <w:szCs w:val="24"/>
          <w:bdr w:val="none" w:sz="0" w:space="0" w:color="auto" w:frame="1"/>
          <w:shd w:val="clear" w:color="auto" w:fill="FFFFFF"/>
        </w:rPr>
        <w:t>.</w:t>
      </w:r>
      <w:r w:rsidRPr="006B021F">
        <w:rPr>
          <w:rStyle w:val="Emphasis"/>
          <w:rFonts w:ascii="Palatino Linotype" w:hAnsi="Palatino Linotype"/>
          <w:color w:val="000000" w:themeColor="text1"/>
          <w:szCs w:val="24"/>
          <w:bdr w:val="none" w:sz="0" w:space="0" w:color="auto" w:frame="1"/>
          <w:shd w:val="clear" w:color="auto" w:fill="FFFFFF"/>
        </w:rPr>
        <w:tab/>
        <w:t>See</w:t>
      </w:r>
      <w:r w:rsidRPr="006B021F">
        <w:rPr>
          <w:rFonts w:ascii="Palatino Linotype" w:hAnsi="Palatino Linotype"/>
          <w:color w:val="000000" w:themeColor="text1"/>
          <w:szCs w:val="24"/>
          <w:shd w:val="clear" w:color="auto" w:fill="FFFFFF"/>
        </w:rPr>
        <w:t> </w:t>
      </w:r>
      <w:r w:rsidRPr="006B021F">
        <w:rPr>
          <w:rFonts w:ascii="Palatino Linotype" w:hAnsi="Palatino Linotype"/>
          <w:color w:val="000000" w:themeColor="text1"/>
          <w:szCs w:val="24"/>
          <w:bdr w:val="none" w:sz="0" w:space="0" w:color="auto" w:frame="1"/>
          <w:shd w:val="clear" w:color="auto" w:fill="FFFFFF"/>
        </w:rPr>
        <w:t>15 U.S.C. § 77x (2018)</w:t>
      </w:r>
      <w:r w:rsidRPr="006B021F">
        <w:rPr>
          <w:rFonts w:ascii="Palatino Linotype" w:hAnsi="Palatino Linotype"/>
          <w:color w:val="000000" w:themeColor="text1"/>
          <w:szCs w:val="24"/>
          <w:shd w:val="clear" w:color="auto" w:fill="FFFFFF"/>
        </w:rPr>
        <w:t xml:space="preserve">. </w:t>
      </w:r>
    </w:p>
  </w:footnote>
  <w:footnote w:id="170">
    <w:p w14:paraId="15E42021" w14:textId="04C5ECC7"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Pareja,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w:t>
      </w:r>
      <w:ins w:id="214" w:author="Fischer, Andrea Joann" w:date="2023-03-09T11:31:00Z">
        <w:r w:rsidR="008C5F43">
          <w:rPr>
            <w:rFonts w:ascii="Palatino Linotype" w:hAnsi="Palatino Linotype"/>
            <w:color w:val="000000" w:themeColor="text1"/>
            <w:szCs w:val="24"/>
          </w:rPr>
          <w:t xml:space="preserve"> </w:t>
        </w:r>
      </w:ins>
      <w:r w:rsidRPr="006B021F">
        <w:rPr>
          <w:rFonts w:ascii="Palatino Linotype" w:hAnsi="Palatino Linotype"/>
          <w:color w:val="000000" w:themeColor="text1"/>
          <w:szCs w:val="24"/>
        </w:rPr>
        <w:t>16</w:t>
      </w:r>
      <w:ins w:id="215" w:author="Fischer, Andrea Joann" w:date="2023-03-09T11:31:00Z">
        <w:r w:rsidR="008C5F43">
          <w:rPr>
            <w:rFonts w:ascii="Palatino Linotype" w:hAnsi="Palatino Linotype"/>
            <w:color w:val="000000" w:themeColor="text1"/>
            <w:szCs w:val="24"/>
          </w:rPr>
          <w:t>4</w:t>
        </w:r>
      </w:ins>
      <w:del w:id="216" w:author="Fischer, Andrea Joann" w:date="2023-03-09T11:31:00Z">
        <w:r w:rsidR="0029541A" w:rsidDel="008C5F43">
          <w:rPr>
            <w:rFonts w:ascii="Palatino Linotype" w:hAnsi="Palatino Linotype"/>
            <w:color w:val="000000" w:themeColor="text1"/>
            <w:szCs w:val="24"/>
          </w:rPr>
          <w:delText>5</w:delText>
        </w:r>
      </w:del>
      <w:r w:rsidRPr="006B021F">
        <w:rPr>
          <w:rFonts w:ascii="Palatino Linotype" w:hAnsi="Palatino Linotype"/>
          <w:color w:val="000000" w:themeColor="text1"/>
          <w:szCs w:val="24"/>
        </w:rPr>
        <w:t>, at 112.</w:t>
      </w:r>
    </w:p>
  </w:footnote>
  <w:footnote w:id="171">
    <w:p w14:paraId="6BB13DAB"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hd w:val="clear" w:color="auto" w:fill="FFFFFF"/>
        </w:rPr>
        <w:t>.</w:t>
      </w:r>
      <w:r w:rsidRPr="006B021F">
        <w:rPr>
          <w:rFonts w:ascii="Palatino Linotype" w:hAnsi="Palatino Linotype"/>
          <w:i/>
          <w:iCs/>
          <w:color w:val="000000" w:themeColor="text1"/>
          <w:shd w:val="clear" w:color="auto" w:fill="FFFFFF"/>
        </w:rPr>
        <w:tab/>
        <w:t xml:space="preserve">Id. </w:t>
      </w:r>
      <w:r w:rsidRPr="006B021F">
        <w:rPr>
          <w:rFonts w:ascii="Palatino Linotype" w:hAnsi="Palatino Linotype"/>
          <w:color w:val="000000" w:themeColor="text1"/>
          <w:shd w:val="clear" w:color="auto" w:fill="FFFFFF"/>
        </w:rPr>
        <w:t>at</w:t>
      </w:r>
      <w:r w:rsidRPr="006B021F">
        <w:rPr>
          <w:rFonts w:ascii="Palatino Linotype" w:hAnsi="Palatino Linotype"/>
          <w:color w:val="000000" w:themeColor="text1"/>
        </w:rPr>
        <w:t xml:space="preserve"> 103.</w:t>
      </w:r>
    </w:p>
  </w:footnote>
  <w:footnote w:id="172">
    <w:p w14:paraId="0997C55B" w14:textId="675C266A"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bdr w:val="none" w:sz="0" w:space="0" w:color="auto" w:frame="1"/>
          <w:shd w:val="clear" w:color="auto" w:fill="FFFFFF"/>
        </w:rPr>
        <w:tab/>
      </w:r>
      <w:r w:rsidRPr="006B021F">
        <w:rPr>
          <w:rStyle w:val="NoterefInNote"/>
          <w:rFonts w:ascii="Palatino Linotype" w:hAnsi="Palatino Linotype"/>
        </w:rPr>
        <w:footnoteRef/>
      </w:r>
      <w:r w:rsidRPr="006B021F">
        <w:rPr>
          <w:rFonts w:ascii="Palatino Linotype" w:hAnsi="Palatino Linotype"/>
          <w:color w:val="000000" w:themeColor="text1"/>
          <w:bdr w:val="none" w:sz="0" w:space="0" w:color="auto" w:frame="1"/>
          <w:shd w:val="clear" w:color="auto" w:fill="FFFFFF"/>
        </w:rPr>
        <w:t>.</w:t>
      </w:r>
      <w:r w:rsidRPr="006B021F">
        <w:rPr>
          <w:rFonts w:ascii="Palatino Linotype" w:hAnsi="Palatino Linotype"/>
          <w:color w:val="000000" w:themeColor="text1"/>
          <w:bdr w:val="none" w:sz="0" w:space="0" w:color="auto" w:frame="1"/>
          <w:shd w:val="clear" w:color="auto" w:fill="FFFFFF"/>
        </w:rPr>
        <w:tab/>
      </w:r>
      <w:r w:rsidRPr="006B021F">
        <w:rPr>
          <w:rFonts w:ascii="Palatino Linotype" w:hAnsi="Palatino Linotype"/>
          <w:i/>
          <w:iCs/>
          <w:color w:val="000000" w:themeColor="text1"/>
          <w:bdr w:val="none" w:sz="0" w:space="0" w:color="auto" w:frame="1"/>
          <w:shd w:val="clear" w:color="auto" w:fill="FFFFFF"/>
        </w:rPr>
        <w:t xml:space="preserve">See </w:t>
      </w:r>
      <w:r w:rsidRPr="006B021F">
        <w:rPr>
          <w:rFonts w:ascii="Palatino Linotype" w:hAnsi="Palatino Linotype"/>
          <w:color w:val="000000" w:themeColor="text1"/>
          <w:bdr w:val="none" w:sz="0" w:space="0" w:color="auto" w:frame="1"/>
          <w:shd w:val="clear" w:color="auto" w:fill="FFFFFF"/>
        </w:rPr>
        <w:t xml:space="preserve">18 U.S.C. § 1341. </w:t>
      </w:r>
    </w:p>
  </w:footnote>
  <w:footnote w:id="173">
    <w:p w14:paraId="1E7AEDD5" w14:textId="553A980F"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r>
      <w:r w:rsidRPr="006B021F">
        <w:rPr>
          <w:rFonts w:ascii="Palatino Linotype" w:hAnsi="Palatino Linotype"/>
          <w:i/>
          <w:iCs/>
          <w:color w:val="000000" w:themeColor="text1"/>
          <w:szCs w:val="24"/>
        </w:rPr>
        <w:t xml:space="preserve">See </w:t>
      </w:r>
      <w:r w:rsidRPr="006B021F">
        <w:rPr>
          <w:rFonts w:ascii="Palatino Linotype" w:hAnsi="Palatino Linotype"/>
          <w:color w:val="000000" w:themeColor="text1"/>
          <w:szCs w:val="24"/>
        </w:rPr>
        <w:t xml:space="preserve">18 U.S.C. </w:t>
      </w:r>
      <w:r w:rsidRPr="006B021F">
        <w:rPr>
          <w:rFonts w:ascii="Palatino Linotype" w:hAnsi="Palatino Linotype"/>
          <w:color w:val="000000" w:themeColor="text1"/>
          <w:szCs w:val="24"/>
          <w:bdr w:val="none" w:sz="0" w:space="0" w:color="auto" w:frame="1"/>
          <w:shd w:val="clear" w:color="auto" w:fill="FFFFFF"/>
        </w:rPr>
        <w:t xml:space="preserve">§ </w:t>
      </w:r>
      <w:r w:rsidRPr="006B021F">
        <w:rPr>
          <w:rFonts w:ascii="Palatino Linotype" w:hAnsi="Palatino Linotype"/>
          <w:color w:val="000000" w:themeColor="text1"/>
          <w:szCs w:val="24"/>
        </w:rPr>
        <w:t xml:space="preserve">1343. </w:t>
      </w:r>
    </w:p>
  </w:footnote>
  <w:footnote w:id="174">
    <w:p w14:paraId="6D02B993" w14:textId="24BF3948"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bdr w:val="none" w:sz="0" w:space="0" w:color="auto" w:frame="1"/>
          <w:shd w:val="clear" w:color="auto" w:fill="FFFFFF"/>
        </w:rPr>
        <w:tab/>
      </w:r>
      <w:r w:rsidRPr="006B021F">
        <w:rPr>
          <w:rStyle w:val="NoterefInNote"/>
          <w:rFonts w:ascii="Palatino Linotype" w:hAnsi="Palatino Linotype"/>
        </w:rPr>
        <w:footnoteRef/>
      </w:r>
      <w:r w:rsidRPr="006B021F">
        <w:rPr>
          <w:rFonts w:ascii="Palatino Linotype" w:hAnsi="Palatino Linotype"/>
          <w:color w:val="000000" w:themeColor="text1"/>
          <w:bdr w:val="none" w:sz="0" w:space="0" w:color="auto" w:frame="1"/>
          <w:shd w:val="clear" w:color="auto" w:fill="FFFFFF"/>
        </w:rPr>
        <w:t>.</w:t>
      </w:r>
      <w:r w:rsidRPr="006B021F">
        <w:rPr>
          <w:rFonts w:ascii="Palatino Linotype" w:hAnsi="Palatino Linotype"/>
          <w:color w:val="000000" w:themeColor="text1"/>
          <w:bdr w:val="none" w:sz="0" w:space="0" w:color="auto" w:frame="1"/>
          <w:shd w:val="clear" w:color="auto" w:fill="FFFFFF"/>
        </w:rPr>
        <w:tab/>
      </w:r>
      <w:r w:rsidRPr="006B021F">
        <w:rPr>
          <w:rFonts w:ascii="Palatino Linotype" w:hAnsi="Palatino Linotype"/>
          <w:i/>
          <w:iCs/>
          <w:color w:val="000000" w:themeColor="text1"/>
          <w:bdr w:val="none" w:sz="0" w:space="0" w:color="auto" w:frame="1"/>
          <w:shd w:val="clear" w:color="auto" w:fill="FFFFFF"/>
        </w:rPr>
        <w:t xml:space="preserve">See </w:t>
      </w:r>
      <w:r w:rsidRPr="006B021F">
        <w:rPr>
          <w:rFonts w:ascii="Palatino Linotype" w:hAnsi="Palatino Linotype"/>
          <w:color w:val="000000" w:themeColor="text1"/>
          <w:bdr w:val="none" w:sz="0" w:space="0" w:color="auto" w:frame="1"/>
          <w:shd w:val="clear" w:color="auto" w:fill="FFFFFF"/>
        </w:rPr>
        <w:t>18 U.S.C. § 1957.</w:t>
      </w:r>
      <w:r w:rsidRPr="006B021F">
        <w:rPr>
          <w:rFonts w:ascii="Palatino Linotype" w:hAnsi="Palatino Linotype"/>
          <w:color w:val="000000" w:themeColor="text1"/>
          <w:shd w:val="clear" w:color="auto" w:fill="FFFFFF"/>
        </w:rPr>
        <w:t xml:space="preserve"> </w:t>
      </w:r>
    </w:p>
  </w:footnote>
  <w:footnote w:id="175">
    <w:p w14:paraId="1C963B42" w14:textId="4F075E5E"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Pareja,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w:t>
      </w:r>
      <w:ins w:id="223" w:author="Fischer, Andrea Joann" w:date="2023-03-09T11:31:00Z">
        <w:r w:rsidR="008C5F43">
          <w:rPr>
            <w:rFonts w:ascii="Palatino Linotype" w:hAnsi="Palatino Linotype"/>
            <w:color w:val="000000" w:themeColor="text1"/>
          </w:rPr>
          <w:t xml:space="preserve"> </w:t>
        </w:r>
      </w:ins>
      <w:r w:rsidRPr="006B021F">
        <w:rPr>
          <w:rFonts w:ascii="Palatino Linotype" w:hAnsi="Palatino Linotype"/>
          <w:color w:val="000000" w:themeColor="text1"/>
        </w:rPr>
        <w:t>16</w:t>
      </w:r>
      <w:ins w:id="224" w:author="Fischer, Andrea Joann" w:date="2023-03-09T11:31:00Z">
        <w:r w:rsidR="008C5F43">
          <w:rPr>
            <w:rFonts w:ascii="Palatino Linotype" w:hAnsi="Palatino Linotype"/>
            <w:color w:val="000000" w:themeColor="text1"/>
          </w:rPr>
          <w:t>4</w:t>
        </w:r>
      </w:ins>
      <w:del w:id="225" w:author="Fischer, Andrea Joann" w:date="2023-03-09T11:31:00Z">
        <w:r w:rsidR="00E63342" w:rsidDel="008C5F43">
          <w:rPr>
            <w:rFonts w:ascii="Palatino Linotype" w:hAnsi="Palatino Linotype"/>
            <w:color w:val="000000" w:themeColor="text1"/>
          </w:rPr>
          <w:delText>5</w:delText>
        </w:r>
      </w:del>
      <w:r w:rsidRPr="006B021F">
        <w:rPr>
          <w:rFonts w:ascii="Palatino Linotype" w:hAnsi="Palatino Linotype"/>
          <w:color w:val="000000" w:themeColor="text1"/>
        </w:rPr>
        <w:t>, at 104 (“However, the usual issue of proof makes prosecution difficult and labor intensive.”).</w:t>
      </w:r>
    </w:p>
  </w:footnote>
  <w:footnote w:id="176">
    <w:p w14:paraId="4A6C1A62" w14:textId="34FC76B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Babener &amp; Assoc., MLM Laws In 50 States</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MLMLegal, </w:t>
      </w:r>
      <w:r w:rsidRPr="006B021F">
        <w:rPr>
          <w:rFonts w:ascii="Palatino Linotype" w:hAnsi="Palatino Linotype"/>
          <w:color w:val="000000" w:themeColor="text1"/>
          <w:szCs w:val="24"/>
        </w:rPr>
        <w:t xml:space="preserve">https://www.mlmlegal.com/statutes.html (last visited </w:t>
      </w:r>
      <w:r>
        <w:rPr>
          <w:rFonts w:ascii="Palatino Linotype" w:hAnsi="Palatino Linotype"/>
          <w:color w:val="000000" w:themeColor="text1"/>
          <w:szCs w:val="24"/>
        </w:rPr>
        <w:t>Sept</w:t>
      </w:r>
      <w:r w:rsidRPr="006B021F">
        <w:rPr>
          <w:rFonts w:ascii="Palatino Linotype" w:hAnsi="Palatino Linotype"/>
          <w:color w:val="000000" w:themeColor="text1"/>
          <w:szCs w:val="24"/>
        </w:rPr>
        <w:t xml:space="preserve">. </w:t>
      </w:r>
      <w:r>
        <w:rPr>
          <w:rFonts w:ascii="Palatino Linotype" w:hAnsi="Palatino Linotype"/>
          <w:color w:val="000000" w:themeColor="text1"/>
          <w:szCs w:val="24"/>
        </w:rPr>
        <w:t>27</w:t>
      </w:r>
      <w:r w:rsidRPr="006B021F">
        <w:rPr>
          <w:rFonts w:ascii="Palatino Linotype" w:hAnsi="Palatino Linotype"/>
          <w:color w:val="000000" w:themeColor="text1"/>
          <w:szCs w:val="24"/>
        </w:rPr>
        <w:t>, 2022).</w:t>
      </w:r>
    </w:p>
  </w:footnote>
  <w:footnote w:id="177">
    <w:p w14:paraId="303CFF6A"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78">
    <w:p w14:paraId="2F1F48DF"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79">
    <w:p w14:paraId="5E3B51CD" w14:textId="043C66B1" w:rsidR="00D81616" w:rsidRPr="006B021F" w:rsidRDefault="00D81616" w:rsidP="00082B73">
      <w:pPr>
        <w:pStyle w:val="FootNote"/>
        <w:rPr>
          <w:rFonts w:ascii="Palatino Linotype" w:hAnsi="Palatino Linotype"/>
        </w:rPr>
      </w:pPr>
      <w:r w:rsidRPr="006B021F">
        <w:rPr>
          <w:rFonts w:ascii="Palatino Linotype" w:eastAsiaTheme="minorHAnsi"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smallCaps/>
          <w:color w:val="000000" w:themeColor="text1"/>
          <w:szCs w:val="24"/>
        </w:rPr>
        <w:t>.</w:t>
      </w:r>
      <w:r w:rsidRPr="006B021F">
        <w:rPr>
          <w:rFonts w:ascii="Palatino Linotype" w:eastAsiaTheme="minorHAnsi" w:hAnsi="Palatino Linotype"/>
          <w:smallCaps/>
          <w:color w:val="000000" w:themeColor="text1"/>
          <w:szCs w:val="24"/>
        </w:rPr>
        <w:tab/>
      </w:r>
      <w:r w:rsidR="0029541A">
        <w:rPr>
          <w:rFonts w:ascii="Palatino Linotype" w:hAnsi="Palatino Linotype"/>
          <w:i/>
          <w:iCs/>
          <w:color w:val="000000" w:themeColor="text1"/>
          <w:szCs w:val="24"/>
        </w:rPr>
        <w:t xml:space="preserve">See </w:t>
      </w:r>
      <w:r w:rsidR="0029541A" w:rsidRPr="006B021F">
        <w:rPr>
          <w:rFonts w:ascii="Palatino Linotype" w:eastAsiaTheme="minorHAnsi" w:hAnsi="Palatino Linotype"/>
          <w:smallCaps/>
          <w:color w:val="000000" w:themeColor="text1"/>
          <w:szCs w:val="24"/>
        </w:rPr>
        <w:t>Reese &amp; Richards</w:t>
      </w:r>
      <w:r w:rsidR="0029541A">
        <w:rPr>
          <w:rFonts w:ascii="Palatino Linotype" w:eastAsiaTheme="minorHAnsi" w:hAnsi="Palatino Linotype"/>
          <w:smallCaps/>
          <w:color w:val="000000" w:themeColor="text1"/>
          <w:szCs w:val="24"/>
        </w:rPr>
        <w:t>,</w:t>
      </w:r>
      <w:del w:id="230" w:author="Fischer, Andrea Joann" w:date="2023-03-09T11:06:00Z">
        <w:r w:rsidR="0029541A" w:rsidDel="00BA203D">
          <w:rPr>
            <w:rFonts w:ascii="Palatino Linotype" w:eastAsiaTheme="minorHAnsi" w:hAnsi="Palatino Linotype"/>
            <w:smallCaps/>
            <w:color w:val="000000" w:themeColor="text1"/>
            <w:szCs w:val="24"/>
          </w:rPr>
          <w:delText xml:space="preserve"> </w:delText>
        </w:r>
        <w:r w:rsidRPr="006B021F" w:rsidDel="00BA203D">
          <w:rPr>
            <w:rFonts w:ascii="Palatino Linotype" w:eastAsiaTheme="minorHAnsi" w:hAnsi="Palatino Linotype"/>
            <w:color w:val="000000" w:themeColor="text1"/>
            <w:szCs w:val="24"/>
          </w:rPr>
          <w:delText>,</w:delText>
        </w:r>
      </w:del>
      <w:r w:rsidRPr="006B021F">
        <w:rPr>
          <w:rFonts w:ascii="Palatino Linotype" w:eastAsiaTheme="minorHAnsi" w:hAnsi="Palatino Linotype"/>
          <w:color w:val="000000" w:themeColor="text1"/>
          <w:szCs w:val="24"/>
        </w:rPr>
        <w:t xml:space="preserve"> </w:t>
      </w:r>
      <w:r w:rsidRPr="006B021F">
        <w:rPr>
          <w:rFonts w:ascii="Palatino Linotype" w:eastAsiaTheme="minorHAnsi" w:hAnsi="Palatino Linotype"/>
          <w:i/>
          <w:iCs/>
          <w:color w:val="000000" w:themeColor="text1"/>
          <w:szCs w:val="24"/>
        </w:rPr>
        <w:t xml:space="preserve">supra </w:t>
      </w:r>
      <w:r w:rsidRPr="006B021F">
        <w:rPr>
          <w:rFonts w:ascii="Palatino Linotype" w:eastAsiaTheme="minorHAnsi" w:hAnsi="Palatino Linotype"/>
          <w:color w:val="000000" w:themeColor="text1"/>
          <w:szCs w:val="24"/>
        </w:rPr>
        <w:t>note</w:t>
      </w:r>
      <w:r w:rsidR="004C6CBC">
        <w:rPr>
          <w:rFonts w:ascii="Palatino Linotype" w:eastAsiaTheme="minorHAnsi" w:hAnsi="Palatino Linotype"/>
          <w:color w:val="000000" w:themeColor="text1"/>
          <w:szCs w:val="24"/>
        </w:rPr>
        <w:t xml:space="preserve"> </w:t>
      </w:r>
      <w:r w:rsidRPr="006B021F">
        <w:rPr>
          <w:rFonts w:ascii="Palatino Linotype" w:eastAsiaTheme="minorHAnsi" w:hAnsi="Palatino Linotype"/>
          <w:color w:val="000000" w:themeColor="text1"/>
          <w:szCs w:val="24"/>
        </w:rPr>
        <w:t>15</w:t>
      </w:r>
      <w:ins w:id="231" w:author="Fischer, Andrea Joann" w:date="2023-03-09T11:31:00Z">
        <w:r w:rsidR="008C5F43">
          <w:rPr>
            <w:rFonts w:ascii="Palatino Linotype" w:eastAsiaTheme="minorHAnsi" w:hAnsi="Palatino Linotype"/>
            <w:color w:val="000000" w:themeColor="text1"/>
            <w:szCs w:val="24"/>
          </w:rPr>
          <w:t>6</w:t>
        </w:r>
      </w:ins>
      <w:del w:id="232" w:author="Fischer, Andrea Joann" w:date="2023-03-09T11:31:00Z">
        <w:r w:rsidR="0029541A" w:rsidDel="008C5F43">
          <w:rPr>
            <w:rFonts w:ascii="Palatino Linotype" w:eastAsiaTheme="minorHAnsi" w:hAnsi="Palatino Linotype"/>
            <w:color w:val="000000" w:themeColor="text1"/>
            <w:szCs w:val="24"/>
          </w:rPr>
          <w:delText>7</w:delText>
        </w:r>
      </w:del>
      <w:r w:rsidR="004C6CBC">
        <w:rPr>
          <w:rFonts w:ascii="Palatino Linotype" w:eastAsiaTheme="minorHAnsi" w:hAnsi="Palatino Linotype"/>
          <w:color w:val="000000" w:themeColor="text1"/>
          <w:szCs w:val="24"/>
        </w:rPr>
        <w:t>.</w:t>
      </w:r>
    </w:p>
  </w:footnote>
  <w:footnote w:id="180">
    <w:p w14:paraId="24BE078E" w14:textId="77777777" w:rsidR="00D81616" w:rsidRPr="006B021F" w:rsidRDefault="00D81616" w:rsidP="00082B73">
      <w:pPr>
        <w:pStyle w:val="FootNote"/>
        <w:rPr>
          <w:rFonts w:ascii="Palatino Linotype" w:hAnsi="Palatino Linotype"/>
        </w:rPr>
      </w:pPr>
      <w:r w:rsidRPr="006B021F">
        <w:rPr>
          <w:rFonts w:ascii="Palatino Linotype" w:eastAsiaTheme="minorHAnsi"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i/>
          <w:iCs/>
          <w:color w:val="000000" w:themeColor="text1"/>
          <w:szCs w:val="24"/>
        </w:rPr>
        <w:t>.</w:t>
      </w:r>
      <w:r w:rsidRPr="006B021F">
        <w:rPr>
          <w:rFonts w:ascii="Palatino Linotype" w:eastAsiaTheme="minorHAnsi" w:hAnsi="Palatino Linotype"/>
          <w:i/>
          <w:iCs/>
          <w:color w:val="000000" w:themeColor="text1"/>
          <w:szCs w:val="24"/>
        </w:rPr>
        <w:tab/>
        <w:t>Id.</w:t>
      </w:r>
    </w:p>
  </w:footnote>
  <w:footnote w:id="181">
    <w:p w14:paraId="2934A383"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82">
    <w:p w14:paraId="637192A8"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bdr w:val="none" w:sz="0" w:space="0" w:color="auto" w:frame="1"/>
        </w:rPr>
        <w:tab/>
      </w:r>
      <w:r w:rsidRPr="006B021F">
        <w:rPr>
          <w:rStyle w:val="NoterefInNote"/>
          <w:rFonts w:ascii="Palatino Linotype" w:hAnsi="Palatino Linotype"/>
        </w:rPr>
        <w:footnoteRef/>
      </w:r>
      <w:r w:rsidRPr="006B021F">
        <w:rPr>
          <w:rFonts w:ascii="Palatino Linotype" w:hAnsi="Palatino Linotype"/>
          <w:i/>
          <w:iCs/>
          <w:color w:val="000000" w:themeColor="text1"/>
          <w:bdr w:val="none" w:sz="0" w:space="0" w:color="auto" w:frame="1"/>
        </w:rPr>
        <w:t>.</w:t>
      </w:r>
      <w:r w:rsidRPr="006B021F">
        <w:rPr>
          <w:rFonts w:ascii="Palatino Linotype" w:hAnsi="Palatino Linotype"/>
          <w:i/>
          <w:iCs/>
          <w:color w:val="000000" w:themeColor="text1"/>
          <w:bdr w:val="none" w:sz="0" w:space="0" w:color="auto" w:frame="1"/>
        </w:rPr>
        <w:tab/>
        <w:t>Unimax Corp. v. Tax Appeals Tribunal</w:t>
      </w:r>
      <w:r w:rsidRPr="006B021F">
        <w:rPr>
          <w:rFonts w:ascii="Palatino Linotype" w:hAnsi="Palatino Linotype"/>
          <w:i/>
          <w:iCs/>
          <w:color w:val="000000" w:themeColor="text1"/>
        </w:rPr>
        <w:t>,</w:t>
      </w:r>
      <w:r w:rsidRPr="006B021F">
        <w:rPr>
          <w:rFonts w:ascii="Palatino Linotype" w:hAnsi="Palatino Linotype"/>
          <w:color w:val="000000" w:themeColor="text1"/>
        </w:rPr>
        <w:t xml:space="preserve"> 589 N.E.2d 358, 360 (N.Y. 1992).</w:t>
      </w:r>
    </w:p>
  </w:footnote>
  <w:footnote w:id="183">
    <w:p w14:paraId="17142E78" w14:textId="3A802F5E" w:rsidR="00D81616" w:rsidRPr="006B021F" w:rsidRDefault="00D81616" w:rsidP="00082B73">
      <w:pPr>
        <w:pStyle w:val="FootNote"/>
        <w:rPr>
          <w:rFonts w:ascii="Palatino Linotype" w:hAnsi="Palatino Linotype"/>
        </w:rPr>
      </w:pPr>
      <w:r w:rsidRPr="006B021F">
        <w:rPr>
          <w:rFonts w:ascii="Palatino Linotype" w:eastAsiaTheme="minorHAnsi"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smallCaps/>
          <w:color w:val="000000" w:themeColor="text1"/>
          <w:szCs w:val="24"/>
        </w:rPr>
        <w:t>.</w:t>
      </w:r>
      <w:r w:rsidRPr="006B021F">
        <w:rPr>
          <w:rFonts w:ascii="Palatino Linotype" w:eastAsiaTheme="minorHAnsi" w:hAnsi="Palatino Linotype"/>
          <w:smallCaps/>
          <w:color w:val="000000" w:themeColor="text1"/>
          <w:szCs w:val="24"/>
        </w:rPr>
        <w:tab/>
      </w:r>
      <w:r w:rsidR="0029541A" w:rsidRPr="006B021F">
        <w:rPr>
          <w:rFonts w:ascii="Palatino Linotype" w:eastAsiaTheme="minorHAnsi" w:hAnsi="Palatino Linotype"/>
          <w:smallCaps/>
          <w:color w:val="000000" w:themeColor="text1"/>
          <w:szCs w:val="24"/>
        </w:rPr>
        <w:t>Reese &amp; Richards</w:t>
      </w:r>
      <w:r w:rsidR="0029541A">
        <w:rPr>
          <w:rFonts w:ascii="Palatino Linotype" w:eastAsiaTheme="minorHAnsi" w:hAnsi="Palatino Linotype"/>
          <w:smallCaps/>
          <w:color w:val="000000" w:themeColor="text1"/>
          <w:szCs w:val="24"/>
        </w:rPr>
        <w:t>,</w:t>
      </w:r>
      <w:r w:rsidR="004C6CBC">
        <w:rPr>
          <w:rFonts w:ascii="Palatino Linotype" w:eastAsiaTheme="minorHAnsi" w:hAnsi="Palatino Linotype"/>
          <w:color w:val="000000" w:themeColor="text1"/>
          <w:szCs w:val="24"/>
        </w:rPr>
        <w:t xml:space="preserve"> </w:t>
      </w:r>
      <w:r w:rsidRPr="006B021F">
        <w:rPr>
          <w:rFonts w:ascii="Palatino Linotype" w:eastAsiaTheme="minorHAnsi" w:hAnsi="Palatino Linotype"/>
          <w:i/>
          <w:iCs/>
          <w:color w:val="000000" w:themeColor="text1"/>
          <w:szCs w:val="24"/>
        </w:rPr>
        <w:t xml:space="preserve">supra </w:t>
      </w:r>
      <w:r w:rsidRPr="006B021F">
        <w:rPr>
          <w:rFonts w:ascii="Palatino Linotype" w:eastAsiaTheme="minorHAnsi" w:hAnsi="Palatino Linotype"/>
          <w:color w:val="000000" w:themeColor="text1"/>
          <w:szCs w:val="24"/>
        </w:rPr>
        <w:t>note 15</w:t>
      </w:r>
      <w:ins w:id="233" w:author="Fischer, Andrea Joann" w:date="2023-03-09T11:31:00Z">
        <w:r w:rsidR="008C5F43">
          <w:rPr>
            <w:rFonts w:ascii="Palatino Linotype" w:eastAsiaTheme="minorHAnsi" w:hAnsi="Palatino Linotype"/>
            <w:color w:val="000000" w:themeColor="text1"/>
            <w:szCs w:val="24"/>
          </w:rPr>
          <w:t>6</w:t>
        </w:r>
      </w:ins>
      <w:del w:id="234" w:author="Fischer, Andrea Joann" w:date="2023-03-09T11:31:00Z">
        <w:r w:rsidR="0029541A" w:rsidDel="008C5F43">
          <w:rPr>
            <w:rFonts w:ascii="Palatino Linotype" w:eastAsiaTheme="minorHAnsi" w:hAnsi="Palatino Linotype"/>
            <w:color w:val="000000" w:themeColor="text1"/>
            <w:szCs w:val="24"/>
          </w:rPr>
          <w:delText>7</w:delText>
        </w:r>
      </w:del>
      <w:r w:rsidRPr="006B021F">
        <w:rPr>
          <w:rFonts w:ascii="Palatino Linotype" w:eastAsiaTheme="minorHAnsi" w:hAnsi="Palatino Linotype"/>
          <w:color w:val="000000" w:themeColor="text1"/>
          <w:szCs w:val="24"/>
        </w:rPr>
        <w:t>.</w:t>
      </w:r>
    </w:p>
  </w:footnote>
  <w:footnote w:id="184">
    <w:p w14:paraId="7C477999" w14:textId="1FB75D72"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Liu,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 xml:space="preserve">note </w:t>
      </w:r>
      <w:r w:rsidRPr="006B021F">
        <w:rPr>
          <w:rFonts w:ascii="Palatino Linotype" w:hAnsi="Palatino Linotype"/>
          <w:color w:val="000000" w:themeColor="text1"/>
        </w:rPr>
        <w:fldChar w:fldCharType="begin"/>
      </w:r>
      <w:r w:rsidRPr="006B021F">
        <w:rPr>
          <w:rFonts w:ascii="Palatino Linotype" w:hAnsi="Palatino Linotype"/>
          <w:color w:val="000000" w:themeColor="text1"/>
        </w:rPr>
        <w:instrText xml:space="preserve"> NOTEREF _Ref97643683  \* MERGEFORMAT </w:instrText>
      </w:r>
      <w:r w:rsidRPr="006B021F">
        <w:rPr>
          <w:rFonts w:ascii="Palatino Linotype" w:hAnsi="Palatino Linotype"/>
          <w:color w:val="000000" w:themeColor="text1"/>
        </w:rPr>
        <w:fldChar w:fldCharType="separate"/>
      </w:r>
      <w:r w:rsidR="00D674EB">
        <w:rPr>
          <w:rFonts w:ascii="Palatino Linotype" w:hAnsi="Palatino Linotype"/>
          <w:color w:val="000000" w:themeColor="text1"/>
        </w:rPr>
        <w:t>3</w:t>
      </w:r>
      <w:r w:rsidRPr="006B021F">
        <w:rPr>
          <w:rFonts w:ascii="Palatino Linotype" w:hAnsi="Palatino Linotype"/>
          <w:color w:val="000000" w:themeColor="text1"/>
        </w:rPr>
        <w:fldChar w:fldCharType="end"/>
      </w:r>
      <w:r w:rsidRPr="006B021F">
        <w:rPr>
          <w:rFonts w:ascii="Palatino Linotype" w:hAnsi="Palatino Linotype"/>
          <w:color w:val="000000" w:themeColor="text1"/>
        </w:rPr>
        <w:t>, at 115–16 (“[H]</w:t>
      </w:r>
      <w:r w:rsidRPr="006B021F">
        <w:rPr>
          <w:rFonts w:ascii="Palatino Linotype" w:hAnsi="Palatino Linotype"/>
          <w:color w:val="000000" w:themeColor="text1"/>
          <w:shd w:val="clear" w:color="auto" w:fill="FFFFFF"/>
        </w:rPr>
        <w:t>istorically, chance has been the most difficult element to prove.”).</w:t>
      </w:r>
    </w:p>
  </w:footnote>
  <w:footnote w:id="185">
    <w:p w14:paraId="5D10D1C6" w14:textId="30F1653E" w:rsidR="00D81616" w:rsidRPr="006B021F" w:rsidRDefault="00D81616" w:rsidP="00082B73">
      <w:pPr>
        <w:pStyle w:val="FootNote"/>
        <w:rPr>
          <w:rFonts w:ascii="Palatino Linotype" w:hAnsi="Palatino Linotype"/>
        </w:rPr>
      </w:pPr>
      <w:r w:rsidRPr="006B021F">
        <w:rPr>
          <w:rFonts w:ascii="Palatino Linotype" w:eastAsiaTheme="minorHAnsi"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i/>
          <w:iCs/>
          <w:color w:val="000000" w:themeColor="text1"/>
          <w:szCs w:val="24"/>
        </w:rPr>
        <w:t>.</w:t>
      </w:r>
      <w:r w:rsidRPr="006B021F">
        <w:rPr>
          <w:rFonts w:ascii="Palatino Linotype" w:eastAsiaTheme="minorHAnsi" w:hAnsi="Palatino Linotype"/>
          <w:i/>
          <w:iCs/>
          <w:color w:val="000000" w:themeColor="text1"/>
          <w:szCs w:val="24"/>
        </w:rPr>
        <w:tab/>
        <w:t>See</w:t>
      </w:r>
      <w:r w:rsidRPr="006B021F">
        <w:rPr>
          <w:rFonts w:ascii="Palatino Linotype" w:eastAsiaTheme="minorHAnsi" w:hAnsi="Palatino Linotype"/>
          <w:smallCaps/>
          <w:color w:val="000000" w:themeColor="text1"/>
          <w:szCs w:val="24"/>
        </w:rPr>
        <w:t xml:space="preserve"> </w:t>
      </w:r>
      <w:r w:rsidR="0029541A" w:rsidRPr="006B021F">
        <w:rPr>
          <w:rFonts w:ascii="Palatino Linotype" w:eastAsiaTheme="minorHAnsi" w:hAnsi="Palatino Linotype"/>
          <w:smallCaps/>
          <w:color w:val="000000" w:themeColor="text1"/>
          <w:szCs w:val="24"/>
        </w:rPr>
        <w:t>Reese &amp; Richards</w:t>
      </w:r>
      <w:del w:id="235" w:author="Fischer, Andrea Joann" w:date="2023-03-09T11:06:00Z">
        <w:r w:rsidR="0029541A" w:rsidDel="00BA203D">
          <w:rPr>
            <w:rFonts w:ascii="Palatino Linotype" w:eastAsiaTheme="minorHAnsi" w:hAnsi="Palatino Linotype"/>
            <w:smallCaps/>
            <w:color w:val="000000" w:themeColor="text1"/>
            <w:szCs w:val="24"/>
          </w:rPr>
          <w:delText xml:space="preserve"> </w:delText>
        </w:r>
      </w:del>
      <w:r w:rsidRPr="006B021F">
        <w:rPr>
          <w:rFonts w:ascii="Palatino Linotype" w:eastAsiaTheme="minorHAnsi" w:hAnsi="Palatino Linotype"/>
          <w:color w:val="000000" w:themeColor="text1"/>
          <w:szCs w:val="24"/>
        </w:rPr>
        <w:t xml:space="preserve">, </w:t>
      </w:r>
      <w:r w:rsidRPr="006B021F">
        <w:rPr>
          <w:rFonts w:ascii="Palatino Linotype" w:eastAsiaTheme="minorHAnsi" w:hAnsi="Palatino Linotype"/>
          <w:i/>
          <w:iCs/>
          <w:color w:val="000000" w:themeColor="text1"/>
          <w:szCs w:val="24"/>
        </w:rPr>
        <w:t xml:space="preserve">supra </w:t>
      </w:r>
      <w:r w:rsidRPr="006B021F">
        <w:rPr>
          <w:rFonts w:ascii="Palatino Linotype" w:eastAsiaTheme="minorHAnsi" w:hAnsi="Palatino Linotype"/>
          <w:color w:val="000000" w:themeColor="text1"/>
          <w:szCs w:val="24"/>
        </w:rPr>
        <w:t>note 15</w:t>
      </w:r>
      <w:ins w:id="236" w:author="Fischer, Andrea Joann" w:date="2023-03-09T11:31:00Z">
        <w:r w:rsidR="008C5F43">
          <w:rPr>
            <w:rFonts w:ascii="Palatino Linotype" w:eastAsiaTheme="minorHAnsi" w:hAnsi="Palatino Linotype"/>
            <w:color w:val="000000" w:themeColor="text1"/>
            <w:szCs w:val="24"/>
          </w:rPr>
          <w:t>6</w:t>
        </w:r>
      </w:ins>
      <w:del w:id="237" w:author="Fischer, Andrea Joann" w:date="2023-03-09T11:31:00Z">
        <w:r w:rsidR="0029541A" w:rsidDel="008C5F43">
          <w:rPr>
            <w:rFonts w:ascii="Palatino Linotype" w:eastAsiaTheme="minorHAnsi" w:hAnsi="Palatino Linotype"/>
            <w:color w:val="000000" w:themeColor="text1"/>
            <w:szCs w:val="24"/>
          </w:rPr>
          <w:delText>7</w:delText>
        </w:r>
      </w:del>
      <w:r w:rsidRPr="006B021F">
        <w:rPr>
          <w:rFonts w:ascii="Palatino Linotype" w:eastAsiaTheme="minorHAnsi" w:hAnsi="Palatino Linotype"/>
          <w:color w:val="000000" w:themeColor="text1"/>
          <w:szCs w:val="24"/>
        </w:rPr>
        <w:t>.</w:t>
      </w:r>
    </w:p>
  </w:footnote>
  <w:footnote w:id="186">
    <w:p w14:paraId="694C880C" w14:textId="77777777" w:rsidR="00D81616" w:rsidRPr="006B021F" w:rsidRDefault="00D81616" w:rsidP="00082B73">
      <w:pPr>
        <w:pStyle w:val="FootNote"/>
        <w:rPr>
          <w:rFonts w:ascii="Palatino Linotype" w:hAnsi="Palatino Linotype"/>
        </w:rPr>
      </w:pPr>
      <w:r w:rsidRPr="006B021F">
        <w:rPr>
          <w:rFonts w:ascii="Palatino Linotype" w:eastAsiaTheme="minorHAnsi"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i/>
          <w:iCs/>
          <w:color w:val="000000" w:themeColor="text1"/>
          <w:szCs w:val="24"/>
        </w:rPr>
        <w:t>.</w:t>
      </w:r>
      <w:r w:rsidRPr="006B021F">
        <w:rPr>
          <w:rFonts w:ascii="Palatino Linotype" w:eastAsiaTheme="minorHAnsi" w:hAnsi="Palatino Linotype"/>
          <w:i/>
          <w:iCs/>
          <w:color w:val="000000" w:themeColor="text1"/>
          <w:szCs w:val="24"/>
        </w:rPr>
        <w:tab/>
        <w:t>Id.</w:t>
      </w:r>
    </w:p>
  </w:footnote>
  <w:footnote w:id="187">
    <w:p w14:paraId="380C1C83" w14:textId="77777777" w:rsidR="00D81616" w:rsidRPr="006B021F" w:rsidRDefault="00D81616" w:rsidP="00082B73">
      <w:pPr>
        <w:pStyle w:val="FootNote"/>
        <w:rPr>
          <w:rFonts w:ascii="Palatino Linotype" w:hAnsi="Palatino Linotype"/>
        </w:rPr>
      </w:pPr>
      <w:r w:rsidRPr="006B021F">
        <w:rPr>
          <w:rFonts w:ascii="Palatino Linotype" w:eastAsiaTheme="minorHAnsi"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i/>
          <w:iCs/>
          <w:color w:val="000000" w:themeColor="text1"/>
          <w:szCs w:val="24"/>
        </w:rPr>
        <w:t>.</w:t>
      </w:r>
      <w:r w:rsidRPr="006B021F">
        <w:rPr>
          <w:rFonts w:ascii="Palatino Linotype" w:eastAsiaTheme="minorHAnsi" w:hAnsi="Palatino Linotype"/>
          <w:i/>
          <w:iCs/>
          <w:color w:val="000000" w:themeColor="text1"/>
          <w:szCs w:val="24"/>
        </w:rPr>
        <w:tab/>
        <w:t>Id.</w:t>
      </w:r>
    </w:p>
  </w:footnote>
  <w:footnote w:id="188">
    <w:p w14:paraId="43AE937F" w14:textId="68F32B28"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00FF16C8" w:rsidRPr="00FF16C8">
        <w:rPr>
          <w:rFonts w:ascii="Palatino Linotype" w:hAnsi="Palatino Linotype"/>
          <w:smallCaps/>
          <w:color w:val="000000" w:themeColor="text1"/>
        </w:rPr>
        <w:t xml:space="preserve"> </w:t>
      </w:r>
      <w:r w:rsidR="00CE4985">
        <w:rPr>
          <w:rFonts w:ascii="Palatino Linotype" w:hAnsi="Palatino Linotype"/>
          <w:smallCaps/>
          <w:color w:val="000000" w:themeColor="text1"/>
        </w:rPr>
        <w:tab/>
      </w:r>
      <w:r w:rsidR="00FF16C8" w:rsidRPr="006B021F">
        <w:rPr>
          <w:rFonts w:ascii="Palatino Linotype" w:hAnsi="Palatino Linotype"/>
          <w:smallCaps/>
          <w:color w:val="000000" w:themeColor="text1"/>
        </w:rPr>
        <w:t>Fla. Stat. Ann</w:t>
      </w:r>
      <w:r w:rsidR="00FF16C8" w:rsidRPr="006B021F">
        <w:rPr>
          <w:rFonts w:ascii="Palatino Linotype" w:hAnsi="Palatino Linotype"/>
          <w:color w:val="000000" w:themeColor="text1"/>
        </w:rPr>
        <w:t>. § 849.091 (West).</w:t>
      </w:r>
      <w:r w:rsidR="00FF16C8">
        <w:rPr>
          <w:rFonts w:ascii="Palatino Linotype" w:hAnsi="Palatino Linotype"/>
          <w:color w:val="000000" w:themeColor="text1"/>
        </w:rPr>
        <w:t xml:space="preserve"> </w:t>
      </w:r>
    </w:p>
  </w:footnote>
  <w:footnote w:id="189">
    <w:p w14:paraId="1B5D5B09" w14:textId="53CB8AA0"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t>Fla. Stat. Ann</w:t>
      </w:r>
      <w:r w:rsidRPr="006B021F">
        <w:rPr>
          <w:rFonts w:ascii="Palatino Linotype" w:hAnsi="Palatino Linotype"/>
          <w:color w:val="000000" w:themeColor="text1"/>
        </w:rPr>
        <w:t>. § 849.091 (West).</w:t>
      </w:r>
    </w:p>
  </w:footnote>
  <w:footnote w:id="190">
    <w:p w14:paraId="677A3153" w14:textId="03ADB003" w:rsidR="00D81616" w:rsidRPr="006B021F" w:rsidRDefault="00D81616" w:rsidP="00082B73">
      <w:pPr>
        <w:pStyle w:val="FootNote"/>
        <w:rPr>
          <w:rFonts w:ascii="Palatino Linotype" w:hAnsi="Palatino Linotype"/>
        </w:rPr>
      </w:pPr>
      <w:r w:rsidRPr="006B021F">
        <w:rPr>
          <w:rFonts w:ascii="Palatino Linotype" w:eastAsiaTheme="minorHAnsi" w:hAnsi="Palatino Linotype"/>
          <w:smallCaps/>
          <w:color w:val="000000" w:themeColor="text1"/>
        </w:rPr>
        <w:tab/>
      </w:r>
      <w:r w:rsidRPr="006B021F">
        <w:rPr>
          <w:rStyle w:val="NoterefInNote"/>
          <w:rFonts w:ascii="Palatino Linotype" w:hAnsi="Palatino Linotype"/>
        </w:rPr>
        <w:footnoteRef/>
      </w:r>
      <w:r w:rsidRPr="006B021F">
        <w:rPr>
          <w:rFonts w:ascii="Palatino Linotype" w:eastAsiaTheme="minorHAnsi" w:hAnsi="Palatino Linotype"/>
          <w:smallCaps/>
          <w:color w:val="000000" w:themeColor="text1"/>
        </w:rPr>
        <w:t>.</w:t>
      </w:r>
      <w:r w:rsidRPr="006B021F">
        <w:rPr>
          <w:rFonts w:ascii="Palatino Linotype" w:eastAsiaTheme="minorHAnsi" w:hAnsi="Palatino Linotype"/>
          <w:smallCaps/>
          <w:color w:val="000000" w:themeColor="text1"/>
        </w:rPr>
        <w:tab/>
      </w:r>
      <w:r w:rsidR="0029541A" w:rsidRPr="006B021F">
        <w:rPr>
          <w:rFonts w:ascii="Palatino Linotype" w:eastAsiaTheme="minorHAnsi" w:hAnsi="Palatino Linotype"/>
          <w:smallCaps/>
          <w:color w:val="000000" w:themeColor="text1"/>
          <w:szCs w:val="24"/>
        </w:rPr>
        <w:t>Reese &amp; Richards</w:t>
      </w:r>
      <w:r w:rsidRPr="006B021F">
        <w:rPr>
          <w:rFonts w:ascii="Palatino Linotype" w:eastAsiaTheme="minorHAnsi" w:hAnsi="Palatino Linotype"/>
          <w:color w:val="000000" w:themeColor="text1"/>
        </w:rPr>
        <w:t xml:space="preserve">, </w:t>
      </w:r>
      <w:r w:rsidRPr="006B021F">
        <w:rPr>
          <w:rFonts w:ascii="Palatino Linotype" w:eastAsiaTheme="minorHAnsi" w:hAnsi="Palatino Linotype"/>
          <w:i/>
          <w:color w:val="000000" w:themeColor="text1"/>
        </w:rPr>
        <w:t>supra</w:t>
      </w:r>
      <w:r w:rsidRPr="006B021F">
        <w:rPr>
          <w:rFonts w:ascii="Palatino Linotype" w:eastAsiaTheme="minorHAnsi" w:hAnsi="Palatino Linotype"/>
          <w:color w:val="000000" w:themeColor="text1"/>
        </w:rPr>
        <w:t xml:space="preserve"> note 15</w:t>
      </w:r>
      <w:ins w:id="238" w:author="Fischer, Andrea Joann" w:date="2023-03-09T11:32:00Z">
        <w:r w:rsidR="008C5F43">
          <w:rPr>
            <w:rFonts w:ascii="Palatino Linotype" w:eastAsiaTheme="minorHAnsi" w:hAnsi="Palatino Linotype"/>
            <w:color w:val="000000" w:themeColor="text1"/>
          </w:rPr>
          <w:t>6</w:t>
        </w:r>
      </w:ins>
      <w:del w:id="239" w:author="Fischer, Andrea Joann" w:date="2023-03-09T11:32:00Z">
        <w:r w:rsidR="0029541A" w:rsidDel="008C5F43">
          <w:rPr>
            <w:rFonts w:ascii="Palatino Linotype" w:eastAsiaTheme="minorHAnsi" w:hAnsi="Palatino Linotype"/>
            <w:color w:val="000000" w:themeColor="text1"/>
          </w:rPr>
          <w:delText>7</w:delText>
        </w:r>
      </w:del>
      <w:r w:rsidRPr="006B021F">
        <w:rPr>
          <w:rFonts w:ascii="Palatino Linotype" w:eastAsiaTheme="minorHAnsi" w:hAnsi="Palatino Linotype"/>
          <w:color w:val="000000" w:themeColor="text1"/>
        </w:rPr>
        <w:t xml:space="preserve"> (</w:t>
      </w:r>
      <w:r w:rsidRPr="006B021F">
        <w:rPr>
          <w:rFonts w:ascii="Palatino Linotype" w:hAnsi="Palatino Linotype"/>
          <w:color w:val="000000" w:themeColor="text1"/>
          <w:shd w:val="clear" w:color="auto" w:fill="FFFFFF"/>
        </w:rPr>
        <w:t>“[S]o long as a multilevel compensation plan does not fit within the parameters of the prohibited activities, it is permissible (at least as regards anti-pyramid laws)</w:t>
      </w:r>
      <w:ins w:id="240" w:author="Fischer, Andrea Joann" w:date="2023-03-09T11:07:00Z">
        <w:r w:rsidR="00BA203D">
          <w:rPr>
            <w:rFonts w:ascii="Palatino Linotype" w:hAnsi="Palatino Linotype"/>
            <w:color w:val="000000" w:themeColor="text1"/>
            <w:shd w:val="clear" w:color="auto" w:fill="FFFFFF"/>
          </w:rPr>
          <w:t xml:space="preserve"> </w:t>
        </w:r>
      </w:ins>
      <w:r w:rsidRPr="006B021F">
        <w:rPr>
          <w:rFonts w:ascii="Palatino Linotype" w:hAnsi="Palatino Linotype"/>
          <w:color w:val="000000" w:themeColor="text1"/>
          <w:shd w:val="clear" w:color="auto" w:fill="FFFFFF"/>
        </w:rPr>
        <w:t xml:space="preserve">. . . </w:t>
      </w:r>
      <w:r w:rsidRPr="006B021F">
        <w:rPr>
          <w:rFonts w:ascii="Palatino Linotype" w:hAnsi="Palatino Linotype"/>
          <w:color w:val="000000" w:themeColor="text1"/>
        </w:rPr>
        <w:t>If any of the elements listed above are absent, the program does not violate state anti-pyramid legislation.”).</w:t>
      </w:r>
    </w:p>
  </w:footnote>
  <w:footnote w:id="191">
    <w:p w14:paraId="55C31AD0"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192">
    <w:p w14:paraId="38E8795A" w14:textId="44296147"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Pareja,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16</w:t>
      </w:r>
      <w:ins w:id="241" w:author="Fischer, Andrea Joann" w:date="2023-03-09T11:32:00Z">
        <w:r w:rsidR="008C5F43">
          <w:rPr>
            <w:rFonts w:ascii="Palatino Linotype" w:hAnsi="Palatino Linotype"/>
            <w:color w:val="000000" w:themeColor="text1"/>
            <w:szCs w:val="24"/>
          </w:rPr>
          <w:t>4</w:t>
        </w:r>
      </w:ins>
      <w:del w:id="242" w:author="Fischer, Andrea Joann" w:date="2023-03-09T11:32:00Z">
        <w:r w:rsidR="0029541A" w:rsidDel="008C5F43">
          <w:rPr>
            <w:rFonts w:ascii="Palatino Linotype" w:hAnsi="Palatino Linotype"/>
            <w:color w:val="000000" w:themeColor="text1"/>
            <w:szCs w:val="24"/>
          </w:rPr>
          <w:delText>5</w:delText>
        </w:r>
      </w:del>
      <w:r w:rsidRPr="006B021F">
        <w:rPr>
          <w:rFonts w:ascii="Palatino Linotype" w:hAnsi="Palatino Linotype"/>
          <w:color w:val="000000" w:themeColor="text1"/>
          <w:szCs w:val="24"/>
        </w:rPr>
        <w:t>, at 105.</w:t>
      </w:r>
    </w:p>
  </w:footnote>
  <w:footnote w:id="193">
    <w:p w14:paraId="498438BA" w14:textId="28AE3B5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r w:rsidRPr="006B021F">
        <w:rPr>
          <w:rFonts w:ascii="Palatino Linotype" w:hAnsi="Palatino Linotype"/>
          <w:color w:val="000000" w:themeColor="text1"/>
          <w:szCs w:val="24"/>
        </w:rPr>
        <w:t xml:space="preserve"> (“[T]he primary problem with these laws is that companies operating pyramid marketing schemes can work around these laws by offering the opportunities in states without stringent disclosure requirements. In summary, state laws are difficult to enforce against pyramid marketing schemes. . .[S]tate disclosure rules and other statutes are inadequate because pyramid marketing schemes by their very nature quickly spread across state lines and become unmanageable by state law enforcement agencies.”).</w:t>
      </w:r>
    </w:p>
  </w:footnote>
  <w:footnote w:id="194">
    <w:p w14:paraId="708118E6" w14:textId="18BBDB4A" w:rsidR="00D81616" w:rsidRPr="006B021F" w:rsidRDefault="00D81616" w:rsidP="00082B73">
      <w:pPr>
        <w:pStyle w:val="FootNote"/>
        <w:rPr>
          <w:rFonts w:ascii="Palatino Linotype" w:hAnsi="Palatino Linotype"/>
        </w:rPr>
      </w:pPr>
      <w:r w:rsidRPr="006B021F">
        <w:rPr>
          <w:rFonts w:ascii="Palatino Linotype" w:eastAsiaTheme="minorHAnsi"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smallCaps/>
          <w:color w:val="000000" w:themeColor="text1"/>
          <w:szCs w:val="24"/>
        </w:rPr>
        <w:t>.</w:t>
      </w:r>
      <w:r w:rsidRPr="006B021F">
        <w:rPr>
          <w:rFonts w:ascii="Palatino Linotype" w:eastAsiaTheme="minorHAnsi" w:hAnsi="Palatino Linotype"/>
          <w:smallCaps/>
          <w:color w:val="000000" w:themeColor="text1"/>
          <w:szCs w:val="24"/>
        </w:rPr>
        <w:tab/>
      </w:r>
      <w:r w:rsidR="0029541A" w:rsidRPr="006B021F">
        <w:rPr>
          <w:rFonts w:ascii="Palatino Linotype" w:eastAsiaTheme="minorHAnsi" w:hAnsi="Palatino Linotype"/>
          <w:smallCaps/>
          <w:color w:val="000000" w:themeColor="text1"/>
          <w:szCs w:val="24"/>
        </w:rPr>
        <w:t>Reese &amp; Richards</w:t>
      </w:r>
      <w:r w:rsidRPr="006B021F">
        <w:rPr>
          <w:rFonts w:ascii="Palatino Linotype" w:eastAsiaTheme="minorHAnsi" w:hAnsi="Palatino Linotype"/>
          <w:color w:val="000000" w:themeColor="text1"/>
          <w:szCs w:val="24"/>
        </w:rPr>
        <w:t xml:space="preserve">, </w:t>
      </w:r>
      <w:r w:rsidRPr="006B021F">
        <w:rPr>
          <w:rFonts w:ascii="Palatino Linotype" w:eastAsiaTheme="minorHAnsi" w:hAnsi="Palatino Linotype"/>
          <w:i/>
          <w:iCs/>
          <w:color w:val="000000" w:themeColor="text1"/>
          <w:szCs w:val="24"/>
        </w:rPr>
        <w:t xml:space="preserve">supra </w:t>
      </w:r>
      <w:r w:rsidRPr="006B021F">
        <w:rPr>
          <w:rFonts w:ascii="Palatino Linotype" w:eastAsiaTheme="minorHAnsi" w:hAnsi="Palatino Linotype"/>
          <w:color w:val="000000" w:themeColor="text1"/>
          <w:szCs w:val="24"/>
        </w:rPr>
        <w:t>note 15</w:t>
      </w:r>
      <w:ins w:id="243" w:author="Fischer, Andrea Joann" w:date="2023-03-09T11:32:00Z">
        <w:r w:rsidR="008C5F43">
          <w:rPr>
            <w:rFonts w:ascii="Palatino Linotype" w:eastAsiaTheme="minorHAnsi" w:hAnsi="Palatino Linotype"/>
            <w:color w:val="000000" w:themeColor="text1"/>
            <w:szCs w:val="24"/>
          </w:rPr>
          <w:t>6</w:t>
        </w:r>
      </w:ins>
      <w:del w:id="244" w:author="Fischer, Andrea Joann" w:date="2023-03-09T11:32:00Z">
        <w:r w:rsidR="0029541A" w:rsidDel="008C5F43">
          <w:rPr>
            <w:rFonts w:ascii="Palatino Linotype" w:eastAsiaTheme="minorHAnsi" w:hAnsi="Palatino Linotype"/>
            <w:color w:val="000000" w:themeColor="text1"/>
            <w:szCs w:val="24"/>
          </w:rPr>
          <w:delText>7</w:delText>
        </w:r>
      </w:del>
      <w:r w:rsidRPr="006B021F">
        <w:rPr>
          <w:rFonts w:ascii="Palatino Linotype" w:eastAsiaTheme="minorHAnsi" w:hAnsi="Palatino Linotype"/>
          <w:color w:val="000000" w:themeColor="text1"/>
          <w:szCs w:val="24"/>
        </w:rPr>
        <w:t>.</w:t>
      </w:r>
    </w:p>
  </w:footnote>
  <w:footnote w:id="195">
    <w:p w14:paraId="23A52DE3" w14:textId="32DD29DA"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Andrew J. Sherman, Franchising &amp; Licensing: Two Ways to Build Your Business</w:t>
      </w:r>
      <w:r w:rsidRPr="00ED0A9F">
        <w:rPr>
          <w:rFonts w:ascii="Palatino Linotype" w:hAnsi="Palatino Linotype"/>
          <w:smallCaps/>
          <w:color w:val="000000" w:themeColor="text1"/>
        </w:rPr>
        <w:t xml:space="preserve"> </w:t>
      </w:r>
      <w:r w:rsidRPr="006B021F">
        <w:rPr>
          <w:rFonts w:ascii="Palatino Linotype" w:hAnsi="Palatino Linotype"/>
          <w:smallCaps/>
          <w:color w:val="000000" w:themeColor="text1"/>
          <w:szCs w:val="24"/>
        </w:rPr>
        <w:t xml:space="preserve">356–57 </w:t>
      </w:r>
      <w:r w:rsidRPr="006B021F">
        <w:rPr>
          <w:rFonts w:ascii="Palatino Linotype" w:hAnsi="Palatino Linotype"/>
          <w:color w:val="000000" w:themeColor="text1"/>
          <w:szCs w:val="24"/>
        </w:rPr>
        <w:t>(2nd ed. 1999).</w:t>
      </w:r>
    </w:p>
  </w:footnote>
  <w:footnote w:id="196">
    <w:p w14:paraId="12DE1A89"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Id. </w:t>
      </w:r>
      <w:r w:rsidRPr="006B021F">
        <w:rPr>
          <w:rFonts w:ascii="Palatino Linotype" w:hAnsi="Palatino Linotype"/>
          <w:color w:val="000000" w:themeColor="text1"/>
          <w:szCs w:val="24"/>
        </w:rPr>
        <w:t>at 357.</w:t>
      </w:r>
    </w:p>
  </w:footnote>
  <w:footnote w:id="197">
    <w:p w14:paraId="6DACAEAB" w14:textId="070D432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smallCaps/>
          <w:color w:val="000000" w:themeColor="text1"/>
          <w:szCs w:val="24"/>
        </w:rPr>
        <w:t xml:space="preserve">MLMLegal,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17</w:t>
      </w:r>
      <w:ins w:id="245" w:author="Fischer, Andrea Joann" w:date="2023-03-09T11:32:00Z">
        <w:r w:rsidR="008C5F43">
          <w:rPr>
            <w:rFonts w:ascii="Palatino Linotype" w:hAnsi="Palatino Linotype"/>
            <w:color w:val="000000" w:themeColor="text1"/>
            <w:szCs w:val="24"/>
          </w:rPr>
          <w:t>4</w:t>
        </w:r>
      </w:ins>
      <w:del w:id="246" w:author="Fischer, Andrea Joann" w:date="2023-03-09T11:32:00Z">
        <w:r w:rsidR="00B14670" w:rsidDel="008C5F43">
          <w:rPr>
            <w:rFonts w:ascii="Palatino Linotype" w:hAnsi="Palatino Linotype"/>
            <w:color w:val="000000" w:themeColor="text1"/>
            <w:szCs w:val="24"/>
          </w:rPr>
          <w:delText>5</w:delText>
        </w:r>
      </w:del>
      <w:r w:rsidRPr="006B021F">
        <w:rPr>
          <w:rFonts w:ascii="Palatino Linotype" w:hAnsi="Palatino Linotype"/>
          <w:color w:val="000000" w:themeColor="text1"/>
          <w:szCs w:val="24"/>
        </w:rPr>
        <w:t>.</w:t>
      </w:r>
    </w:p>
  </w:footnote>
  <w:footnote w:id="198">
    <w:p w14:paraId="14B5B91B" w14:textId="65CFFBD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id.</w:t>
      </w:r>
      <w:r w:rsidRPr="006B021F">
        <w:rPr>
          <w:rFonts w:ascii="Palatino Linotype" w:hAnsi="Palatino Linotype"/>
          <w:color w:val="000000" w:themeColor="text1"/>
          <w:szCs w:val="24"/>
        </w:rPr>
        <w:t xml:space="preserve"> (“For instance, in recent years, a significant debate has arisen between the direct selling industry and regulators as to whether or not personal use by distributors should be accorded the status of a “retail sale” in the same fashion that sales to nonparticipants are accorded ‘retail sale status.’”).</w:t>
      </w:r>
    </w:p>
  </w:footnote>
  <w:footnote w:id="199">
    <w:p w14:paraId="1A8AF257" w14:textId="12567562" w:rsidR="00D81616" w:rsidRPr="006B021F" w:rsidRDefault="00D81616" w:rsidP="00082B73">
      <w:pPr>
        <w:pStyle w:val="FootNote"/>
        <w:rPr>
          <w:rFonts w:ascii="Palatino Linotype" w:hAnsi="Palatino Linotype"/>
        </w:rPr>
      </w:pPr>
      <w:r w:rsidRPr="006B021F">
        <w:rPr>
          <w:rFonts w:ascii="Palatino Linotype" w:eastAsiaTheme="minorHAnsi"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smallCaps/>
          <w:color w:val="000000" w:themeColor="text1"/>
          <w:szCs w:val="24"/>
        </w:rPr>
        <w:t>.</w:t>
      </w:r>
      <w:r w:rsidRPr="006B021F">
        <w:rPr>
          <w:rFonts w:ascii="Palatino Linotype" w:eastAsiaTheme="minorHAnsi" w:hAnsi="Palatino Linotype"/>
          <w:smallCaps/>
          <w:color w:val="000000" w:themeColor="text1"/>
          <w:szCs w:val="24"/>
        </w:rPr>
        <w:tab/>
      </w:r>
      <w:r w:rsidR="0029541A" w:rsidRPr="006B021F">
        <w:rPr>
          <w:rFonts w:ascii="Palatino Linotype" w:eastAsiaTheme="minorHAnsi" w:hAnsi="Palatino Linotype"/>
          <w:smallCaps/>
          <w:color w:val="000000" w:themeColor="text1"/>
          <w:szCs w:val="24"/>
        </w:rPr>
        <w:t>Reese &amp; Richards</w:t>
      </w:r>
      <w:del w:id="249" w:author="Fischer, Andrea Joann" w:date="2023-03-09T11:33:00Z">
        <w:r w:rsidR="0029541A" w:rsidDel="008C5F43">
          <w:rPr>
            <w:rFonts w:ascii="Palatino Linotype" w:eastAsiaTheme="minorHAnsi" w:hAnsi="Palatino Linotype"/>
            <w:smallCaps/>
            <w:color w:val="000000" w:themeColor="text1"/>
            <w:szCs w:val="24"/>
          </w:rPr>
          <w:delText xml:space="preserve"> P.L.L.C.</w:delText>
        </w:r>
      </w:del>
      <w:r w:rsidR="0029541A">
        <w:rPr>
          <w:rFonts w:ascii="Palatino Linotype" w:eastAsiaTheme="minorHAnsi" w:hAnsi="Palatino Linotype"/>
          <w:smallCaps/>
          <w:color w:val="000000" w:themeColor="text1"/>
          <w:szCs w:val="24"/>
        </w:rPr>
        <w:t>,</w:t>
      </w:r>
      <w:r w:rsidRPr="006B021F">
        <w:rPr>
          <w:rFonts w:ascii="Palatino Linotype" w:eastAsiaTheme="minorHAnsi" w:hAnsi="Palatino Linotype"/>
          <w:color w:val="000000" w:themeColor="text1"/>
          <w:szCs w:val="24"/>
        </w:rPr>
        <w:t xml:space="preserve"> </w:t>
      </w:r>
      <w:r w:rsidRPr="006B021F">
        <w:rPr>
          <w:rFonts w:ascii="Palatino Linotype" w:eastAsiaTheme="minorHAnsi" w:hAnsi="Palatino Linotype"/>
          <w:i/>
          <w:iCs/>
          <w:color w:val="000000" w:themeColor="text1"/>
          <w:szCs w:val="24"/>
        </w:rPr>
        <w:t xml:space="preserve">supra </w:t>
      </w:r>
      <w:r w:rsidRPr="006B021F">
        <w:rPr>
          <w:rFonts w:ascii="Palatino Linotype" w:eastAsiaTheme="minorHAnsi" w:hAnsi="Palatino Linotype"/>
          <w:color w:val="000000" w:themeColor="text1"/>
          <w:szCs w:val="24"/>
        </w:rPr>
        <w:t>note 15</w:t>
      </w:r>
      <w:ins w:id="250" w:author="Fischer, Andrea Joann" w:date="2023-03-09T11:32:00Z">
        <w:r w:rsidR="008C5F43">
          <w:rPr>
            <w:rFonts w:ascii="Palatino Linotype" w:eastAsiaTheme="minorHAnsi" w:hAnsi="Palatino Linotype"/>
            <w:color w:val="000000" w:themeColor="text1"/>
            <w:szCs w:val="24"/>
          </w:rPr>
          <w:t>6</w:t>
        </w:r>
      </w:ins>
      <w:del w:id="251" w:author="Fischer, Andrea Joann" w:date="2023-03-09T11:32:00Z">
        <w:r w:rsidR="00B14670" w:rsidDel="008C5F43">
          <w:rPr>
            <w:rFonts w:ascii="Palatino Linotype" w:eastAsiaTheme="minorHAnsi" w:hAnsi="Palatino Linotype"/>
            <w:color w:val="000000" w:themeColor="text1"/>
            <w:szCs w:val="24"/>
          </w:rPr>
          <w:delText>7</w:delText>
        </w:r>
      </w:del>
      <w:r w:rsidRPr="006B021F">
        <w:rPr>
          <w:rFonts w:ascii="Palatino Linotype" w:hAnsi="Palatino Linotype"/>
          <w:color w:val="000000" w:themeColor="text1"/>
          <w:szCs w:val="24"/>
        </w:rPr>
        <w:t xml:space="preserve"> (“Federal and state multilevel marketing and anti-pyramid statutes are components of a comprehensive consumer protection umbrella. These laws are designed to protect individuals from being defrauded through illegitimate programs which lure participants with the promise of easy money by compensating them from the investments of additional participants rather than from legitimate product sales.”).</w:t>
      </w:r>
    </w:p>
  </w:footnote>
  <w:footnote w:id="200">
    <w:p w14:paraId="5F7FA98D" w14:textId="6C8CB333" w:rsidR="00D81616" w:rsidRPr="006B021F" w:rsidRDefault="00D81616" w:rsidP="00082B73">
      <w:pPr>
        <w:pStyle w:val="FootNote"/>
        <w:rPr>
          <w:rFonts w:ascii="Palatino Linotype" w:hAnsi="Palatino Linotype"/>
          <w:b/>
          <w:b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i/>
          <w:iCs/>
          <w:smallCaps/>
          <w:color w:val="000000" w:themeColor="text1"/>
          <w:szCs w:val="24"/>
        </w:rPr>
        <w:t xml:space="preserve">FTC 2021 </w:t>
      </w:r>
      <w:r w:rsidRPr="006B021F">
        <w:rPr>
          <w:rFonts w:ascii="Palatino Linotype" w:hAnsi="Palatino Linotype"/>
          <w:i/>
          <w:iCs/>
          <w:color w:val="000000" w:themeColor="text1"/>
          <w:szCs w:val="24"/>
        </w:rPr>
        <w:t xml:space="preserve">Report, </w:t>
      </w:r>
      <w:r w:rsidRPr="006B021F">
        <w:rPr>
          <w:rFonts w:ascii="Palatino Linotype" w:hAnsi="Palatino Linotype"/>
          <w:i/>
          <w:color w:val="000000" w:themeColor="text1"/>
          <w:szCs w:val="24"/>
        </w:rPr>
        <w:t xml:space="preserve">supra </w:t>
      </w:r>
      <w:r w:rsidRPr="006B021F">
        <w:rPr>
          <w:rFonts w:ascii="Palatino Linotype" w:hAnsi="Palatino Linotype"/>
          <w:iCs/>
          <w:color w:val="000000" w:themeColor="text1"/>
          <w:szCs w:val="24"/>
        </w:rPr>
        <w:t xml:space="preserve">note </w:t>
      </w:r>
      <w:r w:rsidR="00B14670">
        <w:rPr>
          <w:rFonts w:ascii="Palatino Linotype" w:hAnsi="Palatino Linotype"/>
          <w:iCs/>
          <w:color w:val="000000" w:themeColor="text1"/>
          <w:szCs w:val="24"/>
        </w:rPr>
        <w:t>7</w:t>
      </w:r>
      <w:del w:id="252" w:author="Fischer, Andrea Joann" w:date="2023-03-09T11:33:00Z">
        <w:r w:rsidR="00B14670" w:rsidDel="008C5F43">
          <w:rPr>
            <w:rFonts w:ascii="Palatino Linotype" w:hAnsi="Palatino Linotype"/>
            <w:iCs/>
            <w:color w:val="000000" w:themeColor="text1"/>
            <w:szCs w:val="24"/>
          </w:rPr>
          <w:delText>s</w:delText>
        </w:r>
      </w:del>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see also</w:t>
      </w:r>
      <w:r w:rsidRPr="006B021F">
        <w:rPr>
          <w:rFonts w:ascii="Palatino Linotype" w:hAnsi="Palatino Linotype"/>
          <w:color w:val="000000" w:themeColor="text1"/>
          <w:szCs w:val="24"/>
        </w:rPr>
        <w:t xml:space="preserve"> </w:t>
      </w:r>
      <w:r w:rsidRPr="00ED0A9F">
        <w:rPr>
          <w:rFonts w:ascii="Palatino Linotype" w:hAnsi="Palatino Linotype"/>
          <w:i/>
          <w:color w:val="000000" w:themeColor="text1"/>
        </w:rPr>
        <w:t>M</w:t>
      </w:r>
      <w:r w:rsidRPr="006B021F">
        <w:rPr>
          <w:rFonts w:ascii="Palatino Linotype" w:hAnsi="Palatino Linotype"/>
          <w:i/>
          <w:iCs/>
          <w:color w:val="000000" w:themeColor="text1"/>
          <w:szCs w:val="24"/>
        </w:rPr>
        <w:t>ulti-Level Marketing or Illegal Pyramid Scheme?</w:t>
      </w:r>
      <w:r w:rsidRPr="00ED0A9F">
        <w:rPr>
          <w:rFonts w:ascii="Palatino Linotype" w:hAnsi="Palatino Linotype"/>
          <w:color w:val="000000" w:themeColor="text1"/>
        </w:rPr>
        <w:t>,</w:t>
      </w:r>
      <w:r w:rsidRPr="006B021F">
        <w:rPr>
          <w:rFonts w:ascii="Palatino Linotype" w:hAnsi="Palatino Linotype"/>
          <w:i/>
          <w:iCs/>
          <w:color w:val="000000" w:themeColor="text1"/>
          <w:szCs w:val="24"/>
        </w:rPr>
        <w:t xml:space="preserve"> </w:t>
      </w:r>
      <w:r w:rsidRPr="006B021F">
        <w:rPr>
          <w:rFonts w:ascii="Palatino Linotype" w:hAnsi="Palatino Linotype"/>
          <w:smallCaps/>
          <w:color w:val="000000" w:themeColor="text1"/>
          <w:szCs w:val="24"/>
        </w:rPr>
        <w:t xml:space="preserve">Mich. Dep’t Att’y Gen., </w:t>
      </w:r>
      <w:r w:rsidRPr="00ED0A9F">
        <w:rPr>
          <w:rFonts w:ascii="Palatino Linotype" w:hAnsi="Palatino Linotype"/>
          <w:color w:val="000000" w:themeColor="text1"/>
          <w:szCs w:val="24"/>
        </w:rPr>
        <w:t xml:space="preserve">https://www.michigan.gov/ag/consumer-protection/consumer-alerts/consumer-alerts/invest/mlm-illegal-pyramid-scheme </w:t>
      </w:r>
      <w:r w:rsidRPr="006B021F">
        <w:rPr>
          <w:rFonts w:ascii="Palatino Linotype" w:hAnsi="Palatino Linotype"/>
          <w:color w:val="000000" w:themeColor="text1"/>
          <w:szCs w:val="24"/>
        </w:rPr>
        <w:t xml:space="preserve">(last visited </w:t>
      </w:r>
      <w:r>
        <w:rPr>
          <w:rFonts w:ascii="Palatino Linotype" w:hAnsi="Palatino Linotype"/>
          <w:color w:val="000000" w:themeColor="text1"/>
          <w:szCs w:val="24"/>
        </w:rPr>
        <w:t>Sept</w:t>
      </w:r>
      <w:r w:rsidRPr="006B021F">
        <w:rPr>
          <w:rFonts w:ascii="Palatino Linotype" w:hAnsi="Palatino Linotype"/>
          <w:color w:val="000000" w:themeColor="text1"/>
          <w:szCs w:val="24"/>
        </w:rPr>
        <w:t xml:space="preserve">. </w:t>
      </w:r>
      <w:r>
        <w:rPr>
          <w:rFonts w:ascii="Palatino Linotype" w:hAnsi="Palatino Linotype"/>
          <w:color w:val="000000" w:themeColor="text1"/>
          <w:szCs w:val="24"/>
        </w:rPr>
        <w:t>27</w:t>
      </w:r>
      <w:r w:rsidRPr="006B021F">
        <w:rPr>
          <w:rFonts w:ascii="Palatino Linotype" w:hAnsi="Palatino Linotype"/>
          <w:color w:val="000000" w:themeColor="text1"/>
          <w:szCs w:val="24"/>
        </w:rPr>
        <w:t>, 2022).</w:t>
      </w:r>
    </w:p>
  </w:footnote>
  <w:footnote w:id="201">
    <w:p w14:paraId="3F987E09" w14:textId="1829DB28" w:rsidR="00D81616" w:rsidRPr="006B021F" w:rsidRDefault="00D81616" w:rsidP="00082B73">
      <w:pPr>
        <w:pStyle w:val="FootNote"/>
        <w:rPr>
          <w:rFonts w:ascii="Palatino Linotype" w:hAnsi="Palatino Linotype"/>
          <w:b/>
          <w:b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ins w:id="253" w:author="Fischer, Andrea Joann" w:date="2023-03-09T11:09:00Z">
        <w:r w:rsidR="00BA203D" w:rsidRPr="00AF4E4F">
          <w:rPr>
            <w:rFonts w:ascii="Palatino Linotype" w:hAnsi="Palatino Linotype"/>
            <w:i/>
            <w:iCs/>
            <w:color w:val="000000" w:themeColor="text1"/>
            <w:szCs w:val="24"/>
          </w:rPr>
          <w:t>Five Famous Pyramid Scheme Companies That Ended in Legal Action</w:t>
        </w:r>
        <w:r w:rsidR="00BA203D" w:rsidRPr="00AF4E4F">
          <w:rPr>
            <w:rFonts w:ascii="Palatino Linotype" w:hAnsi="Palatino Linotype"/>
            <w:color w:val="000000" w:themeColor="text1"/>
            <w:szCs w:val="24"/>
          </w:rPr>
          <w:t xml:space="preserve">, </w:t>
        </w:r>
        <w:r w:rsidR="00BA203D" w:rsidRPr="00AF4E4F">
          <w:rPr>
            <w:rFonts w:ascii="Palatino Linotype" w:hAnsi="Palatino Linotype"/>
            <w:smallCaps/>
            <w:color w:val="000000" w:themeColor="text1"/>
            <w:szCs w:val="24"/>
          </w:rPr>
          <w:t>FIRMEX</w:t>
        </w:r>
        <w:r w:rsidR="00BA203D" w:rsidRPr="00AF4E4F">
          <w:rPr>
            <w:rFonts w:ascii="Palatino Linotype" w:hAnsi="Palatino Linotype"/>
            <w:color w:val="000000" w:themeColor="text1"/>
            <w:szCs w:val="24"/>
          </w:rPr>
          <w:t xml:space="preserve">, </w:t>
        </w:r>
        <w:r w:rsidR="00BA203D" w:rsidRPr="00AF4E4F">
          <w:rPr>
            <w:rFonts w:ascii="Palatino Linotype" w:hAnsi="Palatino Linotype"/>
            <w:color w:val="000000" w:themeColor="text1"/>
          </w:rPr>
          <w:t>https://www.firmex.com/resources/uncategorized/five-famous-pyramid-schemes-that-ended-in-legal-action/</w:t>
        </w:r>
      </w:ins>
      <w:ins w:id="254" w:author="Fischer, Andrea Joann" w:date="2023-03-09T11:11:00Z">
        <w:r w:rsidR="00BA203D">
          <w:rPr>
            <w:rFonts w:ascii="Palatino Linotype" w:hAnsi="Palatino Linotype"/>
            <w:color w:val="000000" w:themeColor="text1"/>
          </w:rPr>
          <w:t xml:space="preserve"> (last visited Mar. 9, 2023)</w:t>
        </w:r>
      </w:ins>
      <w:ins w:id="255" w:author="Fischer, Andrea Joann" w:date="2023-03-09T11:09:00Z">
        <w:r w:rsidR="00BA203D">
          <w:rPr>
            <w:rFonts w:ascii="Palatino Linotype" w:hAnsi="Palatino Linotype"/>
            <w:color w:val="000000" w:themeColor="text1"/>
          </w:rPr>
          <w:t xml:space="preserve"> </w:t>
        </w:r>
      </w:ins>
      <w:del w:id="256" w:author="Fischer, Andrea Joann" w:date="2023-03-09T11:09:00Z">
        <w:r w:rsidRPr="00ED0A9F" w:rsidDel="00BA203D">
          <w:rPr>
            <w:rFonts w:ascii="Palatino Linotype" w:hAnsi="Palatino Linotype"/>
            <w:smallCaps/>
            <w:color w:val="000000" w:themeColor="text1"/>
            <w:szCs w:val="24"/>
          </w:rPr>
          <w:delText>Fi</w:delText>
        </w:r>
        <w:r w:rsidRPr="006B021F" w:rsidDel="00BA203D">
          <w:rPr>
            <w:rFonts w:ascii="Palatino Linotype" w:hAnsi="Palatino Linotype"/>
            <w:smallCaps/>
            <w:color w:val="000000" w:themeColor="text1"/>
            <w:szCs w:val="24"/>
          </w:rPr>
          <w:delText>ve Famous Pyramid Scheme Companies That Ended in Legal Action</w:delText>
        </w:r>
        <w:r w:rsidRPr="006B021F" w:rsidDel="00BA203D">
          <w:rPr>
            <w:rFonts w:ascii="Palatino Linotype" w:hAnsi="Palatino Linotype"/>
            <w:color w:val="000000" w:themeColor="text1"/>
            <w:szCs w:val="24"/>
          </w:rPr>
          <w:delText xml:space="preserve">, </w:delText>
        </w:r>
        <w:r w:rsidRPr="006B021F" w:rsidDel="00BA203D">
          <w:rPr>
            <w:rFonts w:ascii="Palatino Linotype" w:hAnsi="Palatino Linotype"/>
            <w:i/>
            <w:iCs/>
            <w:color w:val="000000" w:themeColor="text1"/>
            <w:szCs w:val="24"/>
          </w:rPr>
          <w:delText xml:space="preserve">supra </w:delText>
        </w:r>
        <w:r w:rsidRPr="006B021F" w:rsidDel="00BA203D">
          <w:rPr>
            <w:rFonts w:ascii="Palatino Linotype" w:hAnsi="Palatino Linotype"/>
            <w:color w:val="000000" w:themeColor="text1"/>
            <w:szCs w:val="24"/>
          </w:rPr>
          <w:delText>note 141</w:delText>
        </w:r>
      </w:del>
      <w:del w:id="257" w:author="Fischer, Andrea Joann" w:date="2023-03-09T11:07:00Z">
        <w:r w:rsidRPr="006B021F" w:rsidDel="00BA203D">
          <w:rPr>
            <w:rFonts w:ascii="Palatino Linotype" w:hAnsi="Palatino Linotype"/>
            <w:color w:val="000000" w:themeColor="text1"/>
            <w:szCs w:val="24"/>
          </w:rPr>
          <w:delText xml:space="preserve"> </w:delText>
        </w:r>
      </w:del>
      <w:del w:id="258" w:author="Fischer, Andrea Joann" w:date="2023-03-09T11:09:00Z">
        <w:r w:rsidRPr="006B021F" w:rsidDel="00BA203D">
          <w:rPr>
            <w:rFonts w:ascii="Palatino Linotype" w:hAnsi="Palatino Linotype"/>
            <w:smallCaps/>
            <w:color w:val="000000" w:themeColor="text1"/>
            <w:szCs w:val="24"/>
          </w:rPr>
          <w:delText xml:space="preserve"> </w:delText>
        </w:r>
      </w:del>
      <w:r w:rsidRPr="006B021F">
        <w:rPr>
          <w:rFonts w:ascii="Palatino Linotype" w:hAnsi="Palatino Linotype"/>
          <w:color w:val="000000" w:themeColor="text1"/>
          <w:szCs w:val="24"/>
        </w:rPr>
        <w:t>(“Ultimately, the whole pay-for-the-right-to-sell and earn bonuses for recruiting members caught the eyes of the FTC and earned the site a hasty shutdown order.”).</w:t>
      </w:r>
      <w:del w:id="259" w:author="Fischer, Andrea Joann" w:date="2023-03-09T11:09:00Z">
        <w:r w:rsidRPr="006B021F" w:rsidDel="00BA203D">
          <w:rPr>
            <w:rFonts w:ascii="Palatino Linotype" w:hAnsi="Palatino Linotype"/>
            <w:color w:val="000000" w:themeColor="text1"/>
            <w:szCs w:val="24"/>
          </w:rPr>
          <w:delText xml:space="preserve"> </w:delText>
        </w:r>
        <w:r w:rsidR="00B14670" w:rsidRPr="00AF4E4F" w:rsidDel="00BA203D">
          <w:rPr>
            <w:rFonts w:ascii="Palatino Linotype" w:hAnsi="Palatino Linotype"/>
            <w:color w:val="000000" w:themeColor="text1"/>
            <w:szCs w:val="24"/>
          </w:rPr>
          <w:delText>(there is no other citation to this source, this needs to be the full citation here)</w:delText>
        </w:r>
        <w:r w:rsidR="009A40A5" w:rsidRPr="00AF4E4F" w:rsidDel="00BA203D">
          <w:rPr>
            <w:rFonts w:ascii="Palatino Linotype" w:hAnsi="Palatino Linotype"/>
            <w:color w:val="000000" w:themeColor="text1"/>
            <w:szCs w:val="24"/>
          </w:rPr>
          <w:delText xml:space="preserve"> (looks like it was deleted. Used to be this: </w:delText>
        </w:r>
        <w:r w:rsidR="009A40A5" w:rsidRPr="00AF4E4F" w:rsidDel="00BA203D">
          <w:rPr>
            <w:rFonts w:ascii="Palatino Linotype" w:hAnsi="Palatino Linotype"/>
            <w:i/>
            <w:iCs/>
            <w:color w:val="000000" w:themeColor="text1"/>
            <w:szCs w:val="24"/>
          </w:rPr>
          <w:delText>See generally</w:delText>
        </w:r>
        <w:r w:rsidR="009A40A5" w:rsidRPr="00AF4E4F" w:rsidDel="00BA203D">
          <w:rPr>
            <w:rFonts w:ascii="Palatino Linotype" w:hAnsi="Palatino Linotype"/>
            <w:color w:val="000000" w:themeColor="text1"/>
            <w:szCs w:val="24"/>
          </w:rPr>
          <w:delText xml:space="preserve">, </w:delText>
        </w:r>
        <w:r w:rsidR="009A40A5" w:rsidRPr="00AF4E4F" w:rsidDel="00BA203D">
          <w:rPr>
            <w:rFonts w:ascii="Palatino Linotype" w:hAnsi="Palatino Linotype"/>
            <w:i/>
            <w:iCs/>
            <w:color w:val="000000" w:themeColor="text1"/>
            <w:szCs w:val="24"/>
          </w:rPr>
          <w:delText>Five Famous Pyramid Scheme Companies That Ended in Legal Action</w:delText>
        </w:r>
        <w:r w:rsidR="009A40A5" w:rsidRPr="00AF4E4F" w:rsidDel="00BA203D">
          <w:rPr>
            <w:rFonts w:ascii="Palatino Linotype" w:hAnsi="Palatino Linotype"/>
            <w:color w:val="000000" w:themeColor="text1"/>
            <w:szCs w:val="24"/>
          </w:rPr>
          <w:delText xml:space="preserve">, </w:delText>
        </w:r>
        <w:r w:rsidR="009A40A5" w:rsidRPr="00AF4E4F" w:rsidDel="00BA203D">
          <w:rPr>
            <w:rFonts w:ascii="Palatino Linotype" w:hAnsi="Palatino Linotype"/>
            <w:smallCaps/>
            <w:color w:val="000000" w:themeColor="text1"/>
            <w:szCs w:val="24"/>
          </w:rPr>
          <w:delText>FIRMEX</w:delText>
        </w:r>
        <w:r w:rsidR="009A40A5" w:rsidRPr="00AF4E4F" w:rsidDel="00BA203D">
          <w:rPr>
            <w:rFonts w:ascii="Palatino Linotype" w:hAnsi="Palatino Linotype"/>
            <w:color w:val="000000" w:themeColor="text1"/>
            <w:szCs w:val="24"/>
          </w:rPr>
          <w:delText xml:space="preserve">, </w:delText>
        </w:r>
        <w:r w:rsidR="009A40A5" w:rsidRPr="00AF4E4F" w:rsidDel="00BA203D">
          <w:rPr>
            <w:rFonts w:ascii="Palatino Linotype" w:hAnsi="Palatino Linotype"/>
            <w:color w:val="000000" w:themeColor="text1"/>
          </w:rPr>
          <w:delText>https://www.</w:delText>
        </w:r>
        <w:r w:rsidR="009E06F5" w:rsidDel="00BA203D">
          <w:rPr>
            <w:rFonts w:ascii="Palatino Linotype" w:hAnsi="Palatino Linotype"/>
            <w:color w:val="000000" w:themeColor="text1"/>
          </w:rPr>
          <w:br/>
        </w:r>
        <w:r w:rsidR="009A40A5" w:rsidRPr="00AF4E4F" w:rsidDel="00BA203D">
          <w:rPr>
            <w:rFonts w:ascii="Palatino Linotype" w:hAnsi="Palatino Linotype"/>
            <w:color w:val="000000" w:themeColor="text1"/>
          </w:rPr>
          <w:delText>firmex.com/resources/uncategorized/five-famous-pyramid-schemes-that-ended-in-legal-action/</w:delText>
        </w:r>
        <w:r w:rsidR="009A40A5" w:rsidRPr="00AF4E4F" w:rsidDel="00BA203D">
          <w:rPr>
            <w:rFonts w:ascii="Palatino Linotype" w:hAnsi="Palatino Linotype"/>
            <w:color w:val="000000" w:themeColor="text1"/>
            <w:szCs w:val="24"/>
          </w:rPr>
          <w:delText>.)</w:delText>
        </w:r>
        <w:r w:rsidR="009A40A5" w:rsidDel="00BA203D">
          <w:rPr>
            <w:rFonts w:ascii="Palatino Linotype" w:hAnsi="Palatino Linotype"/>
            <w:color w:val="000000" w:themeColor="text1"/>
            <w:szCs w:val="24"/>
          </w:rPr>
          <w:delText xml:space="preserve"> May need a last visited date.</w:delText>
        </w:r>
      </w:del>
    </w:p>
  </w:footnote>
  <w:footnote w:id="202">
    <w:p w14:paraId="5827E3C1" w14:textId="2B090C1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Id. </w:t>
      </w:r>
      <w:r w:rsidRPr="00ED0A9F">
        <w:rPr>
          <w:rFonts w:ascii="Palatino Linotype" w:hAnsi="Palatino Linotype"/>
          <w:color w:val="000000" w:themeColor="text1"/>
        </w:rPr>
        <w:t>(“</w:t>
      </w:r>
      <w:r w:rsidRPr="006B021F">
        <w:rPr>
          <w:rFonts w:ascii="Palatino Linotype" w:hAnsi="Palatino Linotype"/>
          <w:color w:val="000000" w:themeColor="text1"/>
        </w:rPr>
        <w:t>O</w:t>
      </w:r>
      <w:r w:rsidRPr="00ED0A9F">
        <w:rPr>
          <w:rFonts w:ascii="Palatino Linotype" w:hAnsi="Palatino Linotype"/>
          <w:color w:val="000000" w:themeColor="text1"/>
        </w:rPr>
        <w:t>perators were ordered to pay US</w:t>
      </w:r>
      <w:r w:rsidRPr="006B021F">
        <w:rPr>
          <w:rFonts w:ascii="Palatino Linotype" w:hAnsi="Palatino Linotype"/>
          <w:color w:val="000000" w:themeColor="text1"/>
        </w:rPr>
        <w:t xml:space="preserve"> </w:t>
      </w:r>
      <w:r w:rsidRPr="00ED0A9F">
        <w:rPr>
          <w:rFonts w:ascii="Palatino Linotype" w:hAnsi="Palatino Linotype"/>
          <w:color w:val="000000" w:themeColor="text1"/>
        </w:rPr>
        <w:t>$17 million to refund the consumers that got burnt</w:t>
      </w:r>
      <w:r w:rsidRPr="006B021F">
        <w:rPr>
          <w:rFonts w:ascii="Palatino Linotype" w:hAnsi="Palatino Linotype"/>
          <w:color w:val="000000" w:themeColor="text1"/>
        </w:rPr>
        <w:t>.</w:t>
      </w:r>
      <w:r w:rsidRPr="00ED0A9F">
        <w:rPr>
          <w:rFonts w:ascii="Palatino Linotype" w:hAnsi="Palatino Linotype"/>
          <w:color w:val="000000" w:themeColor="text1"/>
        </w:rPr>
        <w:t>”</w:t>
      </w:r>
      <w:r w:rsidRPr="006B021F">
        <w:rPr>
          <w:rFonts w:ascii="Palatino Linotype" w:hAnsi="Palatino Linotype"/>
          <w:i/>
          <w:iCs/>
          <w:color w:val="000000" w:themeColor="text1"/>
        </w:rPr>
        <w:t>).</w:t>
      </w:r>
    </w:p>
  </w:footnote>
  <w:footnote w:id="203">
    <w:p w14:paraId="0D593DB4" w14:textId="52ED0168"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Multi-Level Marketer AdvoCare Will Pay $150 Million To Settle FTC Charges it Operated an Illegal Pyramid Scheme, </w:t>
      </w:r>
      <w:r w:rsidRPr="006B021F">
        <w:rPr>
          <w:rFonts w:ascii="Palatino Linotype" w:hAnsi="Palatino Linotype"/>
          <w:smallCaps/>
          <w:color w:val="000000" w:themeColor="text1"/>
        </w:rPr>
        <w:t>Fed. Trade Comm’n (</w:t>
      </w:r>
      <w:r w:rsidRPr="006B021F">
        <w:rPr>
          <w:rFonts w:ascii="Palatino Linotype" w:hAnsi="Palatino Linotype"/>
          <w:color w:val="000000" w:themeColor="text1"/>
        </w:rPr>
        <w:t>Oct. 2, 2019), https://</w:t>
      </w:r>
      <w:r w:rsidR="009E06F5">
        <w:rPr>
          <w:rFonts w:ascii="Palatino Linotype" w:hAnsi="Palatino Linotype"/>
          <w:color w:val="000000" w:themeColor="text1"/>
        </w:rPr>
        <w:br/>
      </w:r>
      <w:r w:rsidRPr="006B021F">
        <w:rPr>
          <w:rFonts w:ascii="Palatino Linotype" w:hAnsi="Palatino Linotype"/>
          <w:color w:val="000000" w:themeColor="text1"/>
        </w:rPr>
        <w:t>www.ftc.gov/news-events/press-releases/2019/10/multi-level-marketer-advocare-will-pay-150-million-settle-ftc</w:t>
      </w:r>
      <w:r w:rsidRPr="006B021F">
        <w:rPr>
          <w:rFonts w:ascii="Palatino Linotype" w:hAnsi="Palatino Linotype"/>
          <w:color w:val="000000" w:themeColor="text1"/>
          <w:shd w:val="clear" w:color="auto" w:fill="FFFFFF"/>
        </w:rPr>
        <w:t xml:space="preserve"> (“Two top promoters also settled charges that they promoted the illegal pyramid scheme and misled consumers about their income potential, agreeing to a multi-level marketing ban . . . .”).</w:t>
      </w:r>
    </w:p>
  </w:footnote>
  <w:footnote w:id="204">
    <w:p w14:paraId="33A0ED05" w14:textId="02B4B501"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r w:rsidRPr="00ED0A9F">
        <w:rPr>
          <w:rFonts w:ascii="Palatino Linotype" w:hAnsi="Palatino Linotype"/>
          <w:i/>
          <w:color w:val="000000" w:themeColor="text1"/>
          <w:shd w:val="clear" w:color="auto" w:fill="FFFFFF"/>
        </w:rPr>
        <w:t>.</w:t>
      </w:r>
      <w:r w:rsidRPr="006B021F">
        <w:rPr>
          <w:rFonts w:ascii="Palatino Linotype" w:hAnsi="Palatino Linotype"/>
          <w:color w:val="000000" w:themeColor="text1"/>
          <w:szCs w:val="24"/>
          <w:shd w:val="clear" w:color="auto" w:fill="FFFFFF"/>
        </w:rPr>
        <w:t> (“Two top promoters also settled charges that they promoted the illegal pyramid scheme and misled consumers about their income potential, agreeing to . . . a judgment of $4 million that will be suspended when they surrender substantial assets.”).</w:t>
      </w:r>
    </w:p>
  </w:footnote>
  <w:footnote w:id="205">
    <w:p w14:paraId="3FB1AF5C" w14:textId="6990A03B" w:rsidR="00D81616" w:rsidRPr="006B021F" w:rsidRDefault="00D81616" w:rsidP="00082B73">
      <w:pPr>
        <w:pStyle w:val="FootNote"/>
        <w:rPr>
          <w:rFonts w:ascii="Palatino Linotype" w:hAnsi="Palatino Linotype"/>
          <w:b/>
          <w:b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Three Men Arrested </w:t>
      </w:r>
      <w:r w:rsidR="006A4668">
        <w:rPr>
          <w:rFonts w:ascii="Palatino Linotype" w:hAnsi="Palatino Linotype"/>
          <w:i/>
          <w:iCs/>
          <w:color w:val="000000" w:themeColor="text1"/>
          <w:szCs w:val="24"/>
        </w:rPr>
        <w:t>f</w:t>
      </w:r>
      <w:r w:rsidRPr="006B021F">
        <w:rPr>
          <w:rFonts w:ascii="Palatino Linotype" w:hAnsi="Palatino Linotype"/>
          <w:i/>
          <w:iCs/>
          <w:color w:val="000000" w:themeColor="text1"/>
          <w:szCs w:val="24"/>
        </w:rPr>
        <w:t>or Wire Fraud Scheme Involving Multilevel Marketing Company,</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U.S. Att’y Off., W. Dist. N.Y. (M</w:t>
      </w:r>
      <w:r w:rsidRPr="006B021F">
        <w:rPr>
          <w:rFonts w:ascii="Palatino Linotype" w:hAnsi="Palatino Linotype"/>
          <w:color w:val="000000" w:themeColor="text1"/>
          <w:szCs w:val="24"/>
        </w:rPr>
        <w:t>ar. 23, 2017), https://www.justice.gov/usao-wdny/pr/three-men-arrested-wire-fraud-scheme-involving-multilevel-marketing-company.</w:t>
      </w:r>
    </w:p>
  </w:footnote>
  <w:footnote w:id="206">
    <w:p w14:paraId="1EA12E65" w14:textId="4C7BB1D2"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r>
      <w:r w:rsidRPr="006B021F">
        <w:rPr>
          <w:rFonts w:ascii="Palatino Linotype" w:hAnsi="Palatino Linotype"/>
          <w:i/>
          <w:iCs/>
          <w:color w:val="000000" w:themeColor="text1"/>
          <w:szCs w:val="24"/>
        </w:rPr>
        <w:t>Herbalife Will Restructure Its Multi-level Marketing Operation</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12</w:t>
      </w:r>
      <w:r w:rsidR="00B14670">
        <w:rPr>
          <w:rFonts w:ascii="Palatino Linotype" w:hAnsi="Palatino Linotype"/>
          <w:color w:val="000000" w:themeColor="text1"/>
          <w:szCs w:val="24"/>
        </w:rPr>
        <w:t>6</w:t>
      </w:r>
      <w:r w:rsidRPr="006B021F">
        <w:rPr>
          <w:rFonts w:ascii="Palatino Linotype" w:hAnsi="Palatino Linotype"/>
          <w:color w:val="000000" w:themeColor="text1"/>
          <w:szCs w:val="24"/>
        </w:rPr>
        <w:t xml:space="preserve">; </w:t>
      </w:r>
      <w:r w:rsidRPr="006B021F">
        <w:rPr>
          <w:rFonts w:ascii="Palatino Linotype" w:hAnsi="Palatino Linotype"/>
          <w:i/>
          <w:iCs/>
          <w:szCs w:val="24"/>
        </w:rPr>
        <w:t xml:space="preserve">see </w:t>
      </w:r>
      <w:r w:rsidRPr="006B021F">
        <w:rPr>
          <w:rFonts w:ascii="Palatino Linotype" w:hAnsi="Palatino Linotype"/>
          <w:i/>
          <w:iCs/>
          <w:color w:val="000000" w:themeColor="text1"/>
          <w:szCs w:val="24"/>
        </w:rPr>
        <w:t xml:space="preserve">FTC Settlement Bans Pyramid Scheme Operators From Multi-Level Marketing, supra </w:t>
      </w:r>
      <w:r w:rsidRPr="006B021F">
        <w:rPr>
          <w:rFonts w:ascii="Palatino Linotype" w:hAnsi="Palatino Linotype"/>
          <w:color w:val="000000" w:themeColor="text1"/>
          <w:szCs w:val="24"/>
        </w:rPr>
        <w:t>note 12</w:t>
      </w:r>
      <w:r w:rsidR="00B14670">
        <w:rPr>
          <w:rFonts w:ascii="Palatino Linotype" w:hAnsi="Palatino Linotype"/>
          <w:color w:val="000000" w:themeColor="text1"/>
          <w:szCs w:val="24"/>
        </w:rPr>
        <w:t>6</w:t>
      </w:r>
      <w:r w:rsidRPr="006B021F">
        <w:rPr>
          <w:rFonts w:ascii="Palatino Linotype" w:hAnsi="Palatino Linotype"/>
          <w:color w:val="000000" w:themeColor="text1"/>
          <w:szCs w:val="24"/>
        </w:rPr>
        <w:t>.</w:t>
      </w:r>
    </w:p>
  </w:footnote>
  <w:footnote w:id="207">
    <w:p w14:paraId="287DA798" w14:textId="09B849E8"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FTC Bus</w:t>
      </w:r>
      <w:ins w:id="260" w:author="Fischer, Andrea Joann" w:date="2023-03-09T11:34:00Z">
        <w:r w:rsidR="008C5F43">
          <w:rPr>
            <w:rFonts w:ascii="Palatino Linotype" w:hAnsi="Palatino Linotype"/>
            <w:i/>
            <w:iCs/>
            <w:color w:val="000000" w:themeColor="text1"/>
            <w:szCs w:val="24"/>
          </w:rPr>
          <w:t>.</w:t>
        </w:r>
      </w:ins>
      <w:del w:id="261" w:author="Fischer, Andrea Joann" w:date="2023-03-09T11:34:00Z">
        <w:r w:rsidRPr="006B021F" w:rsidDel="008C5F43">
          <w:rPr>
            <w:rFonts w:ascii="Palatino Linotype" w:hAnsi="Palatino Linotype"/>
            <w:i/>
            <w:iCs/>
            <w:color w:val="000000" w:themeColor="text1"/>
            <w:szCs w:val="24"/>
          </w:rPr>
          <w:delText>iness</w:delText>
        </w:r>
      </w:del>
      <w:r w:rsidRPr="006B021F">
        <w:rPr>
          <w:rFonts w:ascii="Palatino Linotype" w:hAnsi="Palatino Linotype"/>
          <w:i/>
          <w:iCs/>
          <w:color w:val="000000" w:themeColor="text1"/>
          <w:szCs w:val="24"/>
        </w:rPr>
        <w:t xml:space="preserve"> Guidance, supra </w:t>
      </w:r>
      <w:r w:rsidRPr="006B021F">
        <w:rPr>
          <w:rFonts w:ascii="Palatino Linotype" w:hAnsi="Palatino Linotype"/>
          <w:color w:val="000000" w:themeColor="text1"/>
          <w:szCs w:val="24"/>
        </w:rPr>
        <w:t>note 12</w:t>
      </w:r>
      <w:ins w:id="262" w:author="Fischer, Andrea Joann" w:date="2023-03-09T11:34:00Z">
        <w:r w:rsidR="008C5F43">
          <w:rPr>
            <w:rFonts w:ascii="Palatino Linotype" w:hAnsi="Palatino Linotype"/>
            <w:color w:val="000000" w:themeColor="text1"/>
            <w:szCs w:val="24"/>
          </w:rPr>
          <w:t>1</w:t>
        </w:r>
      </w:ins>
      <w:del w:id="263" w:author="Fischer, Andrea Joann" w:date="2023-03-09T11:34:00Z">
        <w:r w:rsidR="00B14670" w:rsidDel="008C5F43">
          <w:rPr>
            <w:rFonts w:ascii="Palatino Linotype" w:hAnsi="Palatino Linotype"/>
            <w:color w:val="000000" w:themeColor="text1"/>
            <w:szCs w:val="24"/>
          </w:rPr>
          <w:delText>2</w:delText>
        </w:r>
      </w:del>
      <w:r w:rsidRPr="006B021F">
        <w:rPr>
          <w:rFonts w:ascii="Palatino Linotype" w:hAnsi="Palatino Linotype"/>
          <w:color w:val="000000" w:themeColor="text1"/>
          <w:szCs w:val="24"/>
        </w:rPr>
        <w:t>.</w:t>
      </w:r>
    </w:p>
  </w:footnote>
  <w:footnote w:id="208">
    <w:p w14:paraId="77932FF5" w14:textId="2710CE3D" w:rsidR="00D81616" w:rsidRPr="006B021F" w:rsidRDefault="00D81616" w:rsidP="00082B73">
      <w:pPr>
        <w:pStyle w:val="FootNote"/>
        <w:rPr>
          <w:rFonts w:ascii="Palatino Linotype" w:hAnsi="Palatino Linotype"/>
          <w:shd w:val="clear" w:color="auto" w:fill="FFFFFF"/>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Matthews,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4</w:t>
      </w:r>
      <w:ins w:id="264" w:author="Fischer, Andrea Joann" w:date="2023-03-09T11:37:00Z">
        <w:r w:rsidR="00227AB3">
          <w:rPr>
            <w:rFonts w:ascii="Palatino Linotype" w:hAnsi="Palatino Linotype"/>
            <w:color w:val="000000" w:themeColor="text1"/>
            <w:szCs w:val="24"/>
          </w:rPr>
          <w:t>6</w:t>
        </w:r>
      </w:ins>
      <w:del w:id="265" w:author="Fischer, Andrea Joann" w:date="2023-03-09T11:37:00Z">
        <w:r w:rsidR="00B14670" w:rsidDel="00227AB3">
          <w:rPr>
            <w:rFonts w:ascii="Palatino Linotype" w:hAnsi="Palatino Linotype"/>
            <w:color w:val="000000" w:themeColor="text1"/>
            <w:szCs w:val="24"/>
          </w:rPr>
          <w:delText>7</w:delText>
        </w:r>
      </w:del>
      <w:r w:rsidRPr="006B021F">
        <w:rPr>
          <w:rFonts w:ascii="Palatino Linotype" w:hAnsi="Palatino Linotype"/>
          <w:color w:val="000000" w:themeColor="text1"/>
          <w:szCs w:val="24"/>
        </w:rPr>
        <w:t>, at 2076 (“</w:t>
      </w:r>
      <w:r w:rsidRPr="006B021F">
        <w:rPr>
          <w:rFonts w:ascii="Palatino Linotype" w:hAnsi="Palatino Linotype"/>
          <w:color w:val="000000" w:themeColor="text1"/>
          <w:szCs w:val="24"/>
          <w:shd w:val="clear" w:color="auto" w:fill="FFFFFF"/>
        </w:rPr>
        <w:t>Further, the convoluted and obfuscated nature and structure of such schemes makes it incredibly difficult for the average potential participant to adequately assess the risk of loss or the legality of the venture.</w:t>
      </w:r>
      <w:r w:rsidRPr="006B021F">
        <w:rPr>
          <w:rFonts w:ascii="Palatino Linotype" w:hAnsi="Palatino Linotype"/>
          <w:color w:val="000000" w:themeColor="text1"/>
          <w:szCs w:val="24"/>
        </w:rPr>
        <w:t>”).</w:t>
      </w:r>
    </w:p>
  </w:footnote>
  <w:footnote w:id="209">
    <w:p w14:paraId="64A3BD9E"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hd w:val="clear" w:color="auto" w:fill="FFFFFF"/>
        </w:rPr>
        <w:t>.</w:t>
      </w:r>
      <w:r w:rsidRPr="006B021F">
        <w:rPr>
          <w:rFonts w:ascii="Palatino Linotype" w:hAnsi="Palatino Linotype"/>
          <w:i/>
          <w:iCs/>
          <w:color w:val="000000" w:themeColor="text1"/>
          <w:shd w:val="clear" w:color="auto" w:fill="FFFFFF"/>
        </w:rPr>
        <w:tab/>
        <w:t>Id.</w:t>
      </w:r>
    </w:p>
  </w:footnote>
  <w:footnote w:id="210">
    <w:p w14:paraId="78AE3AB9" w14:textId="093E3D3D"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Brief for AARP as Amico Curiae Supporting Plaintiffs at 6, </w:t>
      </w:r>
      <w:r w:rsidRPr="00ED0A9F">
        <w:rPr>
          <w:rFonts w:ascii="Palatino Linotype" w:hAnsi="Palatino Linotype"/>
          <w:i/>
          <w:color w:val="000000" w:themeColor="text1"/>
        </w:rPr>
        <w:t>Torres v. S.G.E. Mgmt.</w:t>
      </w:r>
      <w:r w:rsidRPr="006B021F">
        <w:rPr>
          <w:rFonts w:ascii="Palatino Linotype" w:hAnsi="Palatino Linotype"/>
          <w:color w:val="000000" w:themeColor="text1"/>
        </w:rPr>
        <w:t>, 838 F.3d 629 (5th Cir. 2016), 2016 WL 2897752 (“</w:t>
      </w:r>
      <w:r w:rsidRPr="006B021F">
        <w:rPr>
          <w:rFonts w:ascii="Palatino Linotype" w:hAnsi="Palatino Linotype"/>
          <w:color w:val="000000" w:themeColor="text1"/>
          <w:shd w:val="clear" w:color="auto" w:fill="FFFFFF"/>
        </w:rPr>
        <w:t>Most people who lose money to illegal </w:t>
      </w:r>
      <w:r w:rsidRPr="006B021F">
        <w:rPr>
          <w:rFonts w:ascii="Palatino Linotype" w:hAnsi="Palatino Linotype"/>
          <w:color w:val="000000" w:themeColor="text1"/>
          <w:bdr w:val="none" w:sz="0" w:space="0" w:color="auto" w:frame="1"/>
          <w:shd w:val="clear" w:color="auto" w:fill="FFFFFF"/>
        </w:rPr>
        <w:t>pyramid</w:t>
      </w:r>
      <w:r w:rsidRPr="006B021F">
        <w:rPr>
          <w:rFonts w:ascii="Palatino Linotype" w:hAnsi="Palatino Linotype"/>
          <w:color w:val="000000" w:themeColor="text1"/>
          <w:shd w:val="clear" w:color="auto" w:fill="FFFFFF"/>
        </w:rPr>
        <w:t> </w:t>
      </w:r>
      <w:r w:rsidRPr="006B021F">
        <w:rPr>
          <w:rFonts w:ascii="Palatino Linotype" w:hAnsi="Palatino Linotype"/>
          <w:color w:val="000000" w:themeColor="text1"/>
          <w:bdr w:val="none" w:sz="0" w:space="0" w:color="auto" w:frame="1"/>
          <w:shd w:val="clear" w:color="auto" w:fill="FFFFFF"/>
        </w:rPr>
        <w:t>schemes</w:t>
      </w:r>
      <w:r w:rsidRPr="006B021F">
        <w:rPr>
          <w:rFonts w:ascii="Palatino Linotype" w:hAnsi="Palatino Linotype"/>
          <w:color w:val="000000" w:themeColor="text1"/>
          <w:shd w:val="clear" w:color="auto" w:fill="FFFFFF"/>
        </w:rPr>
        <w:t xml:space="preserve"> would be unable to pursue relief on an individual basis due to the relative expense of pursuing a remedy or inability to find a lawyer willing to take on the risk of pursuing such a complex case, particularly on an individual basis.”). </w:t>
      </w:r>
    </w:p>
  </w:footnote>
  <w:footnote w:id="211">
    <w:p w14:paraId="4F0FD3BA" w14:textId="32BD6A32"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Pareja,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16</w:t>
      </w:r>
      <w:r w:rsidR="0029541A">
        <w:rPr>
          <w:rFonts w:ascii="Palatino Linotype" w:hAnsi="Palatino Linotype"/>
          <w:color w:val="000000" w:themeColor="text1"/>
          <w:szCs w:val="24"/>
        </w:rPr>
        <w:t>5</w:t>
      </w:r>
      <w:r w:rsidRPr="006B021F">
        <w:rPr>
          <w:rFonts w:ascii="Palatino Linotype" w:hAnsi="Palatino Linotype"/>
          <w:color w:val="000000" w:themeColor="text1"/>
          <w:szCs w:val="24"/>
        </w:rPr>
        <w:t xml:space="preserve">. </w:t>
      </w:r>
    </w:p>
  </w:footnote>
  <w:footnote w:id="212">
    <w:p w14:paraId="2D3A5E9D" w14:textId="7F70CD61" w:rsidR="00D81616" w:rsidRPr="006B021F" w:rsidRDefault="00D81616" w:rsidP="00082B73">
      <w:pPr>
        <w:pStyle w:val="FootNote"/>
        <w:rPr>
          <w:rFonts w:ascii="Palatino Linotype" w:hAnsi="Palatino Linotype"/>
          <w:smallCap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LuLaRoe To Pay $4.75 Million To Resolve AG Ferguson’s Lawsuit Over Pyramid Scheme</w:t>
      </w:r>
      <w:r w:rsidRPr="006B021F">
        <w:rPr>
          <w:rFonts w:ascii="Palatino Linotype" w:hAnsi="Palatino Linotype"/>
          <w:smallCaps/>
          <w:color w:val="000000" w:themeColor="text1"/>
          <w:szCs w:val="24"/>
        </w:rPr>
        <w:t>, Wash. Dep’t Att’y Gen (</w:t>
      </w:r>
      <w:r w:rsidRPr="006B021F">
        <w:rPr>
          <w:rFonts w:ascii="Palatino Linotype" w:hAnsi="Palatino Linotype"/>
          <w:color w:val="000000" w:themeColor="text1"/>
          <w:szCs w:val="24"/>
        </w:rPr>
        <w:t>Feb. 2,</w:t>
      </w:r>
      <w:r w:rsidRPr="006B021F">
        <w:rPr>
          <w:rFonts w:ascii="Palatino Linotype" w:hAnsi="Palatino Linotype"/>
          <w:smallCaps/>
          <w:color w:val="000000" w:themeColor="text1"/>
          <w:szCs w:val="24"/>
        </w:rPr>
        <w:t xml:space="preserve"> 2021), </w:t>
      </w:r>
      <w:r w:rsidRPr="006B021F">
        <w:rPr>
          <w:rFonts w:ascii="Palatino Linotype" w:hAnsi="Palatino Linotype"/>
          <w:color w:val="000000" w:themeColor="text1"/>
          <w:szCs w:val="24"/>
        </w:rPr>
        <w:t>https://www.atg.wa.gov/news/news-releases/lularoe-pay-475-million-resolve-ag-ferguson-s-lawsuit-over-pyramid-scheme.</w:t>
      </w:r>
    </w:p>
  </w:footnote>
  <w:footnote w:id="213">
    <w:p w14:paraId="334C70EC" w14:textId="0CE58E86" w:rsidR="00D81616" w:rsidRPr="006B021F" w:rsidRDefault="00D81616" w:rsidP="00082B73">
      <w:pPr>
        <w:pStyle w:val="FootNote"/>
        <w:rPr>
          <w:rFonts w:ascii="Palatino Linotype" w:hAnsi="Palatino Linotype"/>
          <w:shd w:val="clear" w:color="auto" w:fill="FFFFFF"/>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Id. </w:t>
      </w:r>
      <w:r w:rsidRPr="006B021F">
        <w:rPr>
          <w:rFonts w:ascii="Palatino Linotype" w:hAnsi="Palatino Linotype"/>
          <w:color w:val="000000" w:themeColor="text1"/>
        </w:rPr>
        <w:t>(“</w:t>
      </w:r>
      <w:r w:rsidRPr="006B021F">
        <w:rPr>
          <w:rFonts w:ascii="Palatino Linotype" w:hAnsi="Palatino Linotype"/>
          <w:color w:val="000000" w:themeColor="text1"/>
          <w:shd w:val="clear" w:color="auto" w:fill="FFFFFF"/>
        </w:rPr>
        <w:t>Since January 2014, more than 3,600 Washingtonians joined LuLaRoe’s network as retailers</w:t>
      </w:r>
      <w:del w:id="266" w:author="Fischer, Andrea Joann" w:date="2023-03-09T11:17:00Z">
        <w:r w:rsidRPr="006B021F" w:rsidDel="00BA203D">
          <w:rPr>
            <w:rFonts w:ascii="Palatino Linotype" w:hAnsi="Palatino Linotype"/>
            <w:color w:val="000000" w:themeColor="text1"/>
            <w:shd w:val="clear" w:color="auto" w:fill="FFFFFF"/>
          </w:rPr>
          <w:delText xml:space="preserve"> </w:delText>
        </w:r>
      </w:del>
      <w:r w:rsidRPr="006B021F">
        <w:rPr>
          <w:rFonts w:ascii="Palatino Linotype" w:hAnsi="Palatino Linotype"/>
          <w:color w:val="000000" w:themeColor="text1"/>
          <w:shd w:val="clear" w:color="auto" w:fill="FFFFFF"/>
        </w:rPr>
        <w:t>. . .</w:t>
      </w:r>
      <w:del w:id="267" w:author="Fischer, Andrea Joann" w:date="2023-03-09T11:16:00Z">
        <w:r w:rsidRPr="006B021F" w:rsidDel="00BA203D">
          <w:rPr>
            <w:rFonts w:ascii="Palatino Linotype" w:hAnsi="Palatino Linotype"/>
            <w:color w:val="000000" w:themeColor="text1"/>
            <w:shd w:val="clear" w:color="auto" w:fill="FFFFFF"/>
          </w:rPr>
          <w:delText xml:space="preserve"> </w:delText>
        </w:r>
      </w:del>
      <w:r w:rsidRPr="006B021F">
        <w:rPr>
          <w:rFonts w:ascii="Palatino Linotype" w:hAnsi="Palatino Linotype"/>
          <w:color w:val="000000" w:themeColor="text1"/>
          <w:shd w:val="clear" w:color="auto" w:fill="FFFFFF"/>
        </w:rPr>
        <w:t xml:space="preserve"> In January 2019, (Washington Attorney General Bob) Ferguson filed a lawsuit against LuLaRoe . . . [Feb. 2, 2021]</w:t>
      </w:r>
      <w:r w:rsidRPr="006B021F">
        <w:rPr>
          <w:rFonts w:ascii="Palatino Linotype" w:hAnsi="Palatino Linotype"/>
          <w:color w:val="000000" w:themeColor="text1"/>
        </w:rPr>
        <w:t xml:space="preserve"> </w:t>
      </w:r>
      <w:r w:rsidRPr="006B021F">
        <w:rPr>
          <w:rFonts w:ascii="Palatino Linotype" w:hAnsi="Palatino Linotype"/>
          <w:color w:val="000000" w:themeColor="text1"/>
          <w:shd w:val="clear" w:color="auto" w:fill="FFFFFF"/>
        </w:rPr>
        <w:t xml:space="preserve">Attorney General Bob Ferguson announced today that LuLaRoe will pay $4.75 million to resolve Ferguson’s consumer protection lawsuit.”). </w:t>
      </w:r>
    </w:p>
  </w:footnote>
  <w:footnote w:id="214">
    <w:p w14:paraId="6706A0C8" w14:textId="5D995C22"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Jen Wieczner, </w:t>
      </w:r>
      <w:r w:rsidRPr="006B021F">
        <w:rPr>
          <w:rFonts w:ascii="Palatino Linotype" w:hAnsi="Palatino Linotype"/>
          <w:i/>
          <w:iCs/>
          <w:color w:val="000000" w:themeColor="text1"/>
          <w:shd w:val="clear" w:color="auto" w:fill="FFFFFF"/>
        </w:rPr>
        <w:t>Herbalife Paid a $200 Million Fine. Then the FTC Screwed it Up,</w:t>
      </w:r>
      <w:r w:rsidRPr="006B021F">
        <w:rPr>
          <w:rFonts w:ascii="Palatino Linotype" w:hAnsi="Palatino Linotype"/>
          <w:color w:val="000000" w:themeColor="text1"/>
          <w:shd w:val="clear" w:color="auto" w:fill="FFFFFF"/>
        </w:rPr>
        <w:t xml:space="preserve"> </w:t>
      </w:r>
      <w:r w:rsidRPr="006B021F">
        <w:rPr>
          <w:rFonts w:ascii="Palatino Linotype" w:hAnsi="Palatino Linotype"/>
          <w:smallCaps/>
          <w:color w:val="000000" w:themeColor="text1"/>
          <w:shd w:val="clear" w:color="auto" w:fill="FFFFFF"/>
        </w:rPr>
        <w:t>YahooFinance</w:t>
      </w:r>
      <w:r w:rsidRPr="006B021F">
        <w:rPr>
          <w:rFonts w:ascii="Palatino Linotype" w:hAnsi="Palatino Linotype"/>
          <w:color w:val="000000" w:themeColor="text1"/>
          <w:shd w:val="clear" w:color="auto" w:fill="FFFFFF"/>
        </w:rPr>
        <w:t xml:space="preserve"> (Feb. 2, 2017), https://finance.yahoo.com/news/herbalife-paid-200-million-fine-183811850.html. </w:t>
      </w:r>
    </w:p>
  </w:footnote>
  <w:footnote w:id="215">
    <w:p w14:paraId="04531292" w14:textId="5F7070B0"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Id. </w:t>
      </w:r>
      <w:r w:rsidRPr="006B021F">
        <w:rPr>
          <w:rFonts w:ascii="Palatino Linotype" w:hAnsi="Palatino Linotype"/>
          <w:color w:val="000000" w:themeColor="text1"/>
        </w:rPr>
        <w:t>(“</w:t>
      </w:r>
      <w:r w:rsidRPr="006B021F">
        <w:rPr>
          <w:rFonts w:ascii="Palatino Linotype" w:hAnsi="Palatino Linotype"/>
          <w:color w:val="000000" w:themeColor="text1"/>
          <w:shd w:val="clear" w:color="auto" w:fill="FFFFFF"/>
        </w:rPr>
        <w:t>‘I’m not happy at all,’ Maria David, a former Herbalife distributor in New York, told </w:t>
      </w:r>
      <w:r w:rsidRPr="006B021F">
        <w:rPr>
          <w:rStyle w:val="Emphasis"/>
          <w:rFonts w:ascii="Palatino Linotype" w:hAnsi="Palatino Linotype"/>
          <w:color w:val="000000" w:themeColor="text1"/>
          <w:shd w:val="clear" w:color="auto" w:fill="FFFFFF"/>
        </w:rPr>
        <w:t>Fortune</w:t>
      </w:r>
      <w:r w:rsidRPr="006B021F">
        <w:rPr>
          <w:rFonts w:ascii="Palatino Linotype" w:hAnsi="Palatino Linotype"/>
          <w:color w:val="000000" w:themeColor="text1"/>
          <w:shd w:val="clear" w:color="auto" w:fill="FFFFFF"/>
        </w:rPr>
        <w:t> about getting a $777 check when she says she lost $25,000 with the company.”).</w:t>
      </w:r>
    </w:p>
  </w:footnote>
  <w:footnote w:id="216">
    <w:p w14:paraId="01FC0C76" w14:textId="4E4DF82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Id. </w:t>
      </w:r>
      <w:r w:rsidRPr="006B021F">
        <w:rPr>
          <w:rFonts w:ascii="Palatino Linotype" w:hAnsi="Palatino Linotype"/>
          <w:color w:val="000000" w:themeColor="text1"/>
        </w:rPr>
        <w:t>(“</w:t>
      </w:r>
      <w:r w:rsidRPr="006B021F">
        <w:rPr>
          <w:rFonts w:ascii="Palatino Linotype" w:hAnsi="Palatino Linotype"/>
          <w:color w:val="000000" w:themeColor="text1"/>
          <w:shd w:val="clear" w:color="auto" w:fill="FFFFFF"/>
        </w:rPr>
        <w:t>But now that almost 350,000 checks have been mailed, a curious pattern has begun to emerge: Many of the people receiving money from the FTC don’t appear to be victims at all</w:t>
      </w:r>
      <w:del w:id="268" w:author="Fischer, Andrea Joann" w:date="2023-03-09T11:17:00Z">
        <w:r w:rsidRPr="006B021F" w:rsidDel="00BA203D">
          <w:rPr>
            <w:rFonts w:ascii="Palatino Linotype" w:hAnsi="Palatino Linotype"/>
            <w:color w:val="000000" w:themeColor="text1"/>
            <w:shd w:val="clear" w:color="auto" w:fill="FFFFFF"/>
          </w:rPr>
          <w:delText xml:space="preserve"> . </w:delText>
        </w:r>
      </w:del>
      <w:r w:rsidRPr="006B021F">
        <w:rPr>
          <w:rFonts w:ascii="Palatino Linotype" w:hAnsi="Palatino Linotype"/>
          <w:color w:val="000000" w:themeColor="text1"/>
          <w:shd w:val="clear" w:color="auto" w:fill="FFFFFF"/>
        </w:rPr>
        <w:t xml:space="preserve">. . . </w:t>
      </w:r>
      <w:del w:id="269" w:author="Fischer, Andrea Joann" w:date="2023-03-09T11:17:00Z">
        <w:r w:rsidRPr="006B021F" w:rsidDel="00BA203D">
          <w:rPr>
            <w:rFonts w:ascii="Palatino Linotype" w:hAnsi="Palatino Linotype"/>
            <w:color w:val="000000" w:themeColor="text1"/>
            <w:shd w:val="clear" w:color="auto" w:fill="FFFFFF"/>
          </w:rPr>
          <w:delText xml:space="preserve"> </w:delText>
        </w:r>
      </w:del>
      <w:r w:rsidRPr="006B021F">
        <w:rPr>
          <w:rFonts w:ascii="Palatino Linotype" w:hAnsi="Palatino Linotype"/>
          <w:color w:val="000000" w:themeColor="text1"/>
          <w:shd w:val="clear" w:color="auto" w:fill="FFFFFF"/>
        </w:rPr>
        <w:t>Neither the FTC nor Herbalife has any data on this, though the company has already heard from as many as 100 check recipients who say they never had any complaints, according to a person familiar with the situation.”).</w:t>
      </w:r>
    </w:p>
  </w:footnote>
  <w:footnote w:id="217">
    <w:p w14:paraId="3D76BECB" w14:textId="3C45801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bdr w:val="none" w:sz="0" w:space="0" w:color="auto" w:frame="1"/>
        </w:rPr>
        <w:tab/>
      </w:r>
      <w:r w:rsidRPr="006B021F">
        <w:rPr>
          <w:rStyle w:val="NoterefInNote"/>
          <w:rFonts w:ascii="Palatino Linotype" w:hAnsi="Palatino Linotype"/>
        </w:rPr>
        <w:footnoteRef/>
      </w:r>
      <w:r w:rsidRPr="006B021F">
        <w:rPr>
          <w:rFonts w:ascii="Palatino Linotype" w:hAnsi="Palatino Linotype"/>
          <w:i/>
          <w:iCs/>
          <w:color w:val="000000" w:themeColor="text1"/>
          <w:bdr w:val="none" w:sz="0" w:space="0" w:color="auto" w:frame="1"/>
        </w:rPr>
        <w:t>.</w:t>
      </w:r>
      <w:r w:rsidRPr="006B021F">
        <w:rPr>
          <w:rFonts w:ascii="Palatino Linotype" w:hAnsi="Palatino Linotype"/>
          <w:i/>
          <w:iCs/>
          <w:color w:val="000000" w:themeColor="text1"/>
          <w:bdr w:val="none" w:sz="0" w:space="0" w:color="auto" w:frame="1"/>
        </w:rPr>
        <w:tab/>
        <w:t>Webster v. Omnitrition Int’l, Inc.</w:t>
      </w:r>
      <w:r w:rsidRPr="006B021F">
        <w:rPr>
          <w:rFonts w:ascii="Palatino Linotype" w:hAnsi="Palatino Linotype"/>
          <w:i/>
          <w:iCs/>
          <w:color w:val="000000" w:themeColor="text1"/>
        </w:rPr>
        <w:t>,</w:t>
      </w:r>
      <w:r w:rsidRPr="006B021F">
        <w:rPr>
          <w:rFonts w:ascii="Palatino Linotype" w:hAnsi="Palatino Linotype"/>
          <w:color w:val="000000" w:themeColor="text1"/>
        </w:rPr>
        <w:t xml:space="preserve"> 79 F.3d 776, 783 (9th Cir. 1996) (“[T]he existence and enforcement of rules like Amway’s is only the first step in the pyramid scheme inquiry . . . Our review of the record does not reveal sufficient evidence to establish as a matter of law that Omnitrition’s rules </w:t>
      </w:r>
      <w:r w:rsidRPr="006B021F">
        <w:rPr>
          <w:rStyle w:val="Emphasis"/>
          <w:rFonts w:ascii="Palatino Linotype" w:hAnsi="Palatino Linotype"/>
          <w:color w:val="000000" w:themeColor="text1"/>
          <w:bdr w:val="none" w:sz="0" w:space="0" w:color="auto" w:frame="1"/>
        </w:rPr>
        <w:t>actually work</w:t>
      </w:r>
      <w:r w:rsidRPr="00BA203D">
        <w:rPr>
          <w:rStyle w:val="Emphasis"/>
          <w:rFonts w:ascii="Palatino Linotype" w:hAnsi="Palatino Linotype"/>
          <w:i w:val="0"/>
          <w:iCs w:val="0"/>
          <w:color w:val="000000" w:themeColor="text1"/>
          <w:bdr w:val="none" w:sz="0" w:space="0" w:color="auto" w:frame="1"/>
        </w:rPr>
        <w:t>.</w:t>
      </w:r>
      <w:r w:rsidRPr="00BA203D">
        <w:rPr>
          <w:rStyle w:val="Emphasis"/>
          <w:rFonts w:ascii="Palatino Linotype" w:hAnsi="Palatino Linotype"/>
          <w:i w:val="0"/>
          <w:iCs w:val="0"/>
          <w:color w:val="000000" w:themeColor="text1"/>
          <w:bdr w:val="none" w:sz="0" w:space="0" w:color="auto" w:frame="1"/>
          <w:rPrChange w:id="270" w:author="Fischer, Andrea Joann" w:date="2023-03-09T11:12:00Z">
            <w:rPr>
              <w:rStyle w:val="Emphasis"/>
              <w:rFonts w:ascii="Palatino Linotype" w:hAnsi="Palatino Linotype"/>
              <w:color w:val="000000" w:themeColor="text1"/>
              <w:bdr w:val="none" w:sz="0" w:space="0" w:color="auto" w:frame="1"/>
            </w:rPr>
          </w:rPrChange>
        </w:rPr>
        <w:t>”).</w:t>
      </w:r>
    </w:p>
  </w:footnote>
  <w:footnote w:id="218">
    <w:p w14:paraId="0F8246DF" w14:textId="514F20C2"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r>
      <w:r w:rsidRPr="00227AB3">
        <w:rPr>
          <w:rFonts w:ascii="Palatino Linotype" w:hAnsi="Palatino Linotype"/>
          <w:smallCaps/>
          <w:color w:val="000000" w:themeColor="text1"/>
          <w:rPrChange w:id="272" w:author="Fischer, Andrea Joann" w:date="2023-03-09T11:42:00Z">
            <w:rPr>
              <w:rFonts w:ascii="Palatino Linotype" w:hAnsi="Palatino Linotype"/>
              <w:color w:val="000000" w:themeColor="text1"/>
            </w:rPr>
          </w:rPrChange>
        </w:rPr>
        <w:t>Stephen Deane</w:t>
      </w:r>
      <w:r w:rsidRPr="00227AB3">
        <w:rPr>
          <w:rFonts w:ascii="Palatino Linotype" w:hAnsi="Palatino Linotype"/>
          <w:smallCaps/>
          <w:color w:val="000000" w:themeColor="text1"/>
        </w:rPr>
        <w:t>,</w:t>
      </w:r>
      <w:r w:rsidRPr="006B021F">
        <w:rPr>
          <w:rFonts w:ascii="Palatino Linotype" w:hAnsi="Palatino Linotype"/>
          <w:smallCaps/>
          <w:color w:val="000000" w:themeColor="text1"/>
        </w:rPr>
        <w:t xml:space="preserve"> </w:t>
      </w:r>
      <w:r w:rsidRPr="006B021F">
        <w:rPr>
          <w:rFonts w:ascii="Palatino Linotype" w:hAnsi="Palatino Linotype"/>
          <w:smallCaps/>
          <w:color w:val="000000" w:themeColor="text1"/>
          <w:bdr w:val="none" w:sz="0" w:space="0" w:color="auto" w:frame="1"/>
        </w:rPr>
        <w:t xml:space="preserve">Sec. &amp; Exch. Comm’n, </w:t>
      </w:r>
      <w:r w:rsidRPr="006B021F">
        <w:rPr>
          <w:rFonts w:ascii="Palatino Linotype" w:hAnsi="Palatino Linotype"/>
          <w:smallCaps/>
          <w:color w:val="000000" w:themeColor="text1"/>
        </w:rPr>
        <w:t>Off. of the Inv. Advoc., Elder Financial Exploitation: Why It Is A Concern, What Regulators Are Doing About It, And Looking Ahead 2 (2018)</w:t>
      </w:r>
      <w:r w:rsidRPr="006B021F">
        <w:rPr>
          <w:rFonts w:ascii="Palatino Linotype" w:hAnsi="Palatino Linotype"/>
          <w:color w:val="000000" w:themeColor="text1"/>
        </w:rPr>
        <w:t>, https://www.sec.gov/files/elder-financial-exploitation.pdf</w:t>
      </w:r>
      <w:del w:id="273" w:author="Fischer, Andrea Joann" w:date="2023-03-09T11:17:00Z">
        <w:r w:rsidRPr="006B021F" w:rsidDel="00BA203D">
          <w:rPr>
            <w:rFonts w:ascii="Palatino Linotype" w:hAnsi="Palatino Linotype"/>
            <w:color w:val="000000" w:themeColor="text1"/>
          </w:rPr>
          <w:delText xml:space="preserve"> </w:delText>
        </w:r>
      </w:del>
      <w:r w:rsidRPr="006B021F">
        <w:rPr>
          <w:rFonts w:ascii="Palatino Linotype" w:hAnsi="Palatino Linotype"/>
          <w:color w:val="000000" w:themeColor="text1"/>
        </w:rPr>
        <w:t xml:space="preserve"> (“Cognitive decline is a key factor that makes the elderly more susceptible to financial exploitation.”).</w:t>
      </w:r>
    </w:p>
  </w:footnote>
  <w:footnote w:id="219">
    <w:p w14:paraId="13E58A51" w14:textId="63A893BB"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Id. </w:t>
      </w:r>
      <w:r w:rsidRPr="006B021F">
        <w:rPr>
          <w:rFonts w:ascii="Palatino Linotype" w:hAnsi="Palatino Linotype"/>
          <w:color w:val="000000" w:themeColor="text1"/>
          <w:szCs w:val="24"/>
        </w:rPr>
        <w:t>at 3 (“A study of healthy, community-dwelling older adults found that many of them displayed troubling behaviors, such as believing deceptive and misleading advertisements and buying falsely advertised products. Researchers also speak of a “doubt deficit,” in which false and far-fetched claims fail to prompt doubt in older adults and others who are overly credulous. Similarly, such persons may be unable to infer the intentions of others, including those with the intent to deceive.”).</w:t>
      </w:r>
    </w:p>
  </w:footnote>
  <w:footnote w:id="220">
    <w:p w14:paraId="67F80CD5" w14:textId="52AC4556"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t>Taylor,</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1</w:t>
      </w:r>
      <w:r w:rsidR="00913899">
        <w:rPr>
          <w:rFonts w:ascii="Palatino Linotype" w:hAnsi="Palatino Linotype"/>
          <w:color w:val="000000" w:themeColor="text1"/>
        </w:rPr>
        <w:t>3</w:t>
      </w:r>
      <w:r w:rsidRPr="006B021F">
        <w:rPr>
          <w:rFonts w:ascii="Palatino Linotype" w:hAnsi="Palatino Linotype"/>
          <w:color w:val="000000" w:themeColor="text1"/>
        </w:rPr>
        <w:t>, at 11-2 (“[M]LMs are protected against action by authorities because only a tiny percentage of victims file complaints with law enforcement.”).</w:t>
      </w:r>
    </w:p>
  </w:footnote>
  <w:footnote w:id="221">
    <w:p w14:paraId="32112531" w14:textId="6B8CED63" w:rsidR="00D81616" w:rsidRPr="006B021F" w:rsidRDefault="00D81616" w:rsidP="00082B73">
      <w:pPr>
        <w:pStyle w:val="FootNote"/>
        <w:rPr>
          <w:rFonts w:ascii="Palatino Linotype" w:hAnsi="Palatino Linotype"/>
          <w:b/>
          <w:bCs/>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Elder Fraud, </w:t>
      </w:r>
      <w:r w:rsidRPr="006B021F">
        <w:rPr>
          <w:rFonts w:ascii="Palatino Linotype" w:hAnsi="Palatino Linotype"/>
          <w:smallCaps/>
          <w:color w:val="000000" w:themeColor="text1"/>
        </w:rPr>
        <w:t>Fed. Bureau of Investigation</w:t>
      </w:r>
      <w:r w:rsidRPr="006B021F">
        <w:rPr>
          <w:rFonts w:ascii="Palatino Linotype" w:hAnsi="Palatino Linotype"/>
          <w:color w:val="000000" w:themeColor="text1"/>
        </w:rPr>
        <w:t>,</w:t>
      </w:r>
      <w:r w:rsidRPr="006B021F">
        <w:rPr>
          <w:rFonts w:ascii="Palatino Linotype" w:hAnsi="Palatino Linotype"/>
          <w:b/>
          <w:bCs/>
          <w:color w:val="000000" w:themeColor="text1"/>
        </w:rPr>
        <w:t xml:space="preserve"> </w:t>
      </w:r>
      <w:r w:rsidRPr="006B021F">
        <w:rPr>
          <w:rFonts w:ascii="Palatino Linotype" w:hAnsi="Palatino Linotype"/>
          <w:color w:val="000000" w:themeColor="text1"/>
        </w:rPr>
        <w:t>https://www.fbi.gov/scams-and-safety/common-scams-and-crimes/elder-fraud (last visited Sept. 8, 2022) (</w:t>
      </w:r>
      <w:r w:rsidRPr="006B021F">
        <w:rPr>
          <w:rFonts w:ascii="Palatino Linotype" w:hAnsi="Palatino Linotype"/>
          <w:color w:val="000000" w:themeColor="text1"/>
          <w:shd w:val="clear" w:color="auto" w:fill="FFFFFF"/>
        </w:rPr>
        <w:t>“[S]eniors may be less inclined to report fraud because they don’t know how, or they may be too ashamed at having been scammed. They might also be concerned that their relatives will lose confidence in their abilities to manage their own financial affairs. And when an elderly victim does report a crime, they may be unable to supply detailed information to investigators.”).</w:t>
      </w:r>
    </w:p>
  </w:footnote>
  <w:footnote w:id="222">
    <w:p w14:paraId="56CC8C29" w14:textId="7FCE6E2C" w:rsidR="00D81616" w:rsidRPr="006B021F" w:rsidRDefault="00D81616" w:rsidP="00082B73">
      <w:pPr>
        <w:pStyle w:val="FootNote"/>
        <w:rPr>
          <w:rFonts w:ascii="Palatino Linotype" w:hAnsi="Palatino Linotype"/>
          <w:smallCaps/>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r>
      <w:r w:rsidRPr="006B021F">
        <w:rPr>
          <w:rFonts w:ascii="Palatino Linotype" w:hAnsi="Palatino Linotype"/>
          <w:color w:val="000000" w:themeColor="text1"/>
        </w:rPr>
        <w:t xml:space="preserve">Genevieve Waterman, </w:t>
      </w:r>
      <w:r w:rsidRPr="006B021F">
        <w:rPr>
          <w:rFonts w:ascii="Palatino Linotype" w:hAnsi="Palatino Linotype"/>
          <w:i/>
          <w:iCs/>
          <w:color w:val="000000" w:themeColor="text1"/>
        </w:rPr>
        <w:t>The Top Five Financial Scams Targeting Seniors</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Nat’l Couns. on Aging (</w:t>
      </w:r>
      <w:r w:rsidRPr="006B021F">
        <w:rPr>
          <w:rFonts w:ascii="Palatino Linotype" w:hAnsi="Palatino Linotype"/>
          <w:color w:val="000000" w:themeColor="text1"/>
        </w:rPr>
        <w:t>July 27, 2022</w:t>
      </w:r>
      <w:r w:rsidRPr="006B021F">
        <w:rPr>
          <w:rFonts w:ascii="Palatino Linotype" w:hAnsi="Palatino Linotype"/>
          <w:smallCaps/>
          <w:color w:val="000000" w:themeColor="text1"/>
        </w:rPr>
        <w:t xml:space="preserve">), </w:t>
      </w:r>
      <w:r w:rsidRPr="00ED0A9F">
        <w:rPr>
          <w:rFonts w:ascii="Palatino Linotype" w:hAnsi="Palatino Linotype"/>
          <w:color w:val="000000" w:themeColor="text1"/>
        </w:rPr>
        <w:t>https://www.ncoa.org/article/top-5-financial-scams-targeting-older-adults</w:t>
      </w:r>
      <w:r w:rsidRPr="006B021F">
        <w:rPr>
          <w:rFonts w:ascii="Palatino Linotype" w:hAnsi="Palatino Linotype"/>
          <w:color w:val="000000" w:themeColor="text1"/>
        </w:rPr>
        <w:t xml:space="preserve"> (“However, they’re devastating to many older adults and can leave them in a very vulnerable position with little time to recoup their losses.”).</w:t>
      </w:r>
    </w:p>
  </w:footnote>
  <w:footnote w:id="223">
    <w:p w14:paraId="0029E60D" w14:textId="763ADFB9"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Epstein,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w:t>
      </w:r>
      <w:ins w:id="274" w:author="Fischer, Andrea Joann" w:date="2023-03-09T11:38:00Z">
        <w:r w:rsidR="00227AB3">
          <w:rPr>
            <w:rFonts w:ascii="Palatino Linotype" w:hAnsi="Palatino Linotype"/>
            <w:color w:val="000000" w:themeColor="text1"/>
          </w:rPr>
          <w:t>1</w:t>
        </w:r>
      </w:ins>
      <w:del w:id="275" w:author="Fischer, Andrea Joann" w:date="2023-03-09T11:38:00Z">
        <w:r w:rsidR="00965BBE" w:rsidDel="00227AB3">
          <w:rPr>
            <w:rFonts w:ascii="Palatino Linotype" w:hAnsi="Palatino Linotype"/>
            <w:color w:val="000000" w:themeColor="text1"/>
          </w:rPr>
          <w:delText>2</w:delText>
        </w:r>
      </w:del>
      <w:r w:rsidRPr="006B021F">
        <w:rPr>
          <w:rFonts w:ascii="Palatino Linotype" w:hAnsi="Palatino Linotype"/>
          <w:color w:val="000000" w:themeColor="text1"/>
        </w:rPr>
        <w:t>, at 124.</w:t>
      </w:r>
    </w:p>
  </w:footnote>
  <w:footnote w:id="224">
    <w:p w14:paraId="626B3C70" w14:textId="59B6DA91"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See </w:t>
      </w:r>
      <w:r w:rsidRPr="006B021F">
        <w:rPr>
          <w:rFonts w:ascii="Palatino Linotype" w:hAnsi="Palatino Linotype"/>
          <w:color w:val="000000" w:themeColor="text1"/>
        </w:rPr>
        <w:t xml:space="preserve">Author-Run Search,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2</w:t>
      </w:r>
      <w:ins w:id="276" w:author="Fischer, Andrea Joann" w:date="2023-03-09T11:38:00Z">
        <w:r w:rsidR="00227AB3">
          <w:rPr>
            <w:rFonts w:ascii="Palatino Linotype" w:hAnsi="Palatino Linotype"/>
            <w:color w:val="000000" w:themeColor="text1"/>
          </w:rPr>
          <w:t>3</w:t>
        </w:r>
      </w:ins>
      <w:del w:id="277" w:author="Fischer, Andrea Joann" w:date="2023-03-09T11:38:00Z">
        <w:r w:rsidR="00965BBE" w:rsidDel="00227AB3">
          <w:rPr>
            <w:rFonts w:ascii="Palatino Linotype" w:hAnsi="Palatino Linotype"/>
            <w:color w:val="000000" w:themeColor="text1"/>
          </w:rPr>
          <w:delText>4</w:delText>
        </w:r>
      </w:del>
      <w:r w:rsidRPr="006B021F">
        <w:rPr>
          <w:rFonts w:ascii="Palatino Linotype" w:hAnsi="Palatino Linotype"/>
          <w:color w:val="000000" w:themeColor="text1"/>
        </w:rPr>
        <w:t xml:space="preserve">. </w:t>
      </w:r>
      <w:r w:rsidRPr="006B021F">
        <w:rPr>
          <w:rFonts w:ascii="Palatino Linotype" w:hAnsi="Palatino Linotype"/>
          <w:i/>
          <w:iCs/>
          <w:color w:val="000000" w:themeColor="text1"/>
        </w:rPr>
        <w:t>See also</w:t>
      </w:r>
      <w:r w:rsidRPr="006B021F">
        <w:rPr>
          <w:rFonts w:ascii="Palatino Linotype" w:hAnsi="Palatino Linotype"/>
          <w:color w:val="000000" w:themeColor="text1"/>
        </w:rPr>
        <w:t xml:space="preserve"> Epstein,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w:t>
      </w:r>
      <w:ins w:id="278" w:author="Fischer, Andrea Joann" w:date="2023-03-09T11:38:00Z">
        <w:r w:rsidR="00227AB3">
          <w:rPr>
            <w:rFonts w:ascii="Palatino Linotype" w:hAnsi="Palatino Linotype"/>
            <w:color w:val="000000" w:themeColor="text1"/>
          </w:rPr>
          <w:t>1</w:t>
        </w:r>
      </w:ins>
      <w:del w:id="279" w:author="Fischer, Andrea Joann" w:date="2023-03-09T11:38:00Z">
        <w:r w:rsidR="00965BBE" w:rsidDel="00227AB3">
          <w:rPr>
            <w:rFonts w:ascii="Palatino Linotype" w:hAnsi="Palatino Linotype"/>
            <w:color w:val="000000" w:themeColor="text1"/>
          </w:rPr>
          <w:delText>2</w:delText>
        </w:r>
      </w:del>
      <w:r w:rsidRPr="006B021F">
        <w:rPr>
          <w:rFonts w:ascii="Palatino Linotype" w:hAnsi="Palatino Linotype"/>
          <w:color w:val="000000" w:themeColor="text1"/>
        </w:rPr>
        <w:t>, at 124 (suggesting MLM inclusion under state consumer protection statutes to balance the concern between personal responsibility and consumer protection).</w:t>
      </w:r>
    </w:p>
  </w:footnote>
  <w:footnote w:id="225">
    <w:p w14:paraId="46FA8BFA" w14:textId="0F1472AB"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e.g., </w:t>
      </w:r>
      <w:r w:rsidRPr="006B021F">
        <w:rPr>
          <w:rFonts w:ascii="Palatino Linotype" w:hAnsi="Palatino Linotype"/>
          <w:color w:val="000000" w:themeColor="text1"/>
          <w:szCs w:val="24"/>
        </w:rPr>
        <w:t xml:space="preserve">Epstein,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w:t>
      </w:r>
      <w:ins w:id="280" w:author="Fischer, Andrea Joann" w:date="2023-03-09T11:38:00Z">
        <w:r w:rsidR="00227AB3">
          <w:rPr>
            <w:rFonts w:ascii="Palatino Linotype" w:hAnsi="Palatino Linotype"/>
            <w:color w:val="000000" w:themeColor="text1"/>
            <w:szCs w:val="24"/>
          </w:rPr>
          <w:t>1</w:t>
        </w:r>
      </w:ins>
      <w:del w:id="281" w:author="Fischer, Andrea Joann" w:date="2023-03-09T11:38:00Z">
        <w:r w:rsidR="00965BBE" w:rsidDel="00227AB3">
          <w:rPr>
            <w:rFonts w:ascii="Palatino Linotype" w:hAnsi="Palatino Linotype"/>
            <w:color w:val="000000" w:themeColor="text1"/>
            <w:szCs w:val="24"/>
          </w:rPr>
          <w:delText>2</w:delText>
        </w:r>
      </w:del>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DeLiema et al.,</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w:t>
      </w:r>
      <w:r w:rsidRPr="006B021F">
        <w:rPr>
          <w:rFonts w:ascii="Palatino Linotype" w:hAnsi="Palatino Linotype"/>
          <w:color w:val="000000" w:themeColor="text1"/>
          <w:szCs w:val="24"/>
        </w:rPr>
        <w:fldChar w:fldCharType="begin"/>
      </w:r>
      <w:r w:rsidRPr="006B021F">
        <w:rPr>
          <w:rFonts w:ascii="Palatino Linotype" w:hAnsi="Palatino Linotype"/>
          <w:color w:val="000000" w:themeColor="text1"/>
          <w:szCs w:val="24"/>
        </w:rPr>
        <w:instrText xml:space="preserve"> NOTEREF _Ref97628225  \* MERGEFORMAT </w:instrText>
      </w:r>
      <w:r w:rsidRPr="006B021F">
        <w:rPr>
          <w:rFonts w:ascii="Palatino Linotype" w:hAnsi="Palatino Linotype"/>
          <w:color w:val="000000" w:themeColor="text1"/>
          <w:szCs w:val="24"/>
        </w:rPr>
        <w:fldChar w:fldCharType="separate"/>
      </w:r>
      <w:r w:rsidR="00D674EB">
        <w:rPr>
          <w:rFonts w:ascii="Palatino Linotype" w:hAnsi="Palatino Linotype"/>
          <w:color w:val="000000" w:themeColor="text1"/>
          <w:szCs w:val="24"/>
        </w:rPr>
        <w:t>1</w:t>
      </w:r>
      <w:r w:rsidRPr="006B021F">
        <w:rPr>
          <w:rFonts w:ascii="Palatino Linotype" w:hAnsi="Palatino Linotype"/>
          <w:color w:val="000000" w:themeColor="text1"/>
          <w:szCs w:val="24"/>
        </w:rPr>
        <w:fldChar w:fldCharType="end"/>
      </w:r>
      <w:r w:rsidRPr="006B021F">
        <w:rPr>
          <w:rFonts w:ascii="Palatino Linotype" w:hAnsi="Palatino Linotype"/>
          <w:color w:val="000000" w:themeColor="text1"/>
          <w:szCs w:val="24"/>
        </w:rPr>
        <w:t>.</w:t>
      </w:r>
    </w:p>
  </w:footnote>
  <w:footnote w:id="226">
    <w:p w14:paraId="14D8BE47" w14:textId="459231D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e.g.</w:t>
      </w:r>
      <w:r w:rsidRPr="00ED0A9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227AB3">
        <w:rPr>
          <w:rFonts w:ascii="Palatino Linotype" w:hAnsi="Palatino Linotype"/>
          <w:smallCaps/>
          <w:color w:val="000000" w:themeColor="text1"/>
          <w:szCs w:val="24"/>
        </w:rPr>
        <w:t>Deane</w:t>
      </w:r>
      <w:r w:rsidRPr="006B021F">
        <w:rPr>
          <w:rFonts w:ascii="Palatino Linotype" w:hAnsi="Palatino Linotype"/>
          <w:smallCaps/>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21</w:t>
      </w:r>
      <w:ins w:id="282" w:author="Fischer, Andrea Joann" w:date="2023-03-09T11:38:00Z">
        <w:r w:rsidR="00227AB3">
          <w:rPr>
            <w:rFonts w:ascii="Palatino Linotype" w:hAnsi="Palatino Linotype"/>
            <w:color w:val="000000" w:themeColor="text1"/>
            <w:szCs w:val="24"/>
          </w:rPr>
          <w:t>6</w:t>
        </w:r>
      </w:ins>
      <w:del w:id="283" w:author="Fischer, Andrea Joann" w:date="2023-03-09T11:38:00Z">
        <w:r w:rsidR="00965BBE" w:rsidDel="00227AB3">
          <w:rPr>
            <w:rFonts w:ascii="Palatino Linotype" w:hAnsi="Palatino Linotype"/>
            <w:color w:val="000000" w:themeColor="text1"/>
            <w:szCs w:val="24"/>
          </w:rPr>
          <w:delText>7</w:delText>
        </w:r>
      </w:del>
      <w:r w:rsidRPr="006B021F">
        <w:rPr>
          <w:rFonts w:ascii="Palatino Linotype" w:hAnsi="Palatino Linotype"/>
          <w:color w:val="000000" w:themeColor="text1"/>
          <w:szCs w:val="24"/>
        </w:rPr>
        <w:t>.</w:t>
      </w:r>
    </w:p>
  </w:footnote>
  <w:footnote w:id="227">
    <w:p w14:paraId="5A087612" w14:textId="544E9574"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r>
      <w:r w:rsidRPr="00227AB3">
        <w:rPr>
          <w:rFonts w:ascii="Palatino Linotype" w:hAnsi="Palatino Linotype"/>
          <w:smallCaps/>
          <w:color w:val="000000" w:themeColor="text1"/>
        </w:rPr>
        <w:t>Deane</w:t>
      </w:r>
      <w:r w:rsidRPr="006B021F">
        <w:rPr>
          <w:rFonts w:ascii="Palatino Linotype" w:hAnsi="Palatino Linotype"/>
          <w:smallCaps/>
          <w:color w:val="000000" w:themeColor="text1"/>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21</w:t>
      </w:r>
      <w:ins w:id="284" w:author="Fischer, Andrea Joann" w:date="2023-03-09T11:38:00Z">
        <w:r w:rsidR="00227AB3">
          <w:rPr>
            <w:rFonts w:ascii="Palatino Linotype" w:hAnsi="Palatino Linotype"/>
            <w:color w:val="000000" w:themeColor="text1"/>
          </w:rPr>
          <w:t>6</w:t>
        </w:r>
      </w:ins>
      <w:del w:id="285" w:author="Fischer, Andrea Joann" w:date="2023-03-09T11:38:00Z">
        <w:r w:rsidR="00965BBE" w:rsidDel="00227AB3">
          <w:rPr>
            <w:rFonts w:ascii="Palatino Linotype" w:hAnsi="Palatino Linotype"/>
            <w:color w:val="000000" w:themeColor="text1"/>
          </w:rPr>
          <w:delText>7</w:delText>
        </w:r>
      </w:del>
      <w:r w:rsidRPr="006B021F">
        <w:rPr>
          <w:rFonts w:ascii="Palatino Linotype" w:hAnsi="Palatino Linotype"/>
          <w:color w:val="000000" w:themeColor="text1"/>
        </w:rPr>
        <w:t>, at i (“The overwhelming majority of incidents of elder financial exploitation go unreported to authorities. For every documented case of elder financial exploitation, 44 went unreported according to a New York state study”).</w:t>
      </w:r>
    </w:p>
  </w:footnote>
  <w:footnote w:id="228">
    <w:p w14:paraId="11A666EF" w14:textId="04E7E034" w:rsidR="00D81616" w:rsidRPr="00ED0A9F" w:rsidRDefault="00D81616" w:rsidP="00082B73">
      <w:pPr>
        <w:pStyle w:val="FootNote"/>
        <w:rPr>
          <w:rFonts w:ascii="Palatino Linotype" w:hAnsi="Palatino Linotype"/>
          <w:i/>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r>
      <w:r w:rsidRPr="006B021F">
        <w:rPr>
          <w:rFonts w:ascii="Palatino Linotype" w:hAnsi="Palatino Linotype"/>
          <w:i/>
          <w:iCs/>
          <w:color w:val="000000" w:themeColor="text1"/>
        </w:rPr>
        <w:t>Id.</w:t>
      </w:r>
    </w:p>
  </w:footnote>
  <w:footnote w:id="229">
    <w:p w14:paraId="37C7A2DC" w14:textId="695BE6FE"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Taylor,</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 xml:space="preserve">, at </w:t>
      </w:r>
      <w:r w:rsidRPr="009E06F5">
        <w:rPr>
          <w:rFonts w:ascii="Palatino Linotype" w:hAnsi="Palatino Linotype"/>
          <w:color w:val="000000" w:themeColor="text1"/>
          <w:szCs w:val="24"/>
        </w:rPr>
        <w:t>2-27</w:t>
      </w:r>
      <w:r w:rsidRPr="006B021F">
        <w:rPr>
          <w:rFonts w:ascii="Palatino Linotype" w:hAnsi="Palatino Linotype"/>
          <w:color w:val="000000" w:themeColor="text1"/>
          <w:szCs w:val="24"/>
        </w:rPr>
        <w:t>.</w:t>
      </w:r>
      <w:r w:rsidR="0039654E">
        <w:rPr>
          <w:rFonts w:ascii="Palatino Linotype" w:hAnsi="Palatino Linotype"/>
          <w:color w:val="000000" w:themeColor="text1"/>
          <w:szCs w:val="24"/>
        </w:rPr>
        <w:t xml:space="preserve"> </w:t>
      </w:r>
    </w:p>
  </w:footnote>
  <w:footnote w:id="230">
    <w:p w14:paraId="00BFA911" w14:textId="14DC125B"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FTC Business Guidance, supra </w:t>
      </w:r>
      <w:r w:rsidRPr="006B021F">
        <w:rPr>
          <w:rFonts w:ascii="Palatino Linotype" w:hAnsi="Palatino Linotype"/>
          <w:color w:val="000000" w:themeColor="text1"/>
          <w:szCs w:val="24"/>
        </w:rPr>
        <w:t>note 12</w:t>
      </w:r>
      <w:ins w:id="286" w:author="Fischer, Andrea Joann" w:date="2023-03-09T11:39:00Z">
        <w:r w:rsidR="00227AB3">
          <w:rPr>
            <w:rFonts w:ascii="Palatino Linotype" w:hAnsi="Palatino Linotype"/>
            <w:color w:val="000000" w:themeColor="text1"/>
            <w:szCs w:val="24"/>
          </w:rPr>
          <w:t>1</w:t>
        </w:r>
      </w:ins>
      <w:del w:id="287" w:author="Fischer, Andrea Joann" w:date="2023-03-09T11:39:00Z">
        <w:r w:rsidR="00965BBE" w:rsidDel="00227AB3">
          <w:rPr>
            <w:rFonts w:ascii="Palatino Linotype" w:hAnsi="Palatino Linotype"/>
            <w:color w:val="000000" w:themeColor="text1"/>
            <w:szCs w:val="24"/>
          </w:rPr>
          <w:delText>2</w:delText>
        </w:r>
      </w:del>
      <w:r w:rsidRPr="006B021F">
        <w:rPr>
          <w:rFonts w:ascii="Palatino Linotype" w:hAnsi="Palatino Linotype"/>
          <w:color w:val="000000" w:themeColor="text1"/>
          <w:szCs w:val="24"/>
        </w:rPr>
        <w:t>.</w:t>
      </w:r>
    </w:p>
  </w:footnote>
  <w:footnote w:id="231">
    <w:p w14:paraId="53C5AE2B" w14:textId="0F3030DC" w:rsidR="00D81616" w:rsidRPr="006B021F" w:rsidRDefault="00D81616" w:rsidP="00082B73">
      <w:pPr>
        <w:pStyle w:val="FootNote"/>
        <w:rPr>
          <w:rFonts w:ascii="Palatino Linotype" w:hAnsi="Palatino Linotype"/>
        </w:rPr>
      </w:pPr>
      <w:r w:rsidRPr="006B021F">
        <w:rPr>
          <w:rFonts w:ascii="Palatino Linotype" w:eastAsiaTheme="minorHAnsi"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smallCaps/>
          <w:color w:val="000000" w:themeColor="text1"/>
          <w:szCs w:val="24"/>
        </w:rPr>
        <w:t>.</w:t>
      </w:r>
      <w:r w:rsidRPr="006B021F">
        <w:rPr>
          <w:rFonts w:ascii="Palatino Linotype" w:eastAsiaTheme="minorHAnsi" w:hAnsi="Palatino Linotype"/>
          <w:smallCaps/>
          <w:color w:val="000000" w:themeColor="text1"/>
          <w:szCs w:val="24"/>
        </w:rPr>
        <w:tab/>
      </w:r>
      <w:r w:rsidRPr="006B021F">
        <w:rPr>
          <w:rFonts w:ascii="Palatino Linotype" w:hAnsi="Palatino Linotype"/>
          <w:i/>
          <w:iCs/>
          <w:color w:val="000000" w:themeColor="text1"/>
          <w:szCs w:val="24"/>
        </w:rPr>
        <w:t>See</w:t>
      </w:r>
      <w:r w:rsidRPr="006B021F">
        <w:rPr>
          <w:rFonts w:ascii="Palatino Linotype" w:eastAsiaTheme="minorHAnsi" w:hAnsi="Palatino Linotype"/>
          <w:smallCaps/>
          <w:color w:val="000000" w:themeColor="text1"/>
          <w:szCs w:val="24"/>
        </w:rPr>
        <w:t xml:space="preserve"> </w:t>
      </w:r>
      <w:r w:rsidR="0029541A" w:rsidRPr="006B021F">
        <w:rPr>
          <w:rFonts w:ascii="Palatino Linotype" w:eastAsiaTheme="minorHAnsi" w:hAnsi="Palatino Linotype"/>
          <w:smallCaps/>
          <w:color w:val="000000" w:themeColor="text1"/>
          <w:szCs w:val="24"/>
        </w:rPr>
        <w:t>Reese &amp; Richards</w:t>
      </w:r>
      <w:r w:rsidRPr="006B021F">
        <w:rPr>
          <w:rFonts w:ascii="Palatino Linotype" w:eastAsiaTheme="minorHAnsi" w:hAnsi="Palatino Linotype"/>
          <w:color w:val="000000" w:themeColor="text1"/>
          <w:szCs w:val="24"/>
        </w:rPr>
        <w:t xml:space="preserve">, </w:t>
      </w:r>
      <w:r w:rsidRPr="006B021F">
        <w:rPr>
          <w:rFonts w:ascii="Palatino Linotype" w:eastAsiaTheme="minorHAnsi" w:hAnsi="Palatino Linotype"/>
          <w:i/>
          <w:iCs/>
          <w:color w:val="000000" w:themeColor="text1"/>
          <w:szCs w:val="24"/>
        </w:rPr>
        <w:t xml:space="preserve">supra </w:t>
      </w:r>
      <w:r w:rsidRPr="006B021F">
        <w:rPr>
          <w:rFonts w:ascii="Palatino Linotype" w:eastAsiaTheme="minorHAnsi" w:hAnsi="Palatino Linotype"/>
          <w:color w:val="000000" w:themeColor="text1"/>
          <w:szCs w:val="24"/>
        </w:rPr>
        <w:t>note 15</w:t>
      </w:r>
      <w:ins w:id="288" w:author="Fischer, Andrea Joann" w:date="2023-03-09T11:40:00Z">
        <w:r w:rsidR="00227AB3">
          <w:rPr>
            <w:rFonts w:ascii="Palatino Linotype" w:eastAsiaTheme="minorHAnsi" w:hAnsi="Palatino Linotype"/>
            <w:color w:val="000000" w:themeColor="text1"/>
            <w:szCs w:val="24"/>
          </w:rPr>
          <w:t>6</w:t>
        </w:r>
      </w:ins>
      <w:del w:id="289" w:author="Fischer, Andrea Joann" w:date="2023-03-09T11:40:00Z">
        <w:r w:rsidR="0029541A" w:rsidDel="00227AB3">
          <w:rPr>
            <w:rFonts w:ascii="Palatino Linotype" w:eastAsiaTheme="minorHAnsi" w:hAnsi="Palatino Linotype"/>
            <w:color w:val="000000" w:themeColor="text1"/>
            <w:szCs w:val="24"/>
          </w:rPr>
          <w:delText>7</w:delText>
        </w:r>
      </w:del>
      <w:r w:rsidRPr="006B021F">
        <w:rPr>
          <w:rFonts w:ascii="Palatino Linotype" w:eastAsiaTheme="minorHAnsi" w:hAnsi="Palatino Linotype"/>
          <w:color w:val="000000" w:themeColor="text1"/>
          <w:szCs w:val="24"/>
        </w:rPr>
        <w:t>.</w:t>
      </w:r>
    </w:p>
  </w:footnote>
  <w:footnote w:id="232">
    <w:p w14:paraId="61B77BEA" w14:textId="0CA22C30"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color w:val="000000" w:themeColor="text1"/>
          <w:szCs w:val="24"/>
          <w:shd w:val="clear" w:color="auto" w:fill="FFFFFF"/>
        </w:rPr>
        <w:t>.</w:t>
      </w:r>
      <w:r w:rsidRPr="006B021F">
        <w:rPr>
          <w:rFonts w:ascii="Palatino Linotype" w:hAnsi="Palatino Linotype"/>
          <w:color w:val="000000" w:themeColor="text1"/>
          <w:szCs w:val="24"/>
          <w:shd w:val="clear" w:color="auto" w:fill="FFFFFF"/>
        </w:rPr>
        <w:tab/>
      </w:r>
      <w:r w:rsidRPr="006B021F">
        <w:rPr>
          <w:rFonts w:ascii="Palatino Linotype" w:hAnsi="Palatino Linotype"/>
          <w:i/>
          <w:iCs/>
          <w:color w:val="000000" w:themeColor="text1"/>
          <w:szCs w:val="24"/>
        </w:rPr>
        <w:t>See</w:t>
      </w:r>
      <w:r w:rsidRPr="006B021F">
        <w:rPr>
          <w:rFonts w:ascii="Palatino Linotype" w:eastAsiaTheme="minorHAnsi" w:hAnsi="Palatino Linotype"/>
          <w:smallCaps/>
          <w:color w:val="000000" w:themeColor="text1"/>
          <w:szCs w:val="24"/>
        </w:rPr>
        <w:t xml:space="preserve"> </w:t>
      </w:r>
      <w:r w:rsidRPr="006B021F">
        <w:rPr>
          <w:rFonts w:ascii="Palatino Linotype" w:hAnsi="Palatino Linotype"/>
          <w:color w:val="000000" w:themeColor="text1"/>
          <w:szCs w:val="24"/>
          <w:shd w:val="clear" w:color="auto" w:fill="FFFFFF"/>
        </w:rPr>
        <w:t xml:space="preserve">Walsh, </w:t>
      </w:r>
      <w:r w:rsidRPr="006B021F">
        <w:rPr>
          <w:rFonts w:ascii="Palatino Linotype" w:hAnsi="Palatino Linotype"/>
          <w:i/>
          <w:iCs/>
          <w:color w:val="000000" w:themeColor="text1"/>
          <w:szCs w:val="24"/>
          <w:shd w:val="clear" w:color="auto" w:fill="FFFFFF"/>
        </w:rPr>
        <w:t xml:space="preserve">supra </w:t>
      </w:r>
      <w:r w:rsidRPr="006B021F">
        <w:rPr>
          <w:rFonts w:ascii="Palatino Linotype" w:hAnsi="Palatino Linotype"/>
          <w:color w:val="000000" w:themeColor="text1"/>
          <w:szCs w:val="24"/>
          <w:shd w:val="clear" w:color="auto" w:fill="FFFFFF"/>
        </w:rPr>
        <w:t>note 4</w:t>
      </w:r>
      <w:ins w:id="290" w:author="Fischer, Andrea Joann" w:date="2023-03-09T11:39:00Z">
        <w:r w:rsidR="00227AB3">
          <w:rPr>
            <w:rFonts w:ascii="Palatino Linotype" w:hAnsi="Palatino Linotype"/>
            <w:color w:val="000000" w:themeColor="text1"/>
            <w:szCs w:val="24"/>
            <w:shd w:val="clear" w:color="auto" w:fill="FFFFFF"/>
          </w:rPr>
          <w:t>4</w:t>
        </w:r>
      </w:ins>
      <w:del w:id="291" w:author="Fischer, Andrea Joann" w:date="2023-03-09T11:39:00Z">
        <w:r w:rsidR="00965BBE" w:rsidDel="00227AB3">
          <w:rPr>
            <w:rFonts w:ascii="Palatino Linotype" w:hAnsi="Palatino Linotype"/>
            <w:color w:val="000000" w:themeColor="text1"/>
            <w:szCs w:val="24"/>
            <w:shd w:val="clear" w:color="auto" w:fill="FFFFFF"/>
          </w:rPr>
          <w:delText>5</w:delText>
        </w:r>
      </w:del>
      <w:r w:rsidRPr="006B021F">
        <w:rPr>
          <w:rFonts w:ascii="Palatino Linotype" w:hAnsi="Palatino Linotype"/>
          <w:color w:val="000000" w:themeColor="text1"/>
          <w:szCs w:val="24"/>
          <w:shd w:val="clear" w:color="auto" w:fill="FFFFFF"/>
        </w:rPr>
        <w:t xml:space="preserve">, at 587; </w:t>
      </w:r>
      <w:r w:rsidRPr="006B021F">
        <w:rPr>
          <w:rFonts w:ascii="Palatino Linotype" w:hAnsi="Palatino Linotype"/>
          <w:i/>
          <w:iCs/>
          <w:color w:val="000000" w:themeColor="text1"/>
          <w:szCs w:val="24"/>
          <w:shd w:val="clear" w:color="auto" w:fill="FFFFFF"/>
        </w:rPr>
        <w:t xml:space="preserve">see also </w:t>
      </w:r>
      <w:r w:rsidR="0029541A" w:rsidRPr="006B021F">
        <w:rPr>
          <w:rFonts w:ascii="Palatino Linotype" w:eastAsiaTheme="minorHAnsi" w:hAnsi="Palatino Linotype"/>
          <w:smallCaps/>
          <w:color w:val="000000" w:themeColor="text1"/>
          <w:szCs w:val="24"/>
        </w:rPr>
        <w:t>Reese &amp; Richards</w:t>
      </w:r>
      <w:r w:rsidRPr="006B021F">
        <w:rPr>
          <w:rFonts w:ascii="Palatino Linotype" w:eastAsiaTheme="minorHAnsi" w:hAnsi="Palatino Linotype"/>
          <w:color w:val="000000" w:themeColor="text1"/>
          <w:szCs w:val="24"/>
        </w:rPr>
        <w:t xml:space="preserve">, </w:t>
      </w:r>
      <w:r w:rsidRPr="006B021F">
        <w:rPr>
          <w:rFonts w:ascii="Palatino Linotype" w:eastAsiaTheme="minorHAnsi" w:hAnsi="Palatino Linotype"/>
          <w:i/>
          <w:iCs/>
          <w:color w:val="000000" w:themeColor="text1"/>
          <w:szCs w:val="24"/>
        </w:rPr>
        <w:t xml:space="preserve">supra </w:t>
      </w:r>
      <w:r w:rsidRPr="006B021F">
        <w:rPr>
          <w:rFonts w:ascii="Palatino Linotype" w:eastAsiaTheme="minorHAnsi" w:hAnsi="Palatino Linotype"/>
          <w:color w:val="000000" w:themeColor="text1"/>
          <w:szCs w:val="24"/>
        </w:rPr>
        <w:t>note 15</w:t>
      </w:r>
      <w:ins w:id="292" w:author="Fischer, Andrea Joann" w:date="2023-03-09T11:40:00Z">
        <w:r w:rsidR="00227AB3">
          <w:rPr>
            <w:rFonts w:ascii="Palatino Linotype" w:eastAsiaTheme="minorHAnsi" w:hAnsi="Palatino Linotype"/>
            <w:color w:val="000000" w:themeColor="text1"/>
            <w:szCs w:val="24"/>
          </w:rPr>
          <w:t>6</w:t>
        </w:r>
      </w:ins>
      <w:del w:id="293" w:author="Fischer, Andrea Joann" w:date="2023-03-09T11:40:00Z">
        <w:r w:rsidR="0029541A" w:rsidDel="00227AB3">
          <w:rPr>
            <w:rFonts w:ascii="Palatino Linotype" w:eastAsiaTheme="minorHAnsi" w:hAnsi="Palatino Linotype"/>
            <w:color w:val="000000" w:themeColor="text1"/>
            <w:szCs w:val="24"/>
          </w:rPr>
          <w:delText>7</w:delText>
        </w:r>
      </w:del>
      <w:r w:rsidRPr="006B021F">
        <w:rPr>
          <w:rFonts w:ascii="Palatino Linotype" w:eastAsiaTheme="minorHAnsi" w:hAnsi="Palatino Linotype"/>
          <w:color w:val="000000" w:themeColor="text1"/>
          <w:szCs w:val="24"/>
        </w:rPr>
        <w:t>.</w:t>
      </w:r>
    </w:p>
  </w:footnote>
  <w:footnote w:id="233">
    <w:p w14:paraId="5719B292" w14:textId="386FC161"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See generally </w:t>
      </w:r>
      <w:r w:rsidRPr="006B021F">
        <w:rPr>
          <w:rFonts w:ascii="Palatino Linotype" w:hAnsi="Palatino Linotype"/>
          <w:szCs w:val="24"/>
        </w:rPr>
        <w:t xml:space="preserve">Walsh, </w:t>
      </w:r>
      <w:r w:rsidRPr="006B021F">
        <w:rPr>
          <w:rFonts w:ascii="Palatino Linotype" w:hAnsi="Palatino Linotype"/>
          <w:i/>
          <w:iCs/>
          <w:szCs w:val="24"/>
        </w:rPr>
        <w:t xml:space="preserve">supra </w:t>
      </w:r>
      <w:r w:rsidRPr="006B021F">
        <w:rPr>
          <w:rFonts w:ascii="Palatino Linotype" w:hAnsi="Palatino Linotype"/>
          <w:szCs w:val="24"/>
        </w:rPr>
        <w:t>note 4</w:t>
      </w:r>
      <w:ins w:id="294" w:author="Fischer, Andrea Joann" w:date="2023-03-09T11:39:00Z">
        <w:r w:rsidR="00227AB3">
          <w:rPr>
            <w:rFonts w:ascii="Palatino Linotype" w:hAnsi="Palatino Linotype"/>
            <w:szCs w:val="24"/>
          </w:rPr>
          <w:t>4</w:t>
        </w:r>
      </w:ins>
      <w:del w:id="295" w:author="Fischer, Andrea Joann" w:date="2023-03-09T11:39:00Z">
        <w:r w:rsidR="00965BBE" w:rsidDel="00227AB3">
          <w:rPr>
            <w:rFonts w:ascii="Palatino Linotype" w:hAnsi="Palatino Linotype"/>
            <w:szCs w:val="24"/>
          </w:rPr>
          <w:delText>5</w:delText>
        </w:r>
      </w:del>
      <w:r w:rsidRPr="006B021F">
        <w:rPr>
          <w:rFonts w:ascii="Palatino Linotype" w:hAnsi="Palatino Linotype"/>
          <w:szCs w:val="24"/>
        </w:rPr>
        <w:t>, at 587</w:t>
      </w:r>
      <w:r w:rsidR="00487FF7">
        <w:rPr>
          <w:rFonts w:ascii="Palatino Linotype" w:hAnsi="Palatino Linotype"/>
          <w:szCs w:val="24"/>
        </w:rPr>
        <w:t>–</w:t>
      </w:r>
      <w:r w:rsidRPr="006B021F">
        <w:rPr>
          <w:rFonts w:ascii="Palatino Linotype" w:hAnsi="Palatino Linotype"/>
          <w:szCs w:val="24"/>
        </w:rPr>
        <w:t>88</w:t>
      </w:r>
      <w:r w:rsidRPr="006B021F">
        <w:rPr>
          <w:rFonts w:ascii="Palatino Linotype" w:hAnsi="Palatino Linotype"/>
          <w:i/>
          <w:iCs/>
          <w:szCs w:val="24"/>
        </w:rPr>
        <w:t>.</w:t>
      </w:r>
    </w:p>
  </w:footnote>
  <w:footnote w:id="234">
    <w:p w14:paraId="0FE480D4" w14:textId="53E0669E"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See, e.g.</w:t>
      </w:r>
      <w:r w:rsidRPr="00ED0A9F">
        <w:rPr>
          <w:rFonts w:ascii="Palatino Linotype" w:hAnsi="Palatino Linotype"/>
          <w:szCs w:val="24"/>
        </w:rPr>
        <w:t>,</w:t>
      </w:r>
      <w:r w:rsidRPr="006B021F">
        <w:rPr>
          <w:rFonts w:ascii="Palatino Linotype" w:hAnsi="Palatino Linotype"/>
          <w:i/>
          <w:iCs/>
          <w:szCs w:val="24"/>
        </w:rPr>
        <w:t xml:space="preserve"> </w:t>
      </w:r>
      <w:r w:rsidRPr="006B021F">
        <w:rPr>
          <w:rFonts w:ascii="Palatino Linotype" w:hAnsi="Palatino Linotype"/>
          <w:i/>
          <w:iCs/>
          <w:color w:val="000000" w:themeColor="text1"/>
          <w:szCs w:val="24"/>
        </w:rPr>
        <w:t xml:space="preserve">FTC Settlement Bans Pyramid Scheme Operators From Multi-Level Marketing, supra </w:t>
      </w:r>
      <w:r w:rsidRPr="006B021F">
        <w:rPr>
          <w:rFonts w:ascii="Palatino Linotype" w:hAnsi="Palatino Linotype"/>
          <w:color w:val="000000" w:themeColor="text1"/>
          <w:szCs w:val="24"/>
        </w:rPr>
        <w:t xml:space="preserve">note </w:t>
      </w:r>
      <w:r w:rsidR="0039654E">
        <w:rPr>
          <w:rFonts w:ascii="Palatino Linotype" w:hAnsi="Palatino Linotype"/>
          <w:color w:val="000000" w:themeColor="text1"/>
          <w:szCs w:val="24"/>
        </w:rPr>
        <w:t>12</w:t>
      </w:r>
      <w:ins w:id="296" w:author="Fischer, Andrea Joann" w:date="2023-03-09T11:41:00Z">
        <w:r w:rsidR="00227AB3">
          <w:rPr>
            <w:rFonts w:ascii="Palatino Linotype" w:hAnsi="Palatino Linotype"/>
            <w:color w:val="000000" w:themeColor="text1"/>
            <w:szCs w:val="24"/>
          </w:rPr>
          <w:t>5</w:t>
        </w:r>
      </w:ins>
      <w:del w:id="297" w:author="Fischer, Andrea Joann" w:date="2023-03-09T11:41:00Z">
        <w:r w:rsidR="0039654E"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Herbalife Will Restructure Its Multi-level Marketing Operation</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12</w:t>
      </w:r>
      <w:ins w:id="298" w:author="Fischer, Andrea Joann" w:date="2023-03-09T11:41:00Z">
        <w:r w:rsidR="00227AB3">
          <w:rPr>
            <w:rFonts w:ascii="Palatino Linotype" w:hAnsi="Palatino Linotype"/>
            <w:color w:val="000000" w:themeColor="text1"/>
            <w:szCs w:val="24"/>
          </w:rPr>
          <w:t>5</w:t>
        </w:r>
      </w:ins>
      <w:del w:id="299" w:author="Fischer, Andrea Joann" w:date="2023-03-09T11:41:00Z">
        <w:r w:rsidR="0039654E"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w:t>
      </w:r>
    </w:p>
  </w:footnote>
  <w:footnote w:id="235">
    <w:p w14:paraId="4C2F0D2C" w14:textId="73352C8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generally, e.g</w:t>
      </w:r>
      <w:r w:rsidR="00202FB2" w:rsidRPr="00ED0A9F">
        <w:rPr>
          <w:rFonts w:ascii="Palatino Linotype" w:hAnsi="Palatino Linotype"/>
          <w:i/>
          <w:iCs/>
          <w:color w:val="000000" w:themeColor="text1"/>
          <w:szCs w:val="24"/>
        </w:rPr>
        <w:t>.</w:t>
      </w:r>
      <w:r w:rsidR="00487FF7">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6B021F">
        <w:rPr>
          <w:rFonts w:ascii="Palatino Linotype" w:hAnsi="Palatino Linotype"/>
          <w:color w:val="000000" w:themeColor="text1"/>
          <w:szCs w:val="24"/>
        </w:rPr>
        <w:t xml:space="preserve">Matthews,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4</w:t>
      </w:r>
      <w:ins w:id="300" w:author="Fischer, Andrea Joann" w:date="2023-03-09T11:40:00Z">
        <w:r w:rsidR="00227AB3">
          <w:rPr>
            <w:rFonts w:ascii="Palatino Linotype" w:hAnsi="Palatino Linotype"/>
            <w:color w:val="000000" w:themeColor="text1"/>
            <w:szCs w:val="24"/>
          </w:rPr>
          <w:t>6</w:t>
        </w:r>
      </w:ins>
      <w:del w:id="301" w:author="Fischer, Andrea Joann" w:date="2023-03-09T11:40:00Z">
        <w:r w:rsidR="0039654E" w:rsidDel="00227AB3">
          <w:rPr>
            <w:rFonts w:ascii="Palatino Linotype" w:hAnsi="Palatino Linotype"/>
            <w:color w:val="000000" w:themeColor="text1"/>
            <w:szCs w:val="24"/>
          </w:rPr>
          <w:delText>7</w:delText>
        </w:r>
      </w:del>
      <w:r w:rsidRPr="006B021F">
        <w:rPr>
          <w:rFonts w:ascii="Palatino Linotype" w:hAnsi="Palatino Linotype"/>
          <w:color w:val="000000" w:themeColor="text1"/>
          <w:szCs w:val="24"/>
        </w:rPr>
        <w:t>, at 2076.</w:t>
      </w:r>
    </w:p>
  </w:footnote>
  <w:footnote w:id="236">
    <w:p w14:paraId="1416D7A1" w14:textId="4D43F9D9"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r>
      <w:r w:rsidRPr="00ED0A9F">
        <w:rPr>
          <w:rFonts w:ascii="Palatino Linotype" w:hAnsi="Palatino Linotype"/>
          <w:color w:val="000000" w:themeColor="text1"/>
          <w:lang w:val="da-DK"/>
        </w:rPr>
        <w:t>Kristy Holtfreter</w:t>
      </w:r>
      <w:del w:id="303" w:author="Fischer, Andrea Joann" w:date="2023-03-09T11:44:00Z">
        <w:r w:rsidRPr="00ED0A9F" w:rsidDel="00227AB3">
          <w:rPr>
            <w:rFonts w:ascii="Palatino Linotype" w:hAnsi="Palatino Linotype"/>
            <w:color w:val="000000" w:themeColor="text1"/>
            <w:lang w:val="da-DK"/>
          </w:rPr>
          <w:delText xml:space="preserve"> et al</w:delText>
        </w:r>
      </w:del>
      <w:ins w:id="304" w:author="Fischer, Andrea Joann" w:date="2023-03-09T11:44:00Z">
        <w:r w:rsidR="00227AB3">
          <w:rPr>
            <w:rFonts w:ascii="Palatino Linotype" w:hAnsi="Palatino Linotype"/>
            <w:color w:val="000000" w:themeColor="text1"/>
            <w:lang w:val="da-DK"/>
          </w:rPr>
          <w:t xml:space="preserve">, </w:t>
        </w:r>
        <w:r w:rsidR="00227AB3" w:rsidRPr="00625625">
          <w:rPr>
            <w:rFonts w:ascii="Palatino Linotype" w:hAnsi="Palatino Linotype"/>
          </w:rPr>
          <w:t>Michael D. Reisig, Daniel P. Mears,</w:t>
        </w:r>
      </w:ins>
      <w:ins w:id="305" w:author="Fischer, Andrea Joann" w:date="2023-03-09T11:45:00Z">
        <w:r w:rsidR="00227AB3" w:rsidRPr="00625625">
          <w:rPr>
            <w:rFonts w:ascii="Palatino Linotype" w:hAnsi="Palatino Linotype"/>
          </w:rPr>
          <w:t xml:space="preserve"> &amp;</w:t>
        </w:r>
      </w:ins>
      <w:ins w:id="306" w:author="Fischer, Andrea Joann" w:date="2023-03-09T11:44:00Z">
        <w:r w:rsidR="00227AB3" w:rsidRPr="00625625">
          <w:rPr>
            <w:rFonts w:ascii="Palatino Linotype" w:hAnsi="Palatino Linotype"/>
          </w:rPr>
          <w:t xml:space="preserve"> Scott E. Wolfe</w:t>
        </w:r>
      </w:ins>
      <w:del w:id="307" w:author="Fischer, Andrea Joann" w:date="2023-03-09T11:44:00Z">
        <w:r w:rsidRPr="00625625" w:rsidDel="00227AB3">
          <w:rPr>
            <w:rFonts w:ascii="Palatino Linotype" w:hAnsi="Palatino Linotype"/>
            <w:color w:val="000000" w:themeColor="text1"/>
            <w:lang w:val="da-DK"/>
          </w:rPr>
          <w:delText>.</w:delText>
        </w:r>
      </w:del>
      <w:r w:rsidRPr="00625625">
        <w:rPr>
          <w:rFonts w:ascii="Palatino Linotype" w:hAnsi="Palatino Linotype"/>
          <w:color w:val="000000" w:themeColor="text1"/>
          <w:lang w:val="da-DK"/>
        </w:rPr>
        <w:t>,</w:t>
      </w:r>
      <w:r w:rsidRPr="00ED0A9F">
        <w:rPr>
          <w:rFonts w:ascii="Palatino Linotype" w:hAnsi="Palatino Linotype"/>
          <w:smallCaps/>
          <w:color w:val="000000" w:themeColor="text1"/>
          <w:lang w:val="da-DK"/>
        </w:rPr>
        <w:t xml:space="preserve"> </w:t>
      </w:r>
      <w:r w:rsidRPr="00ED0A9F">
        <w:rPr>
          <w:rFonts w:ascii="Palatino Linotype" w:hAnsi="Palatino Linotype"/>
          <w:i/>
          <w:color w:val="000000" w:themeColor="text1"/>
          <w:lang w:val="da-DK"/>
        </w:rPr>
        <w:t>Financial Exploitation of the Elderly in a Consumer Context</w:t>
      </w:r>
      <w:r w:rsidRPr="006B021F">
        <w:rPr>
          <w:rFonts w:ascii="Palatino Linotype" w:hAnsi="Palatino Linotype"/>
          <w:smallCaps/>
          <w:color w:val="000000" w:themeColor="text1"/>
          <w:lang w:val="da-DK"/>
        </w:rPr>
        <w:t xml:space="preserve">, U.S. Dept. </w:t>
      </w:r>
      <w:r w:rsidRPr="006B021F">
        <w:rPr>
          <w:rFonts w:ascii="Palatino Linotype" w:hAnsi="Palatino Linotype"/>
          <w:smallCaps/>
          <w:color w:val="000000" w:themeColor="text1"/>
        </w:rPr>
        <w:t>of Just.</w:t>
      </w:r>
      <w:r w:rsidR="00202FB2">
        <w:rPr>
          <w:rFonts w:ascii="Palatino Linotype" w:hAnsi="Palatino Linotype"/>
          <w:smallCaps/>
          <w:color w:val="000000" w:themeColor="text1"/>
        </w:rPr>
        <w:t xml:space="preserve"> </w:t>
      </w:r>
      <w:r w:rsidRPr="006B021F">
        <w:rPr>
          <w:rFonts w:ascii="Palatino Linotype" w:hAnsi="Palatino Linotype"/>
          <w:smallCaps/>
          <w:color w:val="000000" w:themeColor="text1"/>
        </w:rPr>
        <w:t xml:space="preserve">23 </w:t>
      </w:r>
      <w:r w:rsidR="00625625">
        <w:rPr>
          <w:rFonts w:ascii="Palatino Linotype" w:hAnsi="Palatino Linotype"/>
          <w:smallCaps/>
          <w:color w:val="000000" w:themeColor="text1"/>
        </w:rPr>
        <w:br/>
      </w:r>
      <w:r w:rsidRPr="006B021F">
        <w:rPr>
          <w:rFonts w:ascii="Palatino Linotype" w:hAnsi="Palatino Linotype"/>
          <w:smallCaps/>
          <w:color w:val="000000" w:themeColor="text1"/>
        </w:rPr>
        <w:t xml:space="preserve">(Mar. </w:t>
      </w:r>
      <w:r w:rsidRPr="00ED0A9F">
        <w:rPr>
          <w:rFonts w:ascii="Palatino Linotype" w:hAnsi="Palatino Linotype"/>
          <w:smallCaps/>
          <w:color w:val="000000" w:themeColor="text1"/>
        </w:rPr>
        <w:t>2014</w:t>
      </w:r>
      <w:r w:rsidRPr="006B021F">
        <w:rPr>
          <w:rFonts w:ascii="Palatino Linotype" w:hAnsi="Palatino Linotype"/>
          <w:color w:val="000000" w:themeColor="text1"/>
        </w:rPr>
        <w:t xml:space="preserve">), </w:t>
      </w:r>
      <w:r w:rsidRPr="00B676B6">
        <w:rPr>
          <w:rFonts w:ascii="Palatino Linotype" w:hAnsi="Palatino Linotype"/>
          <w:color w:val="000000" w:themeColor="text1"/>
        </w:rPr>
        <w:t>https://www.ojp.gov/pdffiles1/nij/grants/245388.pdf</w:t>
      </w:r>
      <w:r w:rsidRPr="006B021F">
        <w:rPr>
          <w:rFonts w:ascii="Palatino Linotype" w:hAnsi="Palatino Linotype"/>
          <w:color w:val="000000" w:themeColor="text1"/>
        </w:rPr>
        <w:t xml:space="preserve"> (“For example, the incidence of consumer fraud attempts in the United States was estimated at one-third</w:t>
      </w:r>
      <w:del w:id="308" w:author="Fischer, Andrea Joann" w:date="2023-03-09T11:13:00Z">
        <w:r w:rsidRPr="006B021F" w:rsidDel="00BA203D">
          <w:rPr>
            <w:rFonts w:ascii="Palatino Linotype" w:hAnsi="Palatino Linotype"/>
            <w:color w:val="000000" w:themeColor="text1"/>
          </w:rPr>
          <w:delText xml:space="preserve"> </w:delText>
        </w:r>
      </w:del>
      <w:r w:rsidRPr="006B021F">
        <w:rPr>
          <w:rFonts w:ascii="Palatino Linotype" w:hAnsi="Palatino Linotype"/>
          <w:color w:val="000000" w:themeColor="text1"/>
        </w:rPr>
        <w:t>… ”).</w:t>
      </w:r>
    </w:p>
  </w:footnote>
  <w:footnote w:id="237">
    <w:p w14:paraId="4B5AFE06" w14:textId="76855D90" w:rsidR="00D81616" w:rsidRPr="00B676B6" w:rsidRDefault="00D81616">
      <w:pPr>
        <w:pStyle w:val="FootNote"/>
        <w:rPr>
          <w:rFonts w:ascii="Palatino Linotype" w:hAnsi="Palatino Linotype"/>
        </w:rPr>
      </w:pPr>
      <w:r w:rsidRPr="00B676B6">
        <w:rPr>
          <w:rFonts w:ascii="Palatino Linotype" w:hAnsi="Palatino Linotype"/>
        </w:rPr>
        <w:tab/>
      </w:r>
      <w:r w:rsidRPr="00B676B6">
        <w:rPr>
          <w:rStyle w:val="NoterefInNote"/>
          <w:rFonts w:ascii="Palatino Linotype" w:hAnsi="Palatino Linotype"/>
        </w:rPr>
        <w:footnoteRef/>
      </w:r>
      <w:r w:rsidRPr="00B676B6">
        <w:rPr>
          <w:rFonts w:ascii="Palatino Linotype" w:hAnsi="Palatino Linotype"/>
        </w:rPr>
        <w:t>.</w:t>
      </w:r>
      <w:r w:rsidRPr="00B676B6">
        <w:rPr>
          <w:rFonts w:ascii="Palatino Linotype" w:hAnsi="Palatino Linotype"/>
        </w:rPr>
        <w:tab/>
      </w:r>
      <w:r w:rsidRPr="00ED0A9F">
        <w:rPr>
          <w:rFonts w:ascii="Palatino Linotype" w:hAnsi="Palatino Linotype"/>
          <w:szCs w:val="24"/>
        </w:rPr>
        <w:t xml:space="preserve">FTC </w:t>
      </w:r>
      <w:r w:rsidRPr="00ED0A9F">
        <w:rPr>
          <w:rFonts w:ascii="Palatino Linotype" w:hAnsi="Palatino Linotype"/>
          <w:smallCaps/>
          <w:szCs w:val="24"/>
        </w:rPr>
        <w:t xml:space="preserve">Protecting Older Consumers, </w:t>
      </w:r>
      <w:r w:rsidRPr="00ED0A9F">
        <w:rPr>
          <w:rFonts w:ascii="Palatino Linotype" w:hAnsi="Palatino Linotype"/>
          <w:i/>
          <w:szCs w:val="24"/>
        </w:rPr>
        <w:t xml:space="preserve">supra </w:t>
      </w:r>
      <w:r w:rsidRPr="00ED0A9F">
        <w:rPr>
          <w:rFonts w:ascii="Palatino Linotype" w:hAnsi="Palatino Linotype"/>
          <w:szCs w:val="24"/>
        </w:rPr>
        <w:t xml:space="preserve">note </w:t>
      </w:r>
      <w:r w:rsidRPr="00ED0A9F">
        <w:rPr>
          <w:rFonts w:ascii="Palatino Linotype" w:hAnsi="Palatino Linotype"/>
          <w:szCs w:val="17"/>
        </w:rPr>
        <w:t>2</w:t>
      </w:r>
      <w:ins w:id="309" w:author="Fischer, Andrea Joann" w:date="2023-03-09T11:39:00Z">
        <w:r w:rsidR="00227AB3">
          <w:rPr>
            <w:rFonts w:ascii="Palatino Linotype" w:hAnsi="Palatino Linotype"/>
            <w:szCs w:val="17"/>
          </w:rPr>
          <w:t>7</w:t>
        </w:r>
      </w:ins>
      <w:del w:id="310" w:author="Fischer, Andrea Joann" w:date="2023-03-09T11:39:00Z">
        <w:r w:rsidR="0039654E" w:rsidDel="00227AB3">
          <w:rPr>
            <w:rFonts w:ascii="Palatino Linotype" w:hAnsi="Palatino Linotype"/>
            <w:szCs w:val="17"/>
          </w:rPr>
          <w:delText>8</w:delText>
        </w:r>
      </w:del>
      <w:r w:rsidRPr="00ED0A9F">
        <w:rPr>
          <w:rFonts w:ascii="Palatino Linotype" w:hAnsi="Palatino Linotype"/>
          <w:szCs w:val="17"/>
        </w:rPr>
        <w:t>,</w:t>
      </w:r>
      <w:r w:rsidRPr="00ED0A9F">
        <w:rPr>
          <w:rFonts w:ascii="Palatino Linotype" w:hAnsi="Palatino Linotype"/>
          <w:szCs w:val="24"/>
        </w:rPr>
        <w:t xml:space="preserve"> at 4 (“</w:t>
      </w:r>
      <w:r w:rsidRPr="00ED0A9F">
        <w:rPr>
          <w:rFonts w:ascii="Palatino Linotype" w:hAnsi="Palatino Linotype"/>
          <w:szCs w:val="17"/>
        </w:rPr>
        <w:t>In 2017, older adults were more likely to report fraud to Sentinel than younger people, and in those reports, indicated less frequently that they had lost money. But as detailed below, while consumers ages 20-59 more frequently report losing money in their complaints, older adults reported much higher dollar losses, individually, than younger consumers</w:t>
      </w:r>
      <w:r w:rsidRPr="00ED0A9F">
        <w:rPr>
          <w:rFonts w:ascii="Palatino Linotype" w:hAnsi="Palatino Linotype"/>
          <w:szCs w:val="24"/>
        </w:rPr>
        <w:t xml:space="preserve">”). </w:t>
      </w:r>
      <w:r w:rsidRPr="00ED0A9F">
        <w:rPr>
          <w:rFonts w:ascii="Palatino Linotype" w:hAnsi="Palatino Linotype"/>
          <w:i/>
          <w:szCs w:val="24"/>
        </w:rPr>
        <w:t xml:space="preserve">See also </w:t>
      </w:r>
      <w:r w:rsidRPr="00ED0A9F">
        <w:rPr>
          <w:rFonts w:ascii="Palatino Linotype" w:hAnsi="Palatino Linotype"/>
          <w:szCs w:val="24"/>
        </w:rPr>
        <w:t>Holtfreter et al.,</w:t>
      </w:r>
      <w:r w:rsidRPr="00ED0A9F">
        <w:rPr>
          <w:rFonts w:ascii="Palatino Linotype" w:hAnsi="Palatino Linotype"/>
          <w:smallCaps/>
          <w:szCs w:val="24"/>
        </w:rPr>
        <w:t xml:space="preserve"> </w:t>
      </w:r>
      <w:r w:rsidRPr="00ED0A9F">
        <w:rPr>
          <w:rFonts w:ascii="Palatino Linotype" w:hAnsi="Palatino Linotype"/>
          <w:i/>
          <w:szCs w:val="24"/>
        </w:rPr>
        <w:t xml:space="preserve">supra </w:t>
      </w:r>
      <w:r w:rsidRPr="00ED0A9F">
        <w:rPr>
          <w:rFonts w:ascii="Palatino Linotype" w:hAnsi="Palatino Linotype"/>
          <w:szCs w:val="24"/>
        </w:rPr>
        <w:t xml:space="preserve">note </w:t>
      </w:r>
      <w:r w:rsidRPr="00B676B6">
        <w:rPr>
          <w:rFonts w:ascii="Palatino Linotype" w:hAnsi="Palatino Linotype"/>
          <w:szCs w:val="17"/>
        </w:rPr>
        <w:t>23</w:t>
      </w:r>
      <w:ins w:id="311" w:author="Fischer, Andrea Joann" w:date="2023-03-09T11:43:00Z">
        <w:r w:rsidR="00227AB3">
          <w:rPr>
            <w:rFonts w:ascii="Palatino Linotype" w:hAnsi="Palatino Linotype"/>
            <w:szCs w:val="17"/>
          </w:rPr>
          <w:t>4</w:t>
        </w:r>
      </w:ins>
      <w:del w:id="312" w:author="Fischer, Andrea Joann" w:date="2023-03-09T11:43:00Z">
        <w:r w:rsidR="0039654E" w:rsidDel="00227AB3">
          <w:rPr>
            <w:rFonts w:ascii="Palatino Linotype" w:hAnsi="Palatino Linotype"/>
            <w:szCs w:val="17"/>
          </w:rPr>
          <w:delText>5</w:delText>
        </w:r>
      </w:del>
      <w:r w:rsidRPr="00ED0A9F">
        <w:rPr>
          <w:rFonts w:ascii="Palatino Linotype" w:hAnsi="Palatino Linotype"/>
          <w:szCs w:val="17"/>
        </w:rPr>
        <w:t>,</w:t>
      </w:r>
      <w:r w:rsidRPr="00ED0A9F">
        <w:rPr>
          <w:rFonts w:ascii="Palatino Linotype" w:hAnsi="Palatino Linotype"/>
          <w:szCs w:val="24"/>
        </w:rPr>
        <w:t xml:space="preserve"> at </w:t>
      </w:r>
      <w:r w:rsidRPr="00ED0A9F">
        <w:rPr>
          <w:rFonts w:ascii="Palatino Linotype" w:hAnsi="Palatino Linotype"/>
          <w:szCs w:val="17"/>
        </w:rPr>
        <w:t>2</w:t>
      </w:r>
      <w:r w:rsidRPr="00B676B6">
        <w:rPr>
          <w:rFonts w:ascii="Palatino Linotype" w:hAnsi="Palatino Linotype"/>
          <w:szCs w:val="17"/>
        </w:rPr>
        <w:t>4</w:t>
      </w:r>
      <w:r w:rsidRPr="00ED0A9F">
        <w:rPr>
          <w:rFonts w:ascii="Palatino Linotype" w:hAnsi="Palatino Linotype"/>
          <w:szCs w:val="24"/>
        </w:rPr>
        <w:t xml:space="preserve"> (“One consistency across the national and local studies is that the elderly are less likely to report fraud victimization, although reasons for underreporting remain largely unexplored in the literature</w:t>
      </w:r>
      <w:r w:rsidRPr="00B676B6">
        <w:rPr>
          <w:rFonts w:ascii="Palatino Linotype" w:hAnsi="Palatino Linotype"/>
          <w:szCs w:val="17"/>
        </w:rPr>
        <w:t>.</w:t>
      </w:r>
      <w:r w:rsidRPr="00ED0A9F">
        <w:rPr>
          <w:rFonts w:ascii="Palatino Linotype" w:hAnsi="Palatino Linotype"/>
          <w:szCs w:val="17"/>
        </w:rPr>
        <w:t>”).</w:t>
      </w:r>
    </w:p>
  </w:footnote>
  <w:footnote w:id="238">
    <w:p w14:paraId="7CD01168" w14:textId="38C79ECD"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r>
      <w:r w:rsidRPr="00227AB3">
        <w:rPr>
          <w:rFonts w:ascii="Palatino Linotype" w:hAnsi="Palatino Linotype"/>
          <w:smallCaps/>
          <w:color w:val="000000" w:themeColor="text1"/>
        </w:rPr>
        <w:t>Deane</w:t>
      </w:r>
      <w:r w:rsidRPr="006B021F">
        <w:rPr>
          <w:rFonts w:ascii="Palatino Linotype" w:hAnsi="Palatino Linotype"/>
          <w:smallCaps/>
          <w:color w:val="000000" w:themeColor="text1"/>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21</w:t>
      </w:r>
      <w:ins w:id="313" w:author="Fischer, Andrea Joann" w:date="2023-03-09T11:41:00Z">
        <w:r w:rsidR="00227AB3">
          <w:rPr>
            <w:rFonts w:ascii="Palatino Linotype" w:hAnsi="Palatino Linotype"/>
            <w:color w:val="000000" w:themeColor="text1"/>
          </w:rPr>
          <w:t>6</w:t>
        </w:r>
      </w:ins>
      <w:del w:id="314" w:author="Fischer, Andrea Joann" w:date="2023-03-09T11:41:00Z">
        <w:r w:rsidR="0039654E" w:rsidDel="00227AB3">
          <w:rPr>
            <w:rFonts w:ascii="Palatino Linotype" w:hAnsi="Palatino Linotype"/>
            <w:color w:val="000000" w:themeColor="text1"/>
          </w:rPr>
          <w:delText>7</w:delText>
        </w:r>
      </w:del>
      <w:r w:rsidRPr="006B021F">
        <w:rPr>
          <w:rFonts w:ascii="Palatino Linotype" w:hAnsi="Palatino Linotype"/>
          <w:color w:val="000000" w:themeColor="text1"/>
        </w:rPr>
        <w:t>, at 9 (“[F]or every documented case of elder financial exploitation, 44 went unreported”).</w:t>
      </w:r>
    </w:p>
  </w:footnote>
  <w:footnote w:id="239">
    <w:p w14:paraId="5538ABD4" w14:textId="2F2798D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id.</w:t>
      </w:r>
      <w:r w:rsidRPr="00ED0A9F">
        <w:rPr>
          <w:rFonts w:ascii="Palatino Linotype" w:hAnsi="Palatino Linotype"/>
          <w:color w:val="000000" w:themeColor="text1"/>
        </w:rPr>
        <w:t xml:space="preserve"> </w:t>
      </w:r>
    </w:p>
  </w:footnote>
  <w:footnote w:id="240">
    <w:p w14:paraId="7A24D754" w14:textId="1D1E9F8F"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 id.</w:t>
      </w:r>
      <w:r w:rsidRPr="006B021F">
        <w:rPr>
          <w:rFonts w:ascii="Palatino Linotype" w:hAnsi="Palatino Linotype"/>
          <w:color w:val="000000" w:themeColor="text1"/>
        </w:rPr>
        <w:t xml:space="preserve"> </w:t>
      </w:r>
    </w:p>
  </w:footnote>
  <w:footnote w:id="241">
    <w:p w14:paraId="7265A042" w14:textId="091CE925"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r>
      <w:r w:rsidRPr="00ED0A9F">
        <w:rPr>
          <w:rFonts w:ascii="Palatino Linotype" w:hAnsi="Palatino Linotype"/>
          <w:color w:val="000000" w:themeColor="text1"/>
        </w:rPr>
        <w:t>Holtfreter et al.,</w:t>
      </w:r>
      <w:r w:rsidRPr="006B021F">
        <w:rPr>
          <w:rFonts w:ascii="Palatino Linotype" w:hAnsi="Palatino Linotype"/>
          <w:smallCaps/>
          <w:color w:val="000000" w:themeColor="text1"/>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23</w:t>
      </w:r>
      <w:ins w:id="315" w:author="Fischer, Andrea Joann" w:date="2023-03-09T11:44:00Z">
        <w:r w:rsidR="00227AB3">
          <w:rPr>
            <w:rFonts w:ascii="Palatino Linotype" w:hAnsi="Palatino Linotype"/>
            <w:color w:val="000000" w:themeColor="text1"/>
          </w:rPr>
          <w:t>4</w:t>
        </w:r>
      </w:ins>
      <w:del w:id="316" w:author="Fischer, Andrea Joann" w:date="2023-03-09T11:44:00Z">
        <w:r w:rsidR="004336F3" w:rsidDel="00227AB3">
          <w:rPr>
            <w:rFonts w:ascii="Palatino Linotype" w:hAnsi="Palatino Linotype"/>
            <w:color w:val="000000" w:themeColor="text1"/>
          </w:rPr>
          <w:delText>5</w:delText>
        </w:r>
      </w:del>
      <w:r w:rsidRPr="006B021F">
        <w:rPr>
          <w:rFonts w:ascii="Palatino Linotype" w:hAnsi="Palatino Linotype"/>
          <w:color w:val="000000" w:themeColor="text1"/>
        </w:rPr>
        <w:t xml:space="preserve">, at 23. </w:t>
      </w:r>
    </w:p>
  </w:footnote>
  <w:footnote w:id="242">
    <w:p w14:paraId="3FC1EFCC" w14:textId="7F43AB41"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Edward O. </w:t>
      </w:r>
      <w:r w:rsidRPr="00227AB3">
        <w:rPr>
          <w:rFonts w:ascii="Palatino Linotype" w:hAnsi="Palatino Linotype"/>
          <w:szCs w:val="17"/>
          <w:rPrChange w:id="317" w:author="Fischer, Andrea Joann" w:date="2023-03-09T11:52:00Z">
            <w:rPr>
              <w:rFonts w:ascii="Palatino Linotype" w:hAnsi="Palatino Linotype"/>
              <w:color w:val="000000" w:themeColor="text1"/>
              <w:szCs w:val="17"/>
            </w:rPr>
          </w:rPrChange>
        </w:rPr>
        <w:t>Laumann</w:t>
      </w:r>
      <w:ins w:id="318" w:author="Fischer, Andrea Joann" w:date="2023-03-09T11:52:00Z">
        <w:r w:rsidR="00227AB3">
          <w:rPr>
            <w:rFonts w:ascii="Palatino Linotype" w:hAnsi="Palatino Linotype"/>
            <w:szCs w:val="17"/>
          </w:rPr>
          <w:t>,</w:t>
        </w:r>
      </w:ins>
      <w:r w:rsidRPr="00227AB3">
        <w:rPr>
          <w:rFonts w:ascii="Palatino Linotype" w:hAnsi="Palatino Linotype"/>
          <w:szCs w:val="17"/>
          <w:rPrChange w:id="319" w:author="Fischer, Andrea Joann" w:date="2023-03-09T11:52:00Z">
            <w:rPr>
              <w:rFonts w:ascii="Palatino Linotype" w:hAnsi="Palatino Linotype"/>
              <w:color w:val="000000" w:themeColor="text1"/>
              <w:szCs w:val="17"/>
            </w:rPr>
          </w:rPrChange>
        </w:rPr>
        <w:t xml:space="preserve"> </w:t>
      </w:r>
      <w:ins w:id="320" w:author="Fischer, Andrea Joann" w:date="2023-03-09T11:52:00Z">
        <w:r w:rsidR="00227AB3" w:rsidRPr="00227AB3">
          <w:rPr>
            <w:rStyle w:val="authors-list-item"/>
            <w:rFonts w:ascii="Palatino Linotype" w:hAnsi="Palatino Linotype"/>
            <w:szCs w:val="17"/>
            <w:rPrChange w:id="321" w:author="Fischer, Andrea Joann" w:date="2023-03-09T11:52:00Z">
              <w:rPr>
                <w:rStyle w:val="Hyperlink"/>
                <w:rFonts w:ascii="Segoe UI" w:hAnsi="Segoe UI" w:cs="Segoe UI"/>
                <w:color w:val="205493"/>
              </w:rPr>
            </w:rPrChange>
          </w:rPr>
          <w:t>Sara A Leitsch</w:t>
        </w:r>
        <w:r w:rsidR="00227AB3" w:rsidRPr="00227AB3">
          <w:rPr>
            <w:rStyle w:val="comma"/>
            <w:rFonts w:ascii="Palatino Linotype" w:hAnsi="Palatino Linotype" w:cs="Segoe UI"/>
            <w:szCs w:val="17"/>
            <w:shd w:val="clear" w:color="auto" w:fill="FFFFFF"/>
            <w:rPrChange w:id="322" w:author="Fischer, Andrea Joann" w:date="2023-03-09T11:52:00Z">
              <w:rPr>
                <w:rStyle w:val="comma"/>
                <w:rFonts w:ascii="Segoe UI" w:hAnsi="Segoe UI" w:cs="Segoe UI"/>
                <w:color w:val="5B616B"/>
                <w:shd w:val="clear" w:color="auto" w:fill="FFFFFF"/>
              </w:rPr>
            </w:rPrChange>
          </w:rPr>
          <w:t>, </w:t>
        </w:r>
      </w:ins>
      <w:ins w:id="323" w:author="Fischer, Andrea Joann" w:date="2023-03-09T11:53:00Z">
        <w:r w:rsidR="00227AB3">
          <w:rPr>
            <w:rStyle w:val="comma"/>
            <w:rFonts w:ascii="Palatino Linotype" w:hAnsi="Palatino Linotype" w:cs="Segoe UI"/>
            <w:szCs w:val="17"/>
            <w:shd w:val="clear" w:color="auto" w:fill="FFFFFF"/>
          </w:rPr>
          <w:t xml:space="preserve">&amp; </w:t>
        </w:r>
      </w:ins>
      <w:ins w:id="324" w:author="Fischer, Andrea Joann" w:date="2023-03-09T11:52:00Z">
        <w:r w:rsidR="00227AB3" w:rsidRPr="00227AB3">
          <w:rPr>
            <w:rStyle w:val="authors-list-item"/>
            <w:rFonts w:ascii="Palatino Linotype" w:hAnsi="Palatino Linotype"/>
            <w:szCs w:val="17"/>
            <w:rPrChange w:id="325" w:author="Fischer, Andrea Joann" w:date="2023-03-09T11:52:00Z">
              <w:rPr>
                <w:rStyle w:val="Hyperlink"/>
                <w:rFonts w:ascii="Segoe UI" w:hAnsi="Segoe UI" w:cs="Segoe UI"/>
                <w:color w:val="0071BC"/>
              </w:rPr>
            </w:rPrChange>
          </w:rPr>
          <w:t>Linda J Waite</w:t>
        </w:r>
      </w:ins>
      <w:ins w:id="326" w:author="Fischer, Andrea Joann" w:date="2023-03-09T11:53:00Z">
        <w:r w:rsidR="00227AB3">
          <w:rPr>
            <w:rStyle w:val="authors-list-item"/>
            <w:rFonts w:ascii="Palatino Linotype" w:hAnsi="Palatino Linotype" w:cs="Segoe UI"/>
            <w:szCs w:val="17"/>
          </w:rPr>
          <w:t xml:space="preserve">, </w:t>
        </w:r>
      </w:ins>
      <w:del w:id="327" w:author="Fischer, Andrea Joann" w:date="2023-03-09T11:52:00Z">
        <w:r w:rsidRPr="00227AB3" w:rsidDel="00227AB3">
          <w:rPr>
            <w:rFonts w:ascii="Palatino Linotype" w:hAnsi="Palatino Linotype"/>
            <w:szCs w:val="17"/>
            <w:rPrChange w:id="328" w:author="Fischer, Andrea Joann" w:date="2023-03-09T11:52:00Z">
              <w:rPr>
                <w:rFonts w:ascii="Palatino Linotype" w:hAnsi="Palatino Linotype"/>
                <w:color w:val="000000" w:themeColor="text1"/>
                <w:szCs w:val="17"/>
              </w:rPr>
            </w:rPrChange>
          </w:rPr>
          <w:delText xml:space="preserve">et al., </w:delText>
        </w:r>
      </w:del>
      <w:r w:rsidRPr="00227AB3">
        <w:rPr>
          <w:rFonts w:ascii="Palatino Linotype" w:hAnsi="Palatino Linotype"/>
          <w:i/>
          <w:iCs/>
          <w:szCs w:val="17"/>
          <w:rPrChange w:id="329" w:author="Fischer, Andrea Joann" w:date="2023-03-09T11:52:00Z">
            <w:rPr>
              <w:rFonts w:ascii="Palatino Linotype" w:hAnsi="Palatino Linotype"/>
              <w:i/>
              <w:iCs/>
              <w:color w:val="000000" w:themeColor="text1"/>
              <w:szCs w:val="17"/>
            </w:rPr>
          </w:rPrChange>
        </w:rPr>
        <w:t>Elder</w:t>
      </w:r>
      <w:r w:rsidRPr="00227AB3">
        <w:rPr>
          <w:rFonts w:ascii="Palatino Linotype" w:hAnsi="Palatino Linotype"/>
          <w:i/>
          <w:iCs/>
          <w:rPrChange w:id="330" w:author="Fischer, Andrea Joann" w:date="2023-03-09T11:52:00Z">
            <w:rPr>
              <w:rFonts w:ascii="Palatino Linotype" w:hAnsi="Palatino Linotype"/>
              <w:i/>
              <w:iCs/>
              <w:color w:val="000000" w:themeColor="text1"/>
            </w:rPr>
          </w:rPrChange>
        </w:rPr>
        <w:t xml:space="preserve"> </w:t>
      </w:r>
      <w:r w:rsidRPr="006B021F">
        <w:rPr>
          <w:rFonts w:ascii="Palatino Linotype" w:hAnsi="Palatino Linotype"/>
          <w:i/>
          <w:iCs/>
          <w:color w:val="000000" w:themeColor="text1"/>
        </w:rPr>
        <w:t xml:space="preserve">Mistreatment in the United States, Prevalence Estimates From a Nationally Representative Study, </w:t>
      </w:r>
      <w:r w:rsidRPr="006B021F">
        <w:rPr>
          <w:rFonts w:ascii="Palatino Linotype" w:hAnsi="Palatino Linotype"/>
          <w:color w:val="000000" w:themeColor="text1"/>
        </w:rPr>
        <w:t xml:space="preserve">63 </w:t>
      </w:r>
      <w:r w:rsidRPr="006B021F">
        <w:rPr>
          <w:rFonts w:ascii="Palatino Linotype" w:hAnsi="Palatino Linotype"/>
          <w:smallCaps/>
          <w:color w:val="000000" w:themeColor="text1"/>
        </w:rPr>
        <w:t>J. of Gerontology</w:t>
      </w:r>
      <w:r w:rsidRPr="00ED0A9F">
        <w:rPr>
          <w:rFonts w:ascii="Palatino Linotype" w:hAnsi="Palatino Linotype"/>
          <w:smallCaps/>
          <w:color w:val="000000" w:themeColor="text1"/>
        </w:rPr>
        <w:t xml:space="preserve"> </w:t>
      </w:r>
      <w:r w:rsidRPr="005651C8">
        <w:rPr>
          <w:rFonts w:ascii="Palatino Linotype" w:hAnsi="Palatino Linotype"/>
          <w:smallCaps/>
          <w:color w:val="000000" w:themeColor="text1"/>
        </w:rPr>
        <w:t>S248</w:t>
      </w:r>
      <w:r w:rsidRPr="006B021F">
        <w:rPr>
          <w:rFonts w:ascii="Palatino Linotype" w:hAnsi="Palatino Linotype"/>
          <w:color w:val="000000" w:themeColor="text1"/>
        </w:rPr>
        <w:t xml:space="preserve"> (2008) (“</w:t>
      </w:r>
      <w:r w:rsidRPr="006B021F">
        <w:rPr>
          <w:rFonts w:ascii="Palatino Linotype" w:hAnsi="Palatino Linotype"/>
          <w:color w:val="000000" w:themeColor="text1"/>
          <w:shd w:val="clear" w:color="auto" w:fill="FFFFFF"/>
        </w:rPr>
        <w:t>Given the complexity of elder mistreatment and its relatively recent appearance in the research arena, it is perhaps unsurprising that no unifying theory or perspective dominates.”).</w:t>
      </w:r>
    </w:p>
  </w:footnote>
  <w:footnote w:id="243">
    <w:p w14:paraId="0E194DA3" w14:textId="28421BA3" w:rsidR="00D81616" w:rsidRPr="006B021F" w:rsidRDefault="00D81616" w:rsidP="00082B73">
      <w:pPr>
        <w:pStyle w:val="FootNote"/>
        <w:rPr>
          <w:rFonts w:ascii="Palatino Linotype" w:hAnsi="Palatino Linotype"/>
          <w:smallCaps/>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r>
      <w:r w:rsidR="00F64E21" w:rsidRPr="00430F5D">
        <w:rPr>
          <w:rFonts w:ascii="Palatino Linotype" w:hAnsi="Palatino Linotype"/>
          <w:i/>
          <w:iCs/>
          <w:color w:val="000000" w:themeColor="text1"/>
        </w:rPr>
        <w:t>Research Statistics and Data</w:t>
      </w:r>
      <w:r w:rsidR="00F64E21">
        <w:rPr>
          <w:rFonts w:ascii="Palatino Linotype" w:hAnsi="Palatino Linotype"/>
          <w:color w:val="000000" w:themeColor="text1"/>
        </w:rPr>
        <w:t xml:space="preserve">, </w:t>
      </w:r>
      <w:r w:rsidR="00F64E21" w:rsidRPr="006B021F">
        <w:rPr>
          <w:rFonts w:ascii="Palatino Linotype" w:hAnsi="Palatino Linotype"/>
          <w:smallCaps/>
          <w:color w:val="000000" w:themeColor="text1"/>
        </w:rPr>
        <w:t xml:space="preserve">Nat’l Ctr. on </w:t>
      </w:r>
      <w:r w:rsidR="00F64E21" w:rsidRPr="006B021F">
        <w:rPr>
          <w:rFonts w:ascii="Palatino Linotype" w:hAnsi="Palatino Linotype"/>
          <w:smallCaps/>
        </w:rPr>
        <w:t>Elder Abuse</w:t>
      </w:r>
      <w:r w:rsidR="00F64E21">
        <w:rPr>
          <w:rFonts w:ascii="Palatino Linotype" w:hAnsi="Palatino Linotype"/>
          <w:smallCaps/>
        </w:rPr>
        <w:t>,</w:t>
      </w:r>
      <w:r w:rsidR="00F64E21">
        <w:rPr>
          <w:rFonts w:ascii="Palatino Linotype" w:hAnsi="Palatino Linotype"/>
          <w:color w:val="000000" w:themeColor="text1"/>
        </w:rPr>
        <w:t xml:space="preserve"> </w:t>
      </w:r>
      <w:r w:rsidR="00F64E21" w:rsidRPr="005651C8">
        <w:rPr>
          <w:rFonts w:ascii="Palatino Linotype" w:hAnsi="Palatino Linotype"/>
          <w:color w:val="000000" w:themeColor="text1"/>
        </w:rPr>
        <w:t>https://ncea.</w:t>
      </w:r>
      <w:r w:rsidR="005651C8">
        <w:rPr>
          <w:rFonts w:ascii="Palatino Linotype" w:hAnsi="Palatino Linotype"/>
          <w:color w:val="000000" w:themeColor="text1"/>
        </w:rPr>
        <w:br/>
      </w:r>
      <w:r w:rsidR="00F64E21" w:rsidRPr="005651C8">
        <w:rPr>
          <w:rFonts w:ascii="Palatino Linotype" w:hAnsi="Palatino Linotype"/>
          <w:color w:val="000000" w:themeColor="text1"/>
        </w:rPr>
        <w:t>acl.gov/What-We-Do/Research/Statistics-and-Data.aspx</w:t>
      </w:r>
      <w:r w:rsidR="00F64E21">
        <w:rPr>
          <w:rFonts w:ascii="Palatino Linotype" w:hAnsi="Palatino Linotype"/>
          <w:color w:val="000000" w:themeColor="text1"/>
        </w:rPr>
        <w:t xml:space="preserve"> (last visited Sept. 19</w:t>
      </w:r>
      <w:ins w:id="332" w:author="Fischer, Andrea Joann" w:date="2023-03-09T11:13:00Z">
        <w:r w:rsidR="00BA203D">
          <w:rPr>
            <w:rFonts w:ascii="Palatino Linotype" w:hAnsi="Palatino Linotype"/>
            <w:color w:val="000000" w:themeColor="text1"/>
          </w:rPr>
          <w:t>,</w:t>
        </w:r>
      </w:ins>
      <w:r w:rsidR="00F64E21">
        <w:rPr>
          <w:rFonts w:ascii="Palatino Linotype" w:hAnsi="Palatino Linotype"/>
          <w:color w:val="000000" w:themeColor="text1"/>
        </w:rPr>
        <w:t xml:space="preserve"> 2022).</w:t>
      </w:r>
      <w:r w:rsidR="00F64E21">
        <w:rPr>
          <w:rFonts w:ascii="Palatino Linotype" w:hAnsi="Palatino Linotype"/>
          <w:i/>
          <w:iCs/>
          <w:color w:val="000000" w:themeColor="text1"/>
        </w:rPr>
        <w:t xml:space="preserve"> </w:t>
      </w:r>
      <w:r w:rsidRPr="006B021F">
        <w:rPr>
          <w:rFonts w:ascii="Palatino Linotype" w:hAnsi="Palatino Linotype"/>
          <w:i/>
          <w:iCs/>
          <w:color w:val="000000" w:themeColor="text1"/>
        </w:rPr>
        <w:t>See also</w:t>
      </w:r>
      <w:r w:rsidRPr="006B021F">
        <w:rPr>
          <w:rFonts w:ascii="Palatino Linotype" w:hAnsi="Palatino Linotype"/>
          <w:color w:val="000000" w:themeColor="text1"/>
        </w:rPr>
        <w:t xml:space="preserve"> Katherine Lee, </w:t>
      </w:r>
      <w:r w:rsidRPr="006B021F">
        <w:rPr>
          <w:rFonts w:ascii="Palatino Linotype" w:hAnsi="Palatino Linotype"/>
          <w:i/>
          <w:iCs/>
          <w:color w:val="000000" w:themeColor="text1"/>
        </w:rPr>
        <w:t>Fighting Financial Fraud</w:t>
      </w:r>
      <w:r w:rsidRPr="006B021F">
        <w:rPr>
          <w:rFonts w:ascii="Palatino Linotype" w:hAnsi="Palatino Linotype"/>
          <w:color w:val="000000" w:themeColor="text1"/>
        </w:rPr>
        <w:t xml:space="preserve">, 48 </w:t>
      </w:r>
      <w:r w:rsidRPr="006B021F">
        <w:rPr>
          <w:rFonts w:ascii="Palatino Linotype" w:hAnsi="Palatino Linotype"/>
          <w:smallCaps/>
          <w:color w:val="000000" w:themeColor="text1"/>
        </w:rPr>
        <w:t xml:space="preserve">Monitor on Psychology 48 (2017) </w:t>
      </w:r>
      <w:r w:rsidRPr="006B021F">
        <w:rPr>
          <w:rFonts w:ascii="Palatino Linotype" w:hAnsi="Palatino Linotype"/>
          <w:color w:val="000000" w:themeColor="text1"/>
        </w:rPr>
        <w:t>(“</w:t>
      </w:r>
      <w:r w:rsidRPr="006B021F">
        <w:rPr>
          <w:rFonts w:ascii="Palatino Linotype" w:hAnsi="Palatino Linotype"/>
          <w:color w:val="000000" w:themeColor="text1"/>
          <w:shd w:val="clear" w:color="auto" w:fill="FFFFFF"/>
        </w:rPr>
        <w:t>Older adults may also not report financial abuse for fear that their relatives may think they’re no longer capable of making financial decisions or of living independently.”).</w:t>
      </w:r>
    </w:p>
  </w:footnote>
  <w:footnote w:id="244">
    <w:p w14:paraId="7BC42899" w14:textId="28230B07"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shd w:val="clear" w:color="auto" w:fill="FFFFFF"/>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shd w:val="clear" w:color="auto" w:fill="FFFFFF"/>
        </w:rPr>
        <w:t>.</w:t>
      </w:r>
      <w:r w:rsidRPr="006B021F">
        <w:rPr>
          <w:rFonts w:ascii="Palatino Linotype" w:hAnsi="Palatino Linotype"/>
          <w:smallCaps/>
          <w:color w:val="000000" w:themeColor="text1"/>
          <w:szCs w:val="24"/>
          <w:shd w:val="clear" w:color="auto" w:fill="FFFFFF"/>
        </w:rPr>
        <w:tab/>
        <w:t xml:space="preserve">DeLiema et. al, </w:t>
      </w:r>
      <w:r w:rsidRPr="006B021F">
        <w:rPr>
          <w:rFonts w:ascii="Palatino Linotype" w:hAnsi="Palatino Linotype"/>
          <w:i/>
          <w:iCs/>
          <w:color w:val="000000" w:themeColor="text1"/>
          <w:szCs w:val="24"/>
          <w:shd w:val="clear" w:color="auto" w:fill="FFFFFF"/>
        </w:rPr>
        <w:t xml:space="preserve">supra </w:t>
      </w:r>
      <w:r w:rsidRPr="006B021F">
        <w:rPr>
          <w:rFonts w:ascii="Palatino Linotype" w:hAnsi="Palatino Linotype"/>
          <w:color w:val="000000" w:themeColor="text1"/>
          <w:szCs w:val="24"/>
          <w:shd w:val="clear" w:color="auto" w:fill="FFFFFF"/>
        </w:rPr>
        <w:t xml:space="preserve">note </w:t>
      </w:r>
      <w:r w:rsidRPr="006B021F">
        <w:rPr>
          <w:rFonts w:ascii="Palatino Linotype" w:hAnsi="Palatino Linotype"/>
          <w:color w:val="000000" w:themeColor="text1"/>
          <w:szCs w:val="24"/>
          <w:shd w:val="clear" w:color="auto" w:fill="FFFFFF"/>
        </w:rPr>
        <w:fldChar w:fldCharType="begin"/>
      </w:r>
      <w:r w:rsidRPr="006B021F">
        <w:rPr>
          <w:rFonts w:ascii="Palatino Linotype" w:hAnsi="Palatino Linotype"/>
          <w:color w:val="000000" w:themeColor="text1"/>
          <w:szCs w:val="24"/>
          <w:shd w:val="clear" w:color="auto" w:fill="FFFFFF"/>
        </w:rPr>
        <w:instrText xml:space="preserve"> NOTEREF _Ref97628225  \* MERGEFORMAT </w:instrText>
      </w:r>
      <w:r w:rsidRPr="006B021F">
        <w:rPr>
          <w:rFonts w:ascii="Palatino Linotype" w:hAnsi="Palatino Linotype"/>
          <w:color w:val="000000" w:themeColor="text1"/>
          <w:szCs w:val="24"/>
          <w:shd w:val="clear" w:color="auto" w:fill="FFFFFF"/>
        </w:rPr>
        <w:fldChar w:fldCharType="separate"/>
      </w:r>
      <w:r w:rsidR="00D674EB">
        <w:rPr>
          <w:rFonts w:ascii="Palatino Linotype" w:hAnsi="Palatino Linotype"/>
          <w:color w:val="000000" w:themeColor="text1"/>
          <w:szCs w:val="24"/>
          <w:shd w:val="clear" w:color="auto" w:fill="FFFFFF"/>
        </w:rPr>
        <w:t>1</w:t>
      </w:r>
      <w:r w:rsidRPr="006B021F">
        <w:rPr>
          <w:rFonts w:ascii="Palatino Linotype" w:hAnsi="Palatino Linotype"/>
          <w:color w:val="000000" w:themeColor="text1"/>
          <w:szCs w:val="24"/>
          <w:shd w:val="clear" w:color="auto" w:fill="FFFFFF"/>
        </w:rPr>
        <w:fldChar w:fldCharType="end"/>
      </w:r>
      <w:r w:rsidRPr="006B021F">
        <w:rPr>
          <w:rFonts w:ascii="Palatino Linotype" w:hAnsi="Palatino Linotype"/>
          <w:color w:val="000000" w:themeColor="text1"/>
          <w:szCs w:val="24"/>
          <w:shd w:val="clear" w:color="auto" w:fill="FFFFFF"/>
        </w:rPr>
        <w:t xml:space="preserve">, at fig. 2 (noting that </w:t>
      </w:r>
      <w:r w:rsidRPr="006B021F">
        <w:rPr>
          <w:rFonts w:ascii="Palatino Linotype" w:hAnsi="Palatino Linotype"/>
          <w:color w:val="000000" w:themeColor="text1"/>
          <w:szCs w:val="24"/>
        </w:rPr>
        <w:t>40% of participants became involved through a family member or friend, with 34% via friend and 6% via family member).</w:t>
      </w:r>
    </w:p>
  </w:footnote>
  <w:footnote w:id="245">
    <w:p w14:paraId="2F56733D" w14:textId="6E6BC48E" w:rsidR="00D81616" w:rsidRPr="00B676B6" w:rsidRDefault="00D81616" w:rsidP="00082B73">
      <w:pPr>
        <w:pStyle w:val="FootNote"/>
        <w:rPr>
          <w:rFonts w:ascii="Palatino Linotype" w:hAnsi="Palatino Linotype"/>
          <w:smallCaps/>
          <w:color w:val="000000" w:themeColor="text1"/>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Anne Stych, </w:t>
      </w:r>
      <w:r w:rsidRPr="006B021F">
        <w:rPr>
          <w:rFonts w:ascii="Palatino Linotype" w:hAnsi="Palatino Linotype"/>
          <w:i/>
          <w:iCs/>
          <w:color w:val="000000" w:themeColor="text1"/>
        </w:rPr>
        <w:t xml:space="preserve">Friends And Family Feel Pressure </w:t>
      </w:r>
      <w:r w:rsidR="00D23FF7">
        <w:rPr>
          <w:rFonts w:ascii="Palatino Linotype" w:hAnsi="Palatino Linotype"/>
          <w:i/>
          <w:iCs/>
          <w:color w:val="000000" w:themeColor="text1"/>
        </w:rPr>
        <w:t>o</w:t>
      </w:r>
      <w:r w:rsidRPr="006B021F">
        <w:rPr>
          <w:rFonts w:ascii="Palatino Linotype" w:hAnsi="Palatino Linotype"/>
          <w:i/>
          <w:iCs/>
          <w:color w:val="000000" w:themeColor="text1"/>
        </w:rPr>
        <w:t>f Multi-Level Marketing</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bizwoman (J</w:t>
      </w:r>
      <w:r w:rsidRPr="006B021F">
        <w:rPr>
          <w:rFonts w:ascii="Palatino Linotype" w:hAnsi="Palatino Linotype"/>
          <w:color w:val="000000" w:themeColor="text1"/>
        </w:rPr>
        <w:t>an.</w:t>
      </w:r>
      <w:r w:rsidRPr="006B021F">
        <w:rPr>
          <w:rFonts w:ascii="Palatino Linotype" w:hAnsi="Palatino Linotype"/>
          <w:smallCaps/>
          <w:color w:val="000000" w:themeColor="text1"/>
        </w:rPr>
        <w:t xml:space="preserve"> 9, 2020, 7:00 AM), </w:t>
      </w:r>
      <w:r w:rsidRPr="00B676B6">
        <w:rPr>
          <w:rFonts w:ascii="Palatino Linotype" w:hAnsi="Palatino Linotype"/>
          <w:color w:val="000000" w:themeColor="text1"/>
        </w:rPr>
        <w:t>https://www.bizjournals.com/bizwomen/</w:t>
      </w:r>
      <w:r w:rsidR="005651C8">
        <w:rPr>
          <w:rFonts w:ascii="Palatino Linotype" w:hAnsi="Palatino Linotype"/>
          <w:color w:val="000000" w:themeColor="text1"/>
        </w:rPr>
        <w:br/>
      </w:r>
      <w:r w:rsidRPr="00B676B6">
        <w:rPr>
          <w:rFonts w:ascii="Palatino Linotype" w:hAnsi="Palatino Linotype"/>
          <w:color w:val="000000" w:themeColor="text1"/>
        </w:rPr>
        <w:t>news/latest-news/2020/01/friends-and-family-feel-pressure-of-multi-level.html?</w:t>
      </w:r>
      <w:r w:rsidR="005651C8">
        <w:rPr>
          <w:rFonts w:ascii="Palatino Linotype" w:hAnsi="Palatino Linotype"/>
          <w:color w:val="000000" w:themeColor="text1"/>
        </w:rPr>
        <w:br/>
      </w:r>
      <w:r w:rsidRPr="00B676B6">
        <w:rPr>
          <w:rFonts w:ascii="Palatino Linotype" w:hAnsi="Palatino Linotype"/>
          <w:color w:val="000000" w:themeColor="text1"/>
        </w:rPr>
        <w:t>page=all</w:t>
      </w:r>
      <w:r w:rsidRPr="006B021F">
        <w:rPr>
          <w:rFonts w:ascii="Palatino Linotype" w:hAnsi="Palatino Linotype"/>
          <w:color w:val="000000" w:themeColor="text1"/>
        </w:rPr>
        <w:t xml:space="preserve"> (“Two in five Americans surveyed by Lending Tree said they had felt pressured to buy products from MLM consultants within the last 12 months. About a third said that pressure came from a family member, and 24 percent from a friend … slightly more than half said they’ve spent ‘too much’ buying such products from friends and family members who sell them.”).</w:t>
      </w:r>
    </w:p>
  </w:footnote>
  <w:footnote w:id="246">
    <w:p w14:paraId="228FB62A" w14:textId="37607199" w:rsidR="00D81616" w:rsidRPr="005651C8" w:rsidRDefault="00D81616" w:rsidP="00082B73">
      <w:pPr>
        <w:pStyle w:val="FootNote"/>
        <w:rPr>
          <w:rFonts w:ascii="Palatino Linotype" w:hAnsi="Palatino Linotype"/>
          <w:color w:val="000000" w:themeColor="text1"/>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r>
      <w:r w:rsidRPr="00ED0A9F">
        <w:rPr>
          <w:rFonts w:ascii="Palatino Linotype" w:hAnsi="Palatino Linotype"/>
          <w:i/>
          <w:color w:val="000000" w:themeColor="text1"/>
        </w:rPr>
        <w:t>Broken Trust: Elders, Family, and Finances, MetLife Mature Market Inst.</w:t>
      </w:r>
      <w:r w:rsidRPr="006B021F">
        <w:rPr>
          <w:rFonts w:ascii="Palatino Linotype" w:hAnsi="Palatino Linotype"/>
          <w:color w:val="000000" w:themeColor="text1"/>
        </w:rPr>
        <w:t xml:space="preserve"> 13 (Mar. 2009), https://www.giaging.org/documents/mmi-study-broken-trust-elders-family-finances.pdf (“[C]ommunity service providers and other professionals agree that cases actually reported to authorities represent only the very ‘tip of the iceberg’.”).</w:t>
      </w:r>
    </w:p>
  </w:footnote>
  <w:footnote w:id="247">
    <w:p w14:paraId="7E4C3C46" w14:textId="09246028"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Stych,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24</w:t>
      </w:r>
      <w:ins w:id="337" w:author="Fischer, Andrea Joann" w:date="2023-03-09T11:55:00Z">
        <w:r w:rsidR="00227AB3">
          <w:rPr>
            <w:rFonts w:ascii="Palatino Linotype" w:hAnsi="Palatino Linotype"/>
            <w:color w:val="000000" w:themeColor="text1"/>
          </w:rPr>
          <w:t>3</w:t>
        </w:r>
      </w:ins>
      <w:del w:id="338" w:author="Fischer, Andrea Joann" w:date="2023-03-09T11:55:00Z">
        <w:r w:rsidR="004336F3" w:rsidDel="00227AB3">
          <w:rPr>
            <w:rFonts w:ascii="Palatino Linotype" w:hAnsi="Palatino Linotype"/>
            <w:color w:val="000000" w:themeColor="text1"/>
          </w:rPr>
          <w:delText>4</w:delText>
        </w:r>
      </w:del>
      <w:r w:rsidRPr="006B021F">
        <w:rPr>
          <w:rFonts w:ascii="Palatino Linotype" w:hAnsi="Palatino Linotype"/>
          <w:color w:val="000000" w:themeColor="text1"/>
        </w:rPr>
        <w:t xml:space="preserve"> (“… 20 percent said MLMs have affected their bond with a family member.”). </w:t>
      </w:r>
    </w:p>
  </w:footnote>
  <w:footnote w:id="248">
    <w:p w14:paraId="4DB15386" w14:textId="0F354EA0"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r>
      <w:r w:rsidRPr="00ED0A9F">
        <w:rPr>
          <w:rFonts w:ascii="Palatino Linotype" w:hAnsi="Palatino Linotype"/>
          <w:i/>
          <w:color w:val="000000" w:themeColor="text1"/>
        </w:rPr>
        <w:t>Broken Trust</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24</w:t>
      </w:r>
      <w:ins w:id="339" w:author="Fischer, Andrea Joann" w:date="2023-03-09T11:55:00Z">
        <w:r w:rsidR="00227AB3">
          <w:rPr>
            <w:rFonts w:ascii="Palatino Linotype" w:hAnsi="Palatino Linotype"/>
            <w:color w:val="000000" w:themeColor="text1"/>
          </w:rPr>
          <w:t>4</w:t>
        </w:r>
      </w:ins>
      <w:del w:id="340" w:author="Fischer, Andrea Joann" w:date="2023-03-09T11:55:00Z">
        <w:r w:rsidR="004336F3" w:rsidDel="00227AB3">
          <w:rPr>
            <w:rFonts w:ascii="Palatino Linotype" w:hAnsi="Palatino Linotype"/>
            <w:color w:val="000000" w:themeColor="text1"/>
          </w:rPr>
          <w:delText>5</w:delText>
        </w:r>
      </w:del>
      <w:r w:rsidRPr="006B021F">
        <w:rPr>
          <w:rFonts w:ascii="Palatino Linotype" w:hAnsi="Palatino Linotype"/>
          <w:color w:val="000000" w:themeColor="text1"/>
        </w:rPr>
        <w:t xml:space="preserve">, at 13 (“[W]hen people in their later years encounter health problems that diminish their physical or cognitive capacities, they usually first turn to family members for assistance and support.”). </w:t>
      </w:r>
    </w:p>
  </w:footnote>
  <w:footnote w:id="249">
    <w:p w14:paraId="26DE0C87" w14:textId="557FD8AF"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Id. </w:t>
      </w:r>
      <w:r w:rsidRPr="006B021F">
        <w:rPr>
          <w:rFonts w:ascii="Palatino Linotype" w:hAnsi="Palatino Linotype"/>
          <w:color w:val="000000" w:themeColor="text1"/>
        </w:rPr>
        <w:t>at 13 (“[T]here is no definitive estimate of the number of older adults who experience financial abuse by family members … ”).</w:t>
      </w:r>
    </w:p>
  </w:footnote>
  <w:footnote w:id="250">
    <w:p w14:paraId="2F937082" w14:textId="70E6B9F3"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r>
      <w:r w:rsidRPr="00227AB3">
        <w:rPr>
          <w:rFonts w:ascii="Palatino Linotype" w:hAnsi="Palatino Linotype"/>
          <w:smallCaps/>
          <w:color w:val="000000" w:themeColor="text1"/>
        </w:rPr>
        <w:t>Deane</w:t>
      </w:r>
      <w:r w:rsidRPr="006B021F">
        <w:rPr>
          <w:rFonts w:ascii="Palatino Linotype" w:hAnsi="Palatino Linotype"/>
          <w:smallCaps/>
          <w:color w:val="000000" w:themeColor="text1"/>
        </w:rPr>
        <w:t xml:space="preserve">, </w:t>
      </w:r>
      <w:r w:rsidRPr="006B021F">
        <w:rPr>
          <w:rFonts w:ascii="Palatino Linotype" w:hAnsi="Palatino Linotype"/>
          <w:i/>
          <w:iCs/>
          <w:color w:val="000000" w:themeColor="text1"/>
        </w:rPr>
        <w:t xml:space="preserve">supra </w:t>
      </w:r>
      <w:r w:rsidRPr="006B021F">
        <w:rPr>
          <w:rFonts w:ascii="Palatino Linotype" w:hAnsi="Palatino Linotype"/>
          <w:color w:val="000000" w:themeColor="text1"/>
        </w:rPr>
        <w:t>note 21</w:t>
      </w:r>
      <w:ins w:id="341" w:author="Fischer, Andrea Joann" w:date="2023-03-09T11:42:00Z">
        <w:r w:rsidR="00227AB3">
          <w:rPr>
            <w:rFonts w:ascii="Palatino Linotype" w:hAnsi="Palatino Linotype"/>
            <w:color w:val="000000" w:themeColor="text1"/>
          </w:rPr>
          <w:t>6</w:t>
        </w:r>
      </w:ins>
      <w:del w:id="342" w:author="Fischer, Andrea Joann" w:date="2023-03-09T11:42:00Z">
        <w:r w:rsidR="004336F3" w:rsidDel="00227AB3">
          <w:rPr>
            <w:rFonts w:ascii="Palatino Linotype" w:hAnsi="Palatino Linotype"/>
            <w:color w:val="000000" w:themeColor="text1"/>
          </w:rPr>
          <w:delText>7</w:delText>
        </w:r>
      </w:del>
      <w:r w:rsidRPr="006B021F">
        <w:rPr>
          <w:rFonts w:ascii="Palatino Linotype" w:hAnsi="Palatino Linotype"/>
          <w:color w:val="000000" w:themeColor="text1"/>
        </w:rPr>
        <w:t>, at 9 (“An earlier national survey… found a past-year prevalence of 3.5 percent for financial mistreatment by a family member.”).</w:t>
      </w:r>
    </w:p>
  </w:footnote>
  <w:footnote w:id="251">
    <w:p w14:paraId="4650006C" w14:textId="1D360F2F" w:rsidR="00D81616" w:rsidRPr="006B021F" w:rsidRDefault="00D81616" w:rsidP="00015731">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r>
      <w:r w:rsidRPr="006B021F">
        <w:rPr>
          <w:rFonts w:ascii="Palatino Linotype" w:hAnsi="Palatino Linotype"/>
          <w:i/>
          <w:iCs/>
          <w:color w:val="212529"/>
          <w:szCs w:val="17"/>
          <w:bdr w:val="none" w:sz="0" w:space="0" w:color="auto" w:frame="1"/>
          <w:shd w:val="clear" w:color="auto" w:fill="FFFFFF"/>
        </w:rPr>
        <w:t xml:space="preserve">Life </w:t>
      </w:r>
      <w:r w:rsidR="0016791C">
        <w:rPr>
          <w:rFonts w:ascii="Palatino Linotype" w:hAnsi="Palatino Linotype"/>
          <w:i/>
          <w:iCs/>
          <w:color w:val="212529"/>
          <w:szCs w:val="17"/>
          <w:bdr w:val="none" w:sz="0" w:space="0" w:color="auto" w:frame="1"/>
          <w:shd w:val="clear" w:color="auto" w:fill="FFFFFF"/>
        </w:rPr>
        <w:t>E</w:t>
      </w:r>
      <w:r w:rsidRPr="006B021F">
        <w:rPr>
          <w:rFonts w:ascii="Palatino Linotype" w:hAnsi="Palatino Linotype"/>
          <w:i/>
          <w:iCs/>
          <w:color w:val="212529"/>
          <w:szCs w:val="17"/>
          <w:bdr w:val="none" w:sz="0" w:space="0" w:color="auto" w:frame="1"/>
          <w:shd w:val="clear" w:color="auto" w:fill="FFFFFF"/>
        </w:rPr>
        <w:t>xpectancy at</w:t>
      </w:r>
      <w:r w:rsidR="0016791C">
        <w:rPr>
          <w:rFonts w:ascii="Palatino Linotype" w:hAnsi="Palatino Linotype"/>
          <w:i/>
          <w:iCs/>
          <w:color w:val="212529"/>
          <w:szCs w:val="17"/>
          <w:bdr w:val="none" w:sz="0" w:space="0" w:color="auto" w:frame="1"/>
          <w:shd w:val="clear" w:color="auto" w:fill="FFFFFF"/>
        </w:rPr>
        <w:t xml:space="preserve"> B</w:t>
      </w:r>
      <w:r w:rsidRPr="006B021F">
        <w:rPr>
          <w:rFonts w:ascii="Palatino Linotype" w:hAnsi="Palatino Linotype"/>
          <w:i/>
          <w:iCs/>
          <w:color w:val="212529"/>
          <w:szCs w:val="17"/>
          <w:bdr w:val="none" w:sz="0" w:space="0" w:color="auto" w:frame="1"/>
          <w:shd w:val="clear" w:color="auto" w:fill="FFFFFF"/>
        </w:rPr>
        <w:t xml:space="preserve">irth, at </w:t>
      </w:r>
      <w:r w:rsidR="0016791C">
        <w:rPr>
          <w:rFonts w:ascii="Palatino Linotype" w:hAnsi="Palatino Linotype"/>
          <w:i/>
          <w:iCs/>
          <w:color w:val="212529"/>
          <w:szCs w:val="17"/>
          <w:bdr w:val="none" w:sz="0" w:space="0" w:color="auto" w:frame="1"/>
          <w:shd w:val="clear" w:color="auto" w:fill="FFFFFF"/>
        </w:rPr>
        <w:t>A</w:t>
      </w:r>
      <w:r w:rsidRPr="006B021F">
        <w:rPr>
          <w:rFonts w:ascii="Palatino Linotype" w:hAnsi="Palatino Linotype"/>
          <w:i/>
          <w:iCs/>
          <w:color w:val="212529"/>
          <w:szCs w:val="17"/>
          <w:bdr w:val="none" w:sz="0" w:space="0" w:color="auto" w:frame="1"/>
          <w:shd w:val="clear" w:color="auto" w:fill="FFFFFF"/>
        </w:rPr>
        <w:t xml:space="preserve">ge 65, and at </w:t>
      </w:r>
      <w:r w:rsidR="0016791C">
        <w:rPr>
          <w:rFonts w:ascii="Palatino Linotype" w:hAnsi="Palatino Linotype"/>
          <w:i/>
          <w:iCs/>
          <w:color w:val="212529"/>
          <w:szCs w:val="17"/>
          <w:bdr w:val="none" w:sz="0" w:space="0" w:color="auto" w:frame="1"/>
          <w:shd w:val="clear" w:color="auto" w:fill="FFFFFF"/>
        </w:rPr>
        <w:t>A</w:t>
      </w:r>
      <w:r w:rsidRPr="006B021F">
        <w:rPr>
          <w:rFonts w:ascii="Palatino Linotype" w:hAnsi="Palatino Linotype"/>
          <w:i/>
          <w:iCs/>
          <w:color w:val="212529"/>
          <w:szCs w:val="17"/>
          <w:bdr w:val="none" w:sz="0" w:space="0" w:color="auto" w:frame="1"/>
          <w:shd w:val="clear" w:color="auto" w:fill="FFFFFF"/>
        </w:rPr>
        <w:t xml:space="preserve">ge 75, by </w:t>
      </w:r>
      <w:r w:rsidR="0016791C">
        <w:rPr>
          <w:rFonts w:ascii="Palatino Linotype" w:hAnsi="Palatino Linotype"/>
          <w:i/>
          <w:iCs/>
          <w:color w:val="212529"/>
          <w:szCs w:val="17"/>
          <w:bdr w:val="none" w:sz="0" w:space="0" w:color="auto" w:frame="1"/>
          <w:shd w:val="clear" w:color="auto" w:fill="FFFFFF"/>
        </w:rPr>
        <w:t>S</w:t>
      </w:r>
      <w:r w:rsidRPr="006B021F">
        <w:rPr>
          <w:rFonts w:ascii="Palatino Linotype" w:hAnsi="Palatino Linotype"/>
          <w:i/>
          <w:iCs/>
          <w:color w:val="212529"/>
          <w:szCs w:val="17"/>
          <w:bdr w:val="none" w:sz="0" w:space="0" w:color="auto" w:frame="1"/>
          <w:shd w:val="clear" w:color="auto" w:fill="FFFFFF"/>
        </w:rPr>
        <w:t xml:space="preserve">ex, </w:t>
      </w:r>
      <w:r w:rsidR="0016791C">
        <w:rPr>
          <w:rFonts w:ascii="Palatino Linotype" w:hAnsi="Palatino Linotype"/>
          <w:i/>
          <w:iCs/>
          <w:color w:val="212529"/>
          <w:szCs w:val="17"/>
          <w:bdr w:val="none" w:sz="0" w:space="0" w:color="auto" w:frame="1"/>
          <w:shd w:val="clear" w:color="auto" w:fill="FFFFFF"/>
        </w:rPr>
        <w:t>R</w:t>
      </w:r>
      <w:r w:rsidRPr="006B021F">
        <w:rPr>
          <w:rFonts w:ascii="Palatino Linotype" w:hAnsi="Palatino Linotype"/>
          <w:i/>
          <w:iCs/>
          <w:color w:val="212529"/>
          <w:szCs w:val="17"/>
          <w:bdr w:val="none" w:sz="0" w:space="0" w:color="auto" w:frame="1"/>
          <w:shd w:val="clear" w:color="auto" w:fill="FFFFFF"/>
        </w:rPr>
        <w:t xml:space="preserve">ace, and Hispanic </w:t>
      </w:r>
      <w:r w:rsidR="0016791C">
        <w:rPr>
          <w:rFonts w:ascii="Palatino Linotype" w:hAnsi="Palatino Linotype"/>
          <w:i/>
          <w:iCs/>
          <w:color w:val="212529"/>
          <w:szCs w:val="17"/>
          <w:bdr w:val="none" w:sz="0" w:space="0" w:color="auto" w:frame="1"/>
          <w:shd w:val="clear" w:color="auto" w:fill="FFFFFF"/>
        </w:rPr>
        <w:t>O</w:t>
      </w:r>
      <w:r w:rsidRPr="006B021F">
        <w:rPr>
          <w:rFonts w:ascii="Palatino Linotype" w:hAnsi="Palatino Linotype"/>
          <w:i/>
          <w:iCs/>
          <w:color w:val="212529"/>
          <w:szCs w:val="17"/>
          <w:bdr w:val="none" w:sz="0" w:space="0" w:color="auto" w:frame="1"/>
          <w:shd w:val="clear" w:color="auto" w:fill="FFFFFF"/>
        </w:rPr>
        <w:t xml:space="preserve">rigin: United States, </w:t>
      </w:r>
      <w:r w:rsidR="0016791C">
        <w:rPr>
          <w:rFonts w:ascii="Palatino Linotype" w:hAnsi="Palatino Linotype"/>
          <w:i/>
          <w:iCs/>
          <w:color w:val="212529"/>
          <w:szCs w:val="17"/>
          <w:bdr w:val="none" w:sz="0" w:space="0" w:color="auto" w:frame="1"/>
          <w:shd w:val="clear" w:color="auto" w:fill="FFFFFF"/>
        </w:rPr>
        <w:t>S</w:t>
      </w:r>
      <w:r w:rsidRPr="006B021F">
        <w:rPr>
          <w:rFonts w:ascii="Palatino Linotype" w:hAnsi="Palatino Linotype"/>
          <w:i/>
          <w:iCs/>
          <w:color w:val="212529"/>
          <w:szCs w:val="17"/>
          <w:bdr w:val="none" w:sz="0" w:space="0" w:color="auto" w:frame="1"/>
          <w:shd w:val="clear" w:color="auto" w:fill="FFFFFF"/>
        </w:rPr>
        <w:t xml:space="preserve">elected </w:t>
      </w:r>
      <w:r w:rsidR="0016791C">
        <w:rPr>
          <w:rFonts w:ascii="Palatino Linotype" w:hAnsi="Palatino Linotype"/>
          <w:i/>
          <w:iCs/>
          <w:color w:val="212529"/>
          <w:szCs w:val="17"/>
          <w:bdr w:val="none" w:sz="0" w:space="0" w:color="auto" w:frame="1"/>
          <w:shd w:val="clear" w:color="auto" w:fill="FFFFFF"/>
        </w:rPr>
        <w:t>Y</w:t>
      </w:r>
      <w:r w:rsidRPr="006B021F">
        <w:rPr>
          <w:rFonts w:ascii="Palatino Linotype" w:hAnsi="Palatino Linotype"/>
          <w:i/>
          <w:iCs/>
          <w:color w:val="212529"/>
          <w:szCs w:val="17"/>
          <w:bdr w:val="none" w:sz="0" w:space="0" w:color="auto" w:frame="1"/>
          <w:shd w:val="clear" w:color="auto" w:fill="FFFFFF"/>
        </w:rPr>
        <w:t>ears 1900–2016</w:t>
      </w:r>
      <w:r w:rsidRPr="006B021F">
        <w:rPr>
          <w:rFonts w:ascii="Palatino Linotype" w:hAnsi="Palatino Linotype"/>
          <w:color w:val="212529"/>
          <w:szCs w:val="17"/>
          <w:bdr w:val="none" w:sz="0" w:space="0" w:color="auto" w:frame="1"/>
          <w:shd w:val="clear" w:color="auto" w:fill="FFFFFF"/>
        </w:rPr>
        <w:t>, </w:t>
      </w:r>
      <w:r w:rsidRPr="006B021F">
        <w:rPr>
          <w:rFonts w:ascii="Palatino Linotype" w:hAnsi="Palatino Linotype"/>
          <w:smallCaps/>
          <w:color w:val="000000"/>
          <w:szCs w:val="17"/>
          <w:bdr w:val="none" w:sz="0" w:space="0" w:color="auto" w:frame="1"/>
          <w:shd w:val="clear" w:color="auto" w:fill="FFFFFF"/>
        </w:rPr>
        <w:t>Ctrs. For Disease Control</w:t>
      </w:r>
      <w:r w:rsidRPr="006B021F">
        <w:rPr>
          <w:rFonts w:ascii="Palatino Linotype" w:hAnsi="Palatino Linotype"/>
          <w:color w:val="000000"/>
          <w:szCs w:val="17"/>
          <w:bdr w:val="none" w:sz="0" w:space="0" w:color="auto" w:frame="1"/>
          <w:shd w:val="clear" w:color="auto" w:fill="FFFFFF"/>
        </w:rPr>
        <w:t> tbl.15 (2017), </w:t>
      </w:r>
      <w:r w:rsidRPr="00B676B6">
        <w:rPr>
          <w:rFonts w:ascii="Palatino Linotype" w:hAnsi="Palatino Linotype"/>
          <w:color w:val="000000"/>
          <w:szCs w:val="17"/>
          <w:bdr w:val="none" w:sz="0" w:space="0" w:color="auto" w:frame="1"/>
          <w:shd w:val="clear" w:color="auto" w:fill="FFFFFF"/>
        </w:rPr>
        <w:t>https://www.cdc.gov/nchs/data/hus/2017/015.pdf</w:t>
      </w:r>
      <w:r w:rsidRPr="006B021F">
        <w:rPr>
          <w:rFonts w:ascii="Palatino Linotype" w:hAnsi="Palatino Linotype"/>
          <w:color w:val="000000"/>
          <w:szCs w:val="17"/>
          <w:bdr w:val="none" w:sz="0" w:space="0" w:color="auto" w:frame="1"/>
          <w:shd w:val="clear" w:color="auto" w:fill="FFFFFF"/>
        </w:rPr>
        <w:t>.</w:t>
      </w:r>
    </w:p>
  </w:footnote>
  <w:footnote w:id="252">
    <w:p w14:paraId="062CF6DF" w14:textId="3DF1487A"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 generally id.</w:t>
      </w:r>
    </w:p>
  </w:footnote>
  <w:footnote w:id="253">
    <w:p w14:paraId="06076F01" w14:textId="4962C3CD"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David Burnes et al</w:t>
      </w:r>
      <w:r w:rsidRPr="006B021F">
        <w:rPr>
          <w:rFonts w:ascii="Palatino Linotype" w:hAnsi="Palatino Linotype"/>
          <w:i/>
          <w:iCs/>
          <w:color w:val="000000" w:themeColor="text1"/>
        </w:rPr>
        <w:t>., Prevalence of Financial Fraud and Scams Among Older Adults in the United States: A Systematic Review and Meta-Analysis</w:t>
      </w:r>
      <w:r w:rsidRPr="006B021F">
        <w:rPr>
          <w:rFonts w:ascii="Palatino Linotype" w:hAnsi="Palatino Linotype"/>
          <w:color w:val="000000" w:themeColor="text1"/>
        </w:rPr>
        <w:t xml:space="preserve">, 107 </w:t>
      </w:r>
      <w:r w:rsidRPr="006B021F">
        <w:rPr>
          <w:rFonts w:ascii="Palatino Linotype" w:hAnsi="Palatino Linotype"/>
          <w:smallCaps/>
          <w:color w:val="000000" w:themeColor="text1"/>
        </w:rPr>
        <w:t>Am. J. of Pub. Health</w:t>
      </w:r>
      <w:r w:rsidRPr="006B021F">
        <w:rPr>
          <w:rFonts w:ascii="Palatino Linotype" w:hAnsi="Palatino Linotype"/>
          <w:color w:val="000000" w:themeColor="text1"/>
        </w:rPr>
        <w:t xml:space="preserve"> 13 (2017) (“</w:t>
      </w:r>
      <w:r w:rsidRPr="006B021F">
        <w:rPr>
          <w:rFonts w:ascii="Palatino Linotype" w:hAnsi="Palatino Linotype"/>
          <w:color w:val="000000" w:themeColor="text1"/>
          <w:shd w:val="clear" w:color="auto" w:fill="FFFFFF"/>
        </w:rPr>
        <w:t>As the population ages, the financial exploitation of older adults is a growing issue that is associated with major consequences, such as shortened survival, hospitalization, and poor physical and mental health”).</w:t>
      </w:r>
    </w:p>
  </w:footnote>
  <w:footnote w:id="254">
    <w:p w14:paraId="663A305C" w14:textId="76C2F60E"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Lorie Konish, </w:t>
      </w:r>
      <w:r w:rsidRPr="006B021F">
        <w:rPr>
          <w:rFonts w:ascii="Palatino Linotype" w:hAnsi="Palatino Linotype"/>
          <w:i/>
          <w:iCs/>
          <w:color w:val="000000" w:themeColor="text1"/>
        </w:rPr>
        <w:t>Half of</w:t>
      </w:r>
      <w:r w:rsidR="009700A5">
        <w:rPr>
          <w:rFonts w:ascii="Palatino Linotype" w:hAnsi="Palatino Linotype"/>
          <w:i/>
          <w:iCs/>
          <w:color w:val="000000" w:themeColor="text1"/>
        </w:rPr>
        <w:t xml:space="preserve"> S</w:t>
      </w:r>
      <w:r w:rsidRPr="006B021F">
        <w:rPr>
          <w:rFonts w:ascii="Palatino Linotype" w:hAnsi="Palatino Linotype"/>
          <w:i/>
          <w:iCs/>
          <w:color w:val="000000" w:themeColor="text1"/>
        </w:rPr>
        <w:t xml:space="preserve">ingle </w:t>
      </w:r>
      <w:r w:rsidR="009700A5">
        <w:rPr>
          <w:rFonts w:ascii="Palatino Linotype" w:hAnsi="Palatino Linotype"/>
          <w:i/>
          <w:iCs/>
          <w:color w:val="000000" w:themeColor="text1"/>
        </w:rPr>
        <w:t>S</w:t>
      </w:r>
      <w:r w:rsidRPr="006B021F">
        <w:rPr>
          <w:rFonts w:ascii="Palatino Linotype" w:hAnsi="Palatino Linotype"/>
          <w:i/>
          <w:iCs/>
          <w:color w:val="000000" w:themeColor="text1"/>
        </w:rPr>
        <w:t xml:space="preserve">eniors </w:t>
      </w:r>
      <w:r w:rsidR="009700A5">
        <w:rPr>
          <w:rFonts w:ascii="Palatino Linotype" w:hAnsi="Palatino Linotype"/>
          <w:i/>
          <w:iCs/>
          <w:color w:val="000000" w:themeColor="text1"/>
        </w:rPr>
        <w:t>C</w:t>
      </w:r>
      <w:r w:rsidRPr="006B021F">
        <w:rPr>
          <w:rFonts w:ascii="Palatino Linotype" w:hAnsi="Palatino Linotype"/>
          <w:i/>
          <w:iCs/>
          <w:color w:val="000000" w:themeColor="text1"/>
        </w:rPr>
        <w:t xml:space="preserve">an’t </w:t>
      </w:r>
      <w:r w:rsidR="009700A5">
        <w:rPr>
          <w:rFonts w:ascii="Palatino Linotype" w:hAnsi="Palatino Linotype"/>
          <w:i/>
          <w:iCs/>
          <w:color w:val="000000" w:themeColor="text1"/>
        </w:rPr>
        <w:t>P</w:t>
      </w:r>
      <w:r w:rsidRPr="006B021F">
        <w:rPr>
          <w:rFonts w:ascii="Palatino Linotype" w:hAnsi="Palatino Linotype"/>
          <w:i/>
          <w:iCs/>
          <w:color w:val="000000" w:themeColor="text1"/>
        </w:rPr>
        <w:t xml:space="preserve">ay for the </w:t>
      </w:r>
      <w:r w:rsidR="009700A5">
        <w:rPr>
          <w:rFonts w:ascii="Palatino Linotype" w:hAnsi="Palatino Linotype"/>
          <w:i/>
          <w:iCs/>
          <w:color w:val="000000" w:themeColor="text1"/>
        </w:rPr>
        <w:t>B</w:t>
      </w:r>
      <w:r w:rsidRPr="006B021F">
        <w:rPr>
          <w:rFonts w:ascii="Palatino Linotype" w:hAnsi="Palatino Linotype"/>
          <w:i/>
          <w:iCs/>
          <w:color w:val="000000" w:themeColor="text1"/>
        </w:rPr>
        <w:t xml:space="preserve">asics. Here’s </w:t>
      </w:r>
      <w:r w:rsidR="009700A5">
        <w:rPr>
          <w:rFonts w:ascii="Palatino Linotype" w:hAnsi="Palatino Linotype"/>
          <w:i/>
          <w:iCs/>
          <w:color w:val="000000" w:themeColor="text1"/>
        </w:rPr>
        <w:t>W</w:t>
      </w:r>
      <w:r w:rsidRPr="006B021F">
        <w:rPr>
          <w:rFonts w:ascii="Palatino Linotype" w:hAnsi="Palatino Linotype"/>
          <w:i/>
          <w:iCs/>
          <w:color w:val="000000" w:themeColor="text1"/>
        </w:rPr>
        <w:t xml:space="preserve">hy </w:t>
      </w:r>
      <w:ins w:id="343" w:author="Fischer, Andrea Joann" w:date="2023-03-09T11:56:00Z">
        <w:r w:rsidR="00227AB3">
          <w:rPr>
            <w:rFonts w:ascii="Palatino Linotype" w:hAnsi="Palatino Linotype"/>
            <w:i/>
            <w:iCs/>
            <w:color w:val="000000" w:themeColor="text1"/>
          </w:rPr>
          <w:t>S</w:t>
        </w:r>
      </w:ins>
      <w:r w:rsidRPr="006B021F">
        <w:rPr>
          <w:rFonts w:ascii="Palatino Linotype" w:hAnsi="Palatino Linotype"/>
          <w:i/>
          <w:iCs/>
          <w:color w:val="000000" w:themeColor="text1"/>
        </w:rPr>
        <w:t xml:space="preserve">ocial </w:t>
      </w:r>
      <w:ins w:id="344" w:author="Fischer, Andrea Joann" w:date="2023-03-09T11:56:00Z">
        <w:r w:rsidR="00227AB3">
          <w:rPr>
            <w:rFonts w:ascii="Palatino Linotype" w:hAnsi="Palatino Linotype"/>
            <w:i/>
            <w:iCs/>
            <w:color w:val="000000" w:themeColor="text1"/>
          </w:rPr>
          <w:t>S</w:t>
        </w:r>
      </w:ins>
      <w:r w:rsidRPr="006B021F">
        <w:rPr>
          <w:rFonts w:ascii="Palatino Linotype" w:hAnsi="Palatino Linotype"/>
          <w:i/>
          <w:iCs/>
          <w:color w:val="000000" w:themeColor="text1"/>
        </w:rPr>
        <w:t xml:space="preserve">ecurity’s </w:t>
      </w:r>
      <w:r w:rsidR="009700A5">
        <w:rPr>
          <w:rFonts w:ascii="Palatino Linotype" w:hAnsi="Palatino Linotype"/>
          <w:i/>
          <w:iCs/>
          <w:color w:val="000000" w:themeColor="text1"/>
        </w:rPr>
        <w:t>No</w:t>
      </w:r>
      <w:r w:rsidRPr="006B021F">
        <w:rPr>
          <w:rFonts w:ascii="Palatino Linotype" w:hAnsi="Palatino Linotype"/>
          <w:i/>
          <w:iCs/>
          <w:color w:val="000000" w:themeColor="text1"/>
        </w:rPr>
        <w:t xml:space="preserve">t </w:t>
      </w:r>
      <w:r w:rsidR="009700A5">
        <w:rPr>
          <w:rFonts w:ascii="Palatino Linotype" w:hAnsi="Palatino Linotype"/>
          <w:i/>
          <w:iCs/>
          <w:color w:val="000000" w:themeColor="text1"/>
        </w:rPr>
        <w:t>E</w:t>
      </w:r>
      <w:r w:rsidRPr="006B021F">
        <w:rPr>
          <w:rFonts w:ascii="Palatino Linotype" w:hAnsi="Palatino Linotype"/>
          <w:i/>
          <w:iCs/>
          <w:color w:val="000000" w:themeColor="text1"/>
        </w:rPr>
        <w:t>nough</w:t>
      </w:r>
      <w:r w:rsidRPr="006B021F">
        <w:rPr>
          <w:rFonts w:ascii="Palatino Linotype" w:hAnsi="Palatino Linotype"/>
          <w:color w:val="000000" w:themeColor="text1"/>
        </w:rPr>
        <w:t xml:space="preserve">, CNBC (Jan. 13, 2020, 1:51 PM), </w:t>
      </w:r>
      <w:r w:rsidRPr="00B676B6">
        <w:rPr>
          <w:rFonts w:ascii="Palatino Linotype" w:hAnsi="Palatino Linotype"/>
          <w:color w:val="000000" w:themeColor="text1"/>
        </w:rPr>
        <w:t>https://www.cnbc.com/</w:t>
      </w:r>
      <w:r w:rsidR="00FE7400">
        <w:rPr>
          <w:rFonts w:ascii="Palatino Linotype" w:hAnsi="Palatino Linotype"/>
          <w:color w:val="000000" w:themeColor="text1"/>
        </w:rPr>
        <w:br/>
      </w:r>
      <w:r w:rsidRPr="00B676B6">
        <w:rPr>
          <w:rFonts w:ascii="Palatino Linotype" w:hAnsi="Palatino Linotype"/>
          <w:color w:val="000000" w:themeColor="text1"/>
        </w:rPr>
        <w:t>2020/01/13/why-its-hard-to-for-retirees-to-get-by-on-social-security-benefits.html</w:t>
      </w:r>
      <w:r w:rsidRPr="006B021F">
        <w:rPr>
          <w:rFonts w:ascii="Palatino Linotype" w:hAnsi="Palatino Linotype"/>
          <w:color w:val="000000" w:themeColor="text1"/>
        </w:rPr>
        <w:t xml:space="preserve"> (quoting Jan E. Mutchler) (“For older people, it can be a challenge to find work to make up for those income gaps, especially as they age</w:t>
      </w:r>
      <w:del w:id="345" w:author="Fischer, Andrea Joann" w:date="2023-03-09T11:14:00Z">
        <w:r w:rsidRPr="006B021F" w:rsidDel="00BA203D">
          <w:rPr>
            <w:rFonts w:ascii="Palatino Linotype" w:hAnsi="Palatino Linotype"/>
            <w:color w:val="000000" w:themeColor="text1"/>
          </w:rPr>
          <w:delText xml:space="preserve"> </w:delText>
        </w:r>
      </w:del>
      <w:r w:rsidRPr="006B021F">
        <w:rPr>
          <w:rFonts w:ascii="Palatino Linotype" w:hAnsi="Palatino Linotype"/>
          <w:color w:val="000000" w:themeColor="text1"/>
        </w:rPr>
        <w:t>… ”).</w:t>
      </w:r>
    </w:p>
  </w:footnote>
  <w:footnote w:id="255">
    <w:p w14:paraId="615E1FB3" w14:textId="1BE45D93"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Pr="006B021F">
        <w:rPr>
          <w:rFonts w:ascii="Palatino Linotype" w:hAnsi="Palatino Linotype"/>
          <w:smallCaps/>
          <w:color w:val="000000" w:themeColor="text1"/>
          <w:szCs w:val="24"/>
        </w:rPr>
        <w:t>Taylor,</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 xml:space="preserve">, at 13-2 (noting that filing a complaint with the FTC is slow). </w:t>
      </w:r>
    </w:p>
  </w:footnote>
  <w:footnote w:id="256">
    <w:p w14:paraId="72F2ED8A" w14:textId="5E69A5A9"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See, e.g.</w:t>
      </w:r>
      <w:r w:rsidRPr="00ED0A9F">
        <w:rPr>
          <w:rFonts w:ascii="Palatino Linotype" w:hAnsi="Palatino Linotype"/>
        </w:rPr>
        <w:t>,</w:t>
      </w:r>
      <w:r w:rsidRPr="006B021F">
        <w:rPr>
          <w:rFonts w:ascii="Palatino Linotype" w:hAnsi="Palatino Linotype"/>
        </w:rPr>
        <w:t xml:space="preserve"> </w:t>
      </w:r>
      <w:r w:rsidRPr="006B021F">
        <w:rPr>
          <w:rFonts w:ascii="Palatino Linotype" w:hAnsi="Palatino Linotype"/>
          <w:i/>
          <w:iCs/>
        </w:rPr>
        <w:t>FTC Settlement Requires Online Trading Academy to Forgive Consumer Debt, and Principals to Turn Over Millions in Cash and Assets,</w:t>
      </w:r>
      <w:r w:rsidRPr="006B021F">
        <w:rPr>
          <w:rFonts w:ascii="Palatino Linotype" w:hAnsi="Palatino Linotype"/>
        </w:rPr>
        <w:t xml:space="preserve"> </w:t>
      </w:r>
      <w:r w:rsidRPr="006B021F">
        <w:rPr>
          <w:rFonts w:ascii="Palatino Linotype" w:hAnsi="Palatino Linotype"/>
          <w:smallCaps/>
        </w:rPr>
        <w:t>Fed. Trade Comm’n</w:t>
      </w:r>
      <w:r w:rsidRPr="006B021F">
        <w:rPr>
          <w:rFonts w:ascii="Palatino Linotype" w:hAnsi="Palatino Linotype"/>
        </w:rPr>
        <w:t xml:space="preserve"> (Sept. 15, 2020), https://www.ftc.gov/news-events/press-releases/2020/09/ftc-settlement-requires-online-trading-academy-forgive-consumer (“In February, the FTC</w:t>
      </w:r>
      <w:r w:rsidR="00625625">
        <w:rPr>
          <w:rFonts w:ascii="Palatino Linotype" w:hAnsi="Palatino Linotype"/>
        </w:rPr>
        <w:t xml:space="preserve"> </w:t>
      </w:r>
      <w:r w:rsidRPr="006B021F">
        <w:rPr>
          <w:rFonts w:ascii="Palatino Linotype" w:hAnsi="Palatino Linotype"/>
        </w:rPr>
        <w:t>brought a lawsuit alleging that OTA … had deceived consumers for years”).</w:t>
      </w:r>
    </w:p>
  </w:footnote>
  <w:footnote w:id="257">
    <w:p w14:paraId="6C8FCD54" w14:textId="66C82E6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See generally Elder Abuse and Elder Financial Exploitation Statutes, </w:t>
      </w:r>
      <w:r w:rsidRPr="006B021F">
        <w:rPr>
          <w:rFonts w:ascii="Palatino Linotype" w:hAnsi="Palatino Linotype"/>
          <w:smallCaps/>
          <w:color w:val="000000" w:themeColor="text1"/>
        </w:rPr>
        <w:t>U.S. Dep’t of Just.</w:t>
      </w:r>
      <w:r w:rsidRPr="006B021F">
        <w:rPr>
          <w:rFonts w:ascii="Palatino Linotype" w:hAnsi="Palatino Linotype"/>
          <w:color w:val="000000" w:themeColor="text1"/>
        </w:rPr>
        <w:t xml:space="preserve">, https://www.justice.gov/elderjustice/prosecutors/statutes </w:t>
      </w:r>
      <w:r w:rsidRPr="0004616D">
        <w:rPr>
          <w:rFonts w:ascii="Palatino Linotype" w:hAnsi="Palatino Linotype"/>
          <w:color w:val="000000" w:themeColor="text1"/>
        </w:rPr>
        <w:t>(last visited Sept. 27, 2022)</w:t>
      </w:r>
      <w:r w:rsidRPr="006B021F">
        <w:rPr>
          <w:rFonts w:ascii="Palatino Linotype" w:hAnsi="Palatino Linotype"/>
          <w:color w:val="000000" w:themeColor="text1"/>
        </w:rPr>
        <w:t xml:space="preserve"> (“The federal government, states, commonwealths, territories and the District of Columbia all have laws designed to protect older adults from elder abuse and guide the practice of adult protective services agencies, law enforcement agencies, and others.”).</w:t>
      </w:r>
      <w:r w:rsidRPr="006B021F">
        <w:rPr>
          <w:rFonts w:ascii="Palatino Linotype" w:hAnsi="Palatino Linotype"/>
          <w:color w:val="000000" w:themeColor="text1"/>
          <w:shd w:val="clear" w:color="auto" w:fill="F8F9F4"/>
        </w:rPr>
        <w:t xml:space="preserve"> </w:t>
      </w:r>
    </w:p>
  </w:footnote>
  <w:footnote w:id="258">
    <w:p w14:paraId="63C4F5A4" w14:textId="77777777"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See generally id.</w:t>
      </w:r>
    </w:p>
  </w:footnote>
  <w:footnote w:id="259">
    <w:p w14:paraId="16108499" w14:textId="28A88F77" w:rsidR="00D81616" w:rsidRPr="006B021F" w:rsidRDefault="00D81616" w:rsidP="00082B73">
      <w:pPr>
        <w:pStyle w:val="FootNote"/>
        <w:rPr>
          <w:rFonts w:ascii="Palatino Linotype" w:hAnsi="Palatino Linotype"/>
          <w:b/>
          <w:bCs/>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Jini L. Roby &amp; Richard Sullivan, </w:t>
      </w:r>
      <w:r w:rsidRPr="006B021F">
        <w:rPr>
          <w:rFonts w:ascii="Palatino Linotype" w:hAnsi="Palatino Linotype"/>
          <w:i/>
          <w:iCs/>
          <w:color w:val="000000" w:themeColor="text1"/>
          <w:szCs w:val="24"/>
        </w:rPr>
        <w:t>Adult Protection Service Laws: A Comparison of State Statutes From Definition to Case Closure</w:t>
      </w:r>
      <w:r w:rsidRPr="006B021F">
        <w:rPr>
          <w:rFonts w:ascii="Palatino Linotype" w:hAnsi="Palatino Linotype"/>
          <w:color w:val="000000" w:themeColor="text1"/>
          <w:szCs w:val="24"/>
        </w:rPr>
        <w:t xml:space="preserve">, 12 </w:t>
      </w:r>
      <w:r w:rsidRPr="006B021F">
        <w:rPr>
          <w:rFonts w:ascii="Palatino Linotype" w:hAnsi="Palatino Linotype"/>
          <w:smallCaps/>
          <w:color w:val="000000" w:themeColor="text1"/>
          <w:szCs w:val="24"/>
        </w:rPr>
        <w:t>J. of Elder Abuse &amp; Neglect</w:t>
      </w:r>
      <w:r w:rsidRPr="006B021F">
        <w:rPr>
          <w:rFonts w:ascii="Palatino Linotype" w:hAnsi="Palatino Linotype"/>
          <w:color w:val="000000" w:themeColor="text1"/>
          <w:szCs w:val="24"/>
        </w:rPr>
        <w:t xml:space="preserve"> 17, 18 (2000). </w:t>
      </w:r>
    </w:p>
  </w:footnote>
  <w:footnote w:id="260">
    <w:p w14:paraId="12BBAA44"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Id. at 19. </w:t>
      </w:r>
    </w:p>
  </w:footnote>
  <w:footnote w:id="261">
    <w:p w14:paraId="447FAD86" w14:textId="6A22CCC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Id. </w:t>
      </w:r>
      <w:r w:rsidRPr="006B021F">
        <w:rPr>
          <w:rFonts w:ascii="Palatino Linotype" w:hAnsi="Palatino Linotype"/>
          <w:color w:val="000000" w:themeColor="text1"/>
        </w:rPr>
        <w:t>at</w:t>
      </w:r>
      <w:r w:rsidRPr="006B021F">
        <w:rPr>
          <w:rFonts w:ascii="Palatino Linotype" w:hAnsi="Palatino Linotype"/>
          <w:i/>
          <w:iCs/>
          <w:color w:val="000000" w:themeColor="text1"/>
        </w:rPr>
        <w:t xml:space="preserve"> </w:t>
      </w:r>
      <w:r w:rsidRPr="006B021F">
        <w:rPr>
          <w:rFonts w:ascii="Palatino Linotype" w:hAnsi="Palatino Linotype"/>
          <w:color w:val="000000" w:themeColor="text1"/>
        </w:rPr>
        <w:t>27 (explaining various types of legal interventions that can benefit elder financial abuse victims).</w:t>
      </w:r>
    </w:p>
  </w:footnote>
  <w:footnote w:id="262">
    <w:p w14:paraId="7130B7B5" w14:textId="0293341E"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50 State Regulatory Surveys: Family Law: Adult Care, Physical And Financial Abuse Of The Elderly</w:t>
      </w:r>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Thomson Reuters</w:t>
      </w:r>
      <w:r w:rsidRPr="006B021F">
        <w:rPr>
          <w:rFonts w:ascii="Palatino Linotype" w:hAnsi="Palatino Linotype"/>
          <w:color w:val="000000" w:themeColor="text1"/>
        </w:rPr>
        <w:t xml:space="preserve"> (June 2022) (“[R]</w:t>
      </w:r>
      <w:r w:rsidRPr="006B021F">
        <w:rPr>
          <w:rFonts w:ascii="Palatino Linotype" w:hAnsi="Palatino Linotype"/>
          <w:color w:val="000000" w:themeColor="text1"/>
          <w:shd w:val="clear" w:color="auto" w:fill="FFFFFF"/>
        </w:rPr>
        <w:t xml:space="preserve">egulations that address specific issues such as the prohibition of such abuse, requirements to report abuse, investigatory requirements, the effect of past elderly abuse on one’s ability to obtain certain state licenses or certifications and sanctions for those who fail to report abuse of elders.”). </w:t>
      </w:r>
    </w:p>
  </w:footnote>
  <w:footnote w:id="263">
    <w:p w14:paraId="75048646" w14:textId="32F25B1C" w:rsidR="00D81616" w:rsidRPr="00ED0A9F" w:rsidRDefault="00D81616" w:rsidP="00CA42B5">
      <w:pPr>
        <w:pStyle w:val="FootNote"/>
        <w:rPr>
          <w:rFonts w:ascii="Palatino Linotype" w:hAnsi="Palatino Linotype"/>
          <w:i/>
          <w:iCs/>
          <w:color w:val="000000" w:themeColor="text1"/>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See generally</w:t>
      </w:r>
      <w:r w:rsidR="00CA42B5">
        <w:rPr>
          <w:rFonts w:ascii="Palatino Linotype" w:hAnsi="Palatino Linotype"/>
          <w:i/>
          <w:iCs/>
          <w:color w:val="000000" w:themeColor="text1"/>
        </w:rPr>
        <w:t xml:space="preserve">, </w:t>
      </w:r>
      <w:r w:rsidR="00CA42B5" w:rsidRPr="00CA42B5">
        <w:rPr>
          <w:rFonts w:ascii="Palatino Linotype" w:hAnsi="Palatino Linotype"/>
          <w:i/>
          <w:iCs/>
          <w:color w:val="000000" w:themeColor="text1"/>
        </w:rPr>
        <w:t>An overview of our</w:t>
      </w:r>
      <w:r w:rsidR="00CA42B5">
        <w:rPr>
          <w:rFonts w:ascii="Palatino Linotype" w:hAnsi="Palatino Linotype"/>
          <w:i/>
          <w:iCs/>
          <w:color w:val="000000" w:themeColor="text1"/>
        </w:rPr>
        <w:t xml:space="preserve"> </w:t>
      </w:r>
      <w:r w:rsidR="00CA42B5" w:rsidRPr="00CA42B5">
        <w:rPr>
          <w:rFonts w:ascii="Palatino Linotype" w:hAnsi="Palatino Linotype"/>
          <w:i/>
          <w:iCs/>
          <w:color w:val="000000" w:themeColor="text1"/>
        </w:rPr>
        <w:t>HISTORY</w:t>
      </w:r>
      <w:r w:rsidR="00CA42B5" w:rsidRPr="006B28D6">
        <w:rPr>
          <w:rFonts w:ascii="Palatino Linotype" w:hAnsi="Palatino Linotype"/>
          <w:color w:val="000000" w:themeColor="text1"/>
          <w:rPrChange w:id="349" w:author="Fischer, Andrea Joann" w:date="2023-03-09T10:37:00Z">
            <w:rPr>
              <w:rFonts w:ascii="Palatino Linotype" w:hAnsi="Palatino Linotype"/>
              <w:i/>
              <w:iCs/>
              <w:color w:val="000000" w:themeColor="text1"/>
            </w:rPr>
          </w:rPrChange>
        </w:rPr>
        <w:t>,</w:t>
      </w:r>
      <w:del w:id="350" w:author="Fischer, Andrea Joann" w:date="2023-03-09T10:37:00Z">
        <w:r w:rsidR="00CA42B5" w:rsidDel="006B28D6">
          <w:rPr>
            <w:rFonts w:ascii="Palatino Linotype" w:hAnsi="Palatino Linotype"/>
            <w:i/>
            <w:iCs/>
            <w:color w:val="000000" w:themeColor="text1"/>
          </w:rPr>
          <w:delText xml:space="preserve"> </w:delText>
        </w:r>
        <w:r w:rsidRPr="006B021F" w:rsidDel="006B28D6">
          <w:rPr>
            <w:rFonts w:ascii="Palatino Linotype" w:hAnsi="Palatino Linotype"/>
            <w:i/>
            <w:iCs/>
            <w:color w:val="000000" w:themeColor="text1"/>
          </w:rPr>
          <w:delText>,</w:delText>
        </w:r>
      </w:del>
      <w:r w:rsidRPr="006B021F">
        <w:rPr>
          <w:rFonts w:ascii="Palatino Linotype" w:hAnsi="Palatino Linotype"/>
          <w:color w:val="000000" w:themeColor="text1"/>
        </w:rPr>
        <w:t xml:space="preserve"> </w:t>
      </w:r>
      <w:r w:rsidRPr="006B021F">
        <w:rPr>
          <w:rFonts w:ascii="Palatino Linotype" w:hAnsi="Palatino Linotype"/>
          <w:smallCaps/>
          <w:color w:val="000000" w:themeColor="text1"/>
        </w:rPr>
        <w:t xml:space="preserve">Nat’l Adult Protective Servs. Ass’n, </w:t>
      </w:r>
      <w:r w:rsidR="00CA42B5" w:rsidRPr="00CA42B5">
        <w:rPr>
          <w:rFonts w:ascii="Palatino Linotype" w:hAnsi="Palatino Linotype"/>
          <w:color w:val="000000" w:themeColor="text1"/>
        </w:rPr>
        <w:t>https://www.napsa-now.org/</w:t>
      </w:r>
      <w:r w:rsidR="00CA42B5" w:rsidRPr="00B973DC">
        <w:rPr>
          <w:rFonts w:ascii="Palatino Linotype" w:hAnsi="Palatino Linotype"/>
          <w:color w:val="000000" w:themeColor="text1"/>
        </w:rPr>
        <w:t>history/</w:t>
      </w:r>
      <w:r w:rsidRPr="00B973DC">
        <w:rPr>
          <w:rFonts w:ascii="Palatino Linotype" w:hAnsi="Palatino Linotype"/>
          <w:smallCaps/>
          <w:color w:val="000000" w:themeColor="text1"/>
        </w:rPr>
        <w:t xml:space="preserve"> </w:t>
      </w:r>
      <w:r w:rsidRPr="00FE7400">
        <w:rPr>
          <w:rFonts w:ascii="Palatino Linotype" w:hAnsi="Palatino Linotype"/>
          <w:smallCaps/>
          <w:color w:val="000000" w:themeColor="text1"/>
        </w:rPr>
        <w:t>(</w:t>
      </w:r>
      <w:r w:rsidRPr="00FE7400">
        <w:rPr>
          <w:rFonts w:ascii="Palatino Linotype" w:hAnsi="Palatino Linotype"/>
          <w:color w:val="000000" w:themeColor="text1"/>
        </w:rPr>
        <w:t>last visited Mar.</w:t>
      </w:r>
      <w:r w:rsidRPr="00FE7400">
        <w:rPr>
          <w:rFonts w:ascii="Palatino Linotype" w:hAnsi="Palatino Linotype"/>
          <w:smallCaps/>
          <w:color w:val="000000" w:themeColor="text1"/>
        </w:rPr>
        <w:t xml:space="preserve"> 11, 2022)</w:t>
      </w:r>
      <w:r w:rsidRPr="00FE7400">
        <w:rPr>
          <w:rFonts w:ascii="Palatino Linotype" w:hAnsi="Palatino Linotype"/>
          <w:color w:val="000000" w:themeColor="text1"/>
        </w:rPr>
        <w:t>.</w:t>
      </w:r>
      <w:r w:rsidRPr="006B021F">
        <w:rPr>
          <w:rFonts w:ascii="Palatino Linotype" w:hAnsi="Palatino Linotype"/>
          <w:color w:val="000000" w:themeColor="text1"/>
          <w:shd w:val="clear" w:color="auto" w:fill="F7F7F0"/>
        </w:rPr>
        <w:t> </w:t>
      </w:r>
    </w:p>
  </w:footnote>
  <w:footnote w:id="264">
    <w:p w14:paraId="49A01E72" w14:textId="05D5F07D" w:rsidR="00D81616" w:rsidRPr="006B021F" w:rsidRDefault="00D81616" w:rsidP="00082B73">
      <w:pPr>
        <w:pStyle w:val="FootNote"/>
        <w:rPr>
          <w:rFonts w:ascii="Palatino Linotype" w:hAnsi="Palatino Linotype"/>
          <w:i/>
          <w:iCs/>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David Godfrey, </w:t>
      </w:r>
      <w:r w:rsidRPr="006B021F">
        <w:rPr>
          <w:rFonts w:ascii="Palatino Linotype" w:hAnsi="Palatino Linotype"/>
          <w:i/>
          <w:iCs/>
          <w:color w:val="000000" w:themeColor="text1"/>
        </w:rPr>
        <w:t xml:space="preserve">Understanding and Utilizing State Elder Abuse Statutes, </w:t>
      </w:r>
      <w:r w:rsidRPr="006B021F">
        <w:rPr>
          <w:rFonts w:ascii="Palatino Linotype" w:hAnsi="Palatino Linotype"/>
          <w:smallCaps/>
          <w:color w:val="000000" w:themeColor="text1"/>
        </w:rPr>
        <w:t>Nat’l Ctr. on L. and Elder Rts.</w:t>
      </w:r>
      <w:r w:rsidRPr="006B021F">
        <w:rPr>
          <w:rFonts w:ascii="Palatino Linotype" w:hAnsi="Palatino Linotype"/>
          <w:color w:val="000000" w:themeColor="text1"/>
        </w:rPr>
        <w:t xml:space="preserve"> (Jan. 2020) </w:t>
      </w:r>
      <w:r w:rsidRPr="00ED0A9F">
        <w:rPr>
          <w:rFonts w:ascii="Palatino Linotype" w:hAnsi="Palatino Linotype"/>
          <w:color w:val="000000" w:themeColor="text1"/>
        </w:rPr>
        <w:t>https://ncler.acl.gov/getattachment/Legal-Training/State-Elder-Abuse-Statutes-Issue-Brief.pdf.aspx?lang=en-US</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w:t>
      </w:r>
      <w:r w:rsidRPr="006B021F">
        <w:rPr>
          <w:rFonts w:ascii="Palatino Linotype" w:hAnsi="Palatino Linotype"/>
          <w:color w:val="000000" w:themeColor="text1"/>
        </w:rPr>
        <w:t>Elder abuse and criminal laws may allow enhanced punishments for crimes committed against persons covered under the elder abuse statute.”).</w:t>
      </w:r>
    </w:p>
  </w:footnote>
  <w:footnote w:id="265">
    <w:p w14:paraId="1EBCCE5D" w14:textId="3BBA1194" w:rsidR="00D81616" w:rsidRPr="006B021F" w:rsidRDefault="00D81616" w:rsidP="00082B73">
      <w:pPr>
        <w:pStyle w:val="FootNote"/>
        <w:rPr>
          <w:rFonts w:ascii="Palatino Linotype" w:hAnsi="Palatino Linotype"/>
          <w:b/>
          <w:bCs/>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t xml:space="preserve">Roby &amp; Sullivan, </w:t>
      </w:r>
      <w:r w:rsidRPr="006B021F">
        <w:rPr>
          <w:rFonts w:ascii="Palatino Linotype" w:hAnsi="Palatino Linotype"/>
          <w:i/>
          <w:iCs/>
          <w:szCs w:val="24"/>
        </w:rPr>
        <w:t xml:space="preserve">supra </w:t>
      </w:r>
      <w:r w:rsidRPr="006B021F">
        <w:rPr>
          <w:rFonts w:ascii="Palatino Linotype" w:hAnsi="Palatino Linotype"/>
          <w:szCs w:val="24"/>
        </w:rPr>
        <w:t>note 25</w:t>
      </w:r>
      <w:ins w:id="352" w:author="Fischer, Andrea Joann" w:date="2023-03-09T11:57:00Z">
        <w:r w:rsidR="00227AB3">
          <w:rPr>
            <w:rFonts w:ascii="Palatino Linotype" w:hAnsi="Palatino Linotype"/>
            <w:szCs w:val="24"/>
          </w:rPr>
          <w:t>7</w:t>
        </w:r>
      </w:ins>
      <w:del w:id="353" w:author="Fischer, Andrea Joann" w:date="2023-03-09T11:57:00Z">
        <w:r w:rsidR="004336F3" w:rsidDel="00227AB3">
          <w:rPr>
            <w:rFonts w:ascii="Palatino Linotype" w:hAnsi="Palatino Linotype"/>
            <w:szCs w:val="24"/>
          </w:rPr>
          <w:delText>8</w:delText>
        </w:r>
      </w:del>
      <w:r w:rsidRPr="006B021F">
        <w:rPr>
          <w:rFonts w:ascii="Palatino Linotype" w:hAnsi="Palatino Linotype"/>
          <w:szCs w:val="24"/>
        </w:rPr>
        <w:t>, at 44</w:t>
      </w:r>
      <w:r w:rsidRPr="006B021F">
        <w:rPr>
          <w:rFonts w:ascii="Palatino Linotype" w:hAnsi="Palatino Linotype"/>
          <w:color w:val="000000" w:themeColor="text1"/>
          <w:szCs w:val="24"/>
        </w:rPr>
        <w:t xml:space="preserve"> (“Adult protection laws vary greatly in breadth and depth, creating a patchwork of rights for the protected adults and responsibilities for government agencies in dealing with elder abuse.”).</w:t>
      </w:r>
    </w:p>
  </w:footnote>
  <w:footnote w:id="266">
    <w:p w14:paraId="4C457C2F" w14:textId="19BBE7D8"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See Threshold Eligibility Requirements for Adult Protective Services,</w:t>
      </w:r>
      <w:r w:rsidRPr="006B021F">
        <w:rPr>
          <w:rFonts w:ascii="Palatino Linotype" w:hAnsi="Palatino Linotype"/>
          <w:szCs w:val="24"/>
        </w:rPr>
        <w:t xml:space="preserve"> </w:t>
      </w:r>
      <w:r w:rsidRPr="006B021F">
        <w:rPr>
          <w:rFonts w:ascii="Palatino Linotype" w:hAnsi="Palatino Linotype"/>
          <w:smallCaps/>
          <w:color w:val="000000" w:themeColor="text1"/>
          <w:szCs w:val="24"/>
          <w:shd w:val="clear" w:color="auto" w:fill="FFFFFF"/>
        </w:rPr>
        <w:t>Am. Bar Ass’n</w:t>
      </w:r>
      <w:r w:rsidRPr="006B021F">
        <w:rPr>
          <w:rFonts w:ascii="Palatino Linotype" w:hAnsi="Palatino Linotype"/>
          <w:color w:val="000000" w:themeColor="text1"/>
          <w:szCs w:val="24"/>
          <w:shd w:val="clear" w:color="auto" w:fill="FFFFFF"/>
        </w:rPr>
        <w:t xml:space="preserve"> </w:t>
      </w:r>
      <w:r w:rsidRPr="00ED0A9F">
        <w:rPr>
          <w:rFonts w:ascii="Palatino Linotype" w:hAnsi="Palatino Linotype"/>
          <w:smallCaps/>
          <w:color w:val="000000" w:themeColor="text1"/>
          <w:szCs w:val="24"/>
          <w:shd w:val="clear" w:color="auto" w:fill="FFFFFF"/>
        </w:rPr>
        <w:t>Comm’n on L. and Aging</w:t>
      </w:r>
      <w:r w:rsidRPr="006B021F">
        <w:rPr>
          <w:rFonts w:ascii="Palatino Linotype" w:hAnsi="Palatino Linotype"/>
          <w:color w:val="000000" w:themeColor="text1"/>
          <w:szCs w:val="24"/>
          <w:shd w:val="clear" w:color="auto" w:fill="FFFFFF"/>
        </w:rPr>
        <w:t xml:space="preserve"> (2020), </w:t>
      </w:r>
      <w:r w:rsidRPr="006B021F">
        <w:rPr>
          <w:rFonts w:ascii="Palatino Linotype" w:hAnsi="Palatino Linotype"/>
          <w:szCs w:val="24"/>
        </w:rPr>
        <w:t>https://www.americanbar.org/content/</w:t>
      </w:r>
      <w:r w:rsidR="00625625">
        <w:rPr>
          <w:rFonts w:ascii="Palatino Linotype" w:hAnsi="Palatino Linotype"/>
          <w:szCs w:val="24"/>
        </w:rPr>
        <w:br/>
      </w:r>
      <w:r w:rsidRPr="006B021F">
        <w:rPr>
          <w:rFonts w:ascii="Palatino Linotype" w:hAnsi="Palatino Linotype"/>
          <w:szCs w:val="24"/>
        </w:rPr>
        <w:t>dam/aba/administrative/law_aging/2020-threshold-eligibility-aps.pdf.</w:t>
      </w:r>
    </w:p>
  </w:footnote>
  <w:footnote w:id="267">
    <w:p w14:paraId="20B9EBF8" w14:textId="4CF30046"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Carolyn L. Dessin, </w:t>
      </w:r>
      <w:r w:rsidRPr="006B021F">
        <w:rPr>
          <w:rFonts w:ascii="Palatino Linotype" w:hAnsi="Palatino Linotype"/>
          <w:i/>
          <w:iCs/>
          <w:color w:val="000000" w:themeColor="text1"/>
          <w:szCs w:val="24"/>
        </w:rPr>
        <w:t>Financial Abuse of the Elderly: Is the Solution a Problem?,</w:t>
      </w:r>
      <w:r w:rsidRPr="006B021F">
        <w:rPr>
          <w:rFonts w:ascii="Palatino Linotype" w:hAnsi="Palatino Linotype"/>
          <w:color w:val="000000" w:themeColor="text1"/>
          <w:szCs w:val="24"/>
        </w:rPr>
        <w:t xml:space="preserve"> 34 </w:t>
      </w:r>
      <w:r w:rsidRPr="006B021F">
        <w:rPr>
          <w:rFonts w:ascii="Palatino Linotype" w:hAnsi="Palatino Linotype"/>
          <w:smallCaps/>
          <w:color w:val="000000" w:themeColor="text1"/>
          <w:szCs w:val="24"/>
        </w:rPr>
        <w:t>McGeorge L. Rev.</w:t>
      </w:r>
      <w:r w:rsidRPr="006B021F">
        <w:rPr>
          <w:rFonts w:ascii="Palatino Linotype" w:hAnsi="Palatino Linotype"/>
          <w:color w:val="000000" w:themeColor="text1"/>
          <w:szCs w:val="24"/>
        </w:rPr>
        <w:t xml:space="preserve"> 267, 288 (2003), https://ideaexchange.uakron.edu/cgi/viewcontent.cgi?referer=https://www.google.com/&amp;httpsredir=1&amp;article=1065&amp;context=</w:t>
      </w:r>
      <w:r w:rsidR="00FE7400">
        <w:rPr>
          <w:rFonts w:ascii="Palatino Linotype" w:hAnsi="Palatino Linotype"/>
          <w:color w:val="000000" w:themeColor="text1"/>
          <w:szCs w:val="24"/>
        </w:rPr>
        <w:br/>
      </w:r>
      <w:r w:rsidRPr="006B021F">
        <w:rPr>
          <w:rFonts w:ascii="Palatino Linotype" w:hAnsi="Palatino Linotype"/>
          <w:color w:val="000000" w:themeColor="text1"/>
          <w:szCs w:val="24"/>
        </w:rPr>
        <w:t xml:space="preserve">ua_law_publications. </w:t>
      </w:r>
    </w:p>
  </w:footnote>
  <w:footnote w:id="268">
    <w:p w14:paraId="179E5B38" w14:textId="54557F00"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Id.</w:t>
      </w:r>
      <w:r w:rsidRPr="006B021F">
        <w:rPr>
          <w:rFonts w:ascii="Palatino Linotype" w:hAnsi="Palatino Linotype"/>
          <w:color w:val="000000" w:themeColor="text1"/>
          <w:shd w:val="clear" w:color="auto" w:fill="F8F9F4"/>
        </w:rPr>
        <w:t xml:space="preserve"> at 290</w:t>
      </w:r>
      <w:r w:rsidR="003C0C62">
        <w:rPr>
          <w:rFonts w:ascii="Palatino Linotype" w:hAnsi="Palatino Linotype"/>
          <w:color w:val="000000" w:themeColor="text1"/>
          <w:shd w:val="clear" w:color="auto" w:fill="F8F9F4"/>
        </w:rPr>
        <w:t>–</w:t>
      </w:r>
      <w:r w:rsidRPr="006B021F">
        <w:rPr>
          <w:rFonts w:ascii="Palatino Linotype" w:hAnsi="Palatino Linotype"/>
          <w:color w:val="000000" w:themeColor="text1"/>
          <w:shd w:val="clear" w:color="auto" w:fill="F8F9F4"/>
        </w:rPr>
        <w:t>91.</w:t>
      </w:r>
    </w:p>
  </w:footnote>
  <w:footnote w:id="269">
    <w:p w14:paraId="311E29D1" w14:textId="56FBA3FD"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r>
      <w:ins w:id="357" w:author="Fischer, Andrea Joann" w:date="2023-03-09T11:58:00Z">
        <w:r w:rsidR="00227AB3">
          <w:rPr>
            <w:rFonts w:ascii="Palatino Linotype" w:hAnsi="Palatino Linotype"/>
            <w:i/>
            <w:iCs/>
            <w:color w:val="000000" w:themeColor="text1"/>
          </w:rPr>
          <w:t>Id.</w:t>
        </w:r>
        <w:r w:rsidR="00227AB3">
          <w:rPr>
            <w:rFonts w:ascii="Palatino Linotype" w:hAnsi="Palatino Linotype"/>
            <w:color w:val="000000" w:themeColor="text1"/>
          </w:rPr>
          <w:t xml:space="preserve"> </w:t>
        </w:r>
      </w:ins>
      <w:del w:id="358" w:author="Fischer, Andrea Joann" w:date="2023-03-09T11:58:00Z">
        <w:r w:rsidRPr="006B021F" w:rsidDel="00227AB3">
          <w:rPr>
            <w:rFonts w:ascii="Palatino Linotype" w:hAnsi="Palatino Linotype"/>
            <w:color w:val="000000" w:themeColor="text1"/>
          </w:rPr>
          <w:delText xml:space="preserve">Dessin, </w:delText>
        </w:r>
        <w:r w:rsidRPr="006B021F" w:rsidDel="00227AB3">
          <w:rPr>
            <w:rFonts w:ascii="Palatino Linotype" w:hAnsi="Palatino Linotype"/>
            <w:i/>
            <w:iCs/>
            <w:color w:val="000000" w:themeColor="text1"/>
          </w:rPr>
          <w:delText xml:space="preserve">supra </w:delText>
        </w:r>
        <w:r w:rsidRPr="006B021F" w:rsidDel="00227AB3">
          <w:rPr>
            <w:rFonts w:ascii="Palatino Linotype" w:hAnsi="Palatino Linotype"/>
            <w:color w:val="000000" w:themeColor="text1"/>
          </w:rPr>
          <w:delText>note 26</w:delText>
        </w:r>
        <w:r w:rsidR="004336F3" w:rsidDel="00227AB3">
          <w:rPr>
            <w:rFonts w:ascii="Palatino Linotype" w:hAnsi="Palatino Linotype"/>
            <w:color w:val="000000" w:themeColor="text1"/>
          </w:rPr>
          <w:delText>6</w:delText>
        </w:r>
        <w:r w:rsidRPr="006B021F" w:rsidDel="00227AB3">
          <w:rPr>
            <w:rFonts w:ascii="Palatino Linotype" w:hAnsi="Palatino Linotype"/>
            <w:color w:val="000000" w:themeColor="text1"/>
          </w:rPr>
          <w:delText xml:space="preserve">, </w:delText>
        </w:r>
      </w:del>
      <w:r w:rsidRPr="006B021F">
        <w:rPr>
          <w:rFonts w:ascii="Palatino Linotype" w:hAnsi="Palatino Linotype"/>
          <w:color w:val="000000" w:themeColor="text1"/>
        </w:rPr>
        <w:t>at 270 (“It is virtually impossible to generalize a definition of “exploitation” from the various states’ definitions of the term, although there are some common themes in many of the definitions.”).</w:t>
      </w:r>
      <w:r w:rsidR="004336F3">
        <w:rPr>
          <w:rFonts w:ascii="Palatino Linotype" w:hAnsi="Palatino Linotype"/>
          <w:color w:val="000000" w:themeColor="text1"/>
        </w:rPr>
        <w:t xml:space="preserve"> </w:t>
      </w:r>
    </w:p>
  </w:footnote>
  <w:footnote w:id="270">
    <w:p w14:paraId="6D3712C9" w14:textId="00EDD196"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 xml:space="preserve">Id. </w:t>
      </w:r>
      <w:r w:rsidRPr="006B021F">
        <w:rPr>
          <w:rFonts w:ascii="Palatino Linotype" w:hAnsi="Palatino Linotype"/>
        </w:rPr>
        <w:t xml:space="preserve">at 289 (“Some states specifically criminalize exploitation of the elderly and vulnerable. Some states criminalize financial abuse of both the elderly and the vulnerable. Others criminalize exploitation of only the elderly or only the vulnerable.”). </w:t>
      </w:r>
      <w:r w:rsidRPr="006B021F">
        <w:rPr>
          <w:rFonts w:ascii="Palatino Linotype" w:hAnsi="Palatino Linotype"/>
          <w:i/>
          <w:iCs/>
        </w:rPr>
        <w:t xml:space="preserve">See also </w:t>
      </w:r>
      <w:r w:rsidRPr="006B021F">
        <w:rPr>
          <w:rFonts w:ascii="Palatino Linotype" w:hAnsi="Palatino Linotype"/>
        </w:rPr>
        <w:t xml:space="preserve">Roby &amp; Sullivan, </w:t>
      </w:r>
      <w:r w:rsidRPr="006B021F">
        <w:rPr>
          <w:rFonts w:ascii="Palatino Linotype" w:hAnsi="Palatino Linotype"/>
          <w:i/>
          <w:iCs/>
        </w:rPr>
        <w:t xml:space="preserve">supra </w:t>
      </w:r>
      <w:r w:rsidRPr="006B021F">
        <w:rPr>
          <w:rFonts w:ascii="Palatino Linotype" w:hAnsi="Palatino Linotype"/>
        </w:rPr>
        <w:t>note 25</w:t>
      </w:r>
      <w:ins w:id="360" w:author="Fischer, Andrea Joann" w:date="2023-03-09T11:59:00Z">
        <w:r w:rsidR="00227AB3">
          <w:rPr>
            <w:rFonts w:ascii="Palatino Linotype" w:hAnsi="Palatino Linotype"/>
          </w:rPr>
          <w:t>7</w:t>
        </w:r>
      </w:ins>
      <w:del w:id="361" w:author="Fischer, Andrea Joann" w:date="2023-03-09T11:59:00Z">
        <w:r w:rsidR="004336F3" w:rsidDel="00227AB3">
          <w:rPr>
            <w:rFonts w:ascii="Palatino Linotype" w:hAnsi="Palatino Linotype"/>
          </w:rPr>
          <w:delText>8</w:delText>
        </w:r>
      </w:del>
      <w:r w:rsidRPr="006B021F">
        <w:rPr>
          <w:rFonts w:ascii="Palatino Linotype" w:hAnsi="Palatino Linotype"/>
        </w:rPr>
        <w:t>, at 26 (“In most states the protected population is adults eighteen years of age and older who are determined to lack the mental, physical, or emotional ability to make and carry out decisions regarding their own lives. In some other states those 60 or 65 and older are considered ‘vulnerable’ regardless of other factors. In yet others, only those 60 or 65 and older and ‘incapacitated’ or ‘vulnerable’ as these terms are defined by statute are protected.”).</w:t>
      </w:r>
    </w:p>
  </w:footnote>
  <w:footnote w:id="271">
    <w:p w14:paraId="74D89D61" w14:textId="39B8A150"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See, e.g</w:t>
      </w:r>
      <w:r w:rsidRPr="006B021F">
        <w:rPr>
          <w:rFonts w:ascii="Palatino Linotype" w:hAnsi="Palatino Linotype"/>
          <w:i/>
          <w:iCs/>
          <w:smallCaps/>
        </w:rPr>
        <w:t>.</w:t>
      </w:r>
      <w:r w:rsidRPr="00ED0A9F">
        <w:rPr>
          <w:rFonts w:ascii="Palatino Linotype" w:hAnsi="Palatino Linotype"/>
          <w:smallCaps/>
        </w:rPr>
        <w:t>,</w:t>
      </w:r>
      <w:r w:rsidRPr="006B021F">
        <w:rPr>
          <w:rFonts w:ascii="Palatino Linotype" w:hAnsi="Palatino Linotype"/>
          <w:i/>
          <w:iCs/>
          <w:smallCaps/>
        </w:rPr>
        <w:t xml:space="preserve"> </w:t>
      </w:r>
      <w:r w:rsidRPr="006B021F">
        <w:rPr>
          <w:rFonts w:ascii="Palatino Linotype" w:hAnsi="Palatino Linotype"/>
          <w:smallCaps/>
        </w:rPr>
        <w:t>Colo. Rev. Stat. Ann</w:t>
      </w:r>
      <w:r w:rsidRPr="006B021F">
        <w:rPr>
          <w:rFonts w:ascii="Palatino Linotype" w:hAnsi="Palatino Linotype"/>
        </w:rPr>
        <w:t>. § 18-6.5-102(2) (West 2022);</w:t>
      </w:r>
      <w:r w:rsidRPr="006B021F">
        <w:rPr>
          <w:rFonts w:ascii="Palatino Linotype" w:hAnsi="Palatino Linotype"/>
          <w:smallCaps/>
        </w:rPr>
        <w:t xml:space="preserve"> Conn. Gen. Stat. Ann</w:t>
      </w:r>
      <w:r w:rsidRPr="006B021F">
        <w:rPr>
          <w:rFonts w:ascii="Palatino Linotype" w:hAnsi="Palatino Linotype"/>
        </w:rPr>
        <w:t>. § 17b-450(1) (West 2015).</w:t>
      </w:r>
    </w:p>
  </w:footnote>
  <w:footnote w:id="272">
    <w:p w14:paraId="351A95E3" w14:textId="272241B2"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See, e.g.</w:t>
      </w:r>
      <w:r w:rsidRPr="00ED0A9F">
        <w:rPr>
          <w:rFonts w:ascii="Palatino Linotype" w:hAnsi="Palatino Linotype"/>
        </w:rPr>
        <w:t>,</w:t>
      </w:r>
      <w:r w:rsidRPr="006B021F">
        <w:rPr>
          <w:rFonts w:ascii="Palatino Linotype" w:hAnsi="Palatino Linotype"/>
          <w:i/>
          <w:iCs/>
        </w:rPr>
        <w:t xml:space="preserve"> </w:t>
      </w:r>
      <w:r w:rsidRPr="006B021F">
        <w:rPr>
          <w:rFonts w:ascii="Palatino Linotype" w:hAnsi="Palatino Linotype"/>
        </w:rPr>
        <w:t xml:space="preserve">GA. </w:t>
      </w:r>
      <w:r w:rsidRPr="006B021F">
        <w:rPr>
          <w:rFonts w:ascii="Palatino Linotype" w:hAnsi="Palatino Linotype"/>
          <w:smallCaps/>
        </w:rPr>
        <w:t>Code Ann</w:t>
      </w:r>
      <w:r w:rsidRPr="006B021F">
        <w:rPr>
          <w:rFonts w:ascii="Palatino Linotype" w:hAnsi="Palatino Linotype"/>
        </w:rPr>
        <w:t xml:space="preserve">. § 30-5-3(6) (West 2000); OR. </w:t>
      </w:r>
      <w:r w:rsidRPr="006B021F">
        <w:rPr>
          <w:rFonts w:ascii="Palatino Linotype" w:hAnsi="Palatino Linotype"/>
          <w:smallCaps/>
        </w:rPr>
        <w:t>Rev. Stat</w:t>
      </w:r>
      <w:r w:rsidRPr="006B021F">
        <w:rPr>
          <w:rFonts w:ascii="Palatino Linotype" w:hAnsi="Palatino Linotype"/>
        </w:rPr>
        <w:t>. § 124.050(3) (1999).</w:t>
      </w:r>
    </w:p>
  </w:footnote>
  <w:footnote w:id="273">
    <w:p w14:paraId="57F504D9" w14:textId="68185282"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Elder Abuse and Elder Financial Exploitation Statutes, supra </w:t>
      </w:r>
      <w:r w:rsidRPr="006B021F">
        <w:rPr>
          <w:rFonts w:ascii="Palatino Linotype" w:hAnsi="Palatino Linotype"/>
          <w:color w:val="000000" w:themeColor="text1"/>
          <w:szCs w:val="24"/>
        </w:rPr>
        <w:t>note 25</w:t>
      </w:r>
      <w:ins w:id="362" w:author="Fischer, Andrea Joann" w:date="2023-03-09T11:59:00Z">
        <w:r w:rsidR="00227AB3">
          <w:rPr>
            <w:rFonts w:ascii="Palatino Linotype" w:hAnsi="Palatino Linotype"/>
            <w:color w:val="000000" w:themeColor="text1"/>
            <w:szCs w:val="24"/>
          </w:rPr>
          <w:t>5</w:t>
        </w:r>
      </w:ins>
      <w:del w:id="363" w:author="Fischer, Andrea Joann" w:date="2023-03-09T11:59:00Z">
        <w:r w:rsidR="004336F3"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 xml:space="preserve"> (“These laws vary considerably from state to state.”).</w:t>
      </w:r>
    </w:p>
  </w:footnote>
  <w:footnote w:id="274">
    <w:p w14:paraId="6DC7DB6F" w14:textId="6BAB39C4"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Compare</w:t>
      </w:r>
      <w:r w:rsidRPr="006B021F">
        <w:rPr>
          <w:rFonts w:ascii="Palatino Linotype" w:hAnsi="Palatino Linotype"/>
          <w:szCs w:val="24"/>
        </w:rPr>
        <w:t xml:space="preserve"> </w:t>
      </w:r>
      <w:r w:rsidRPr="006B021F">
        <w:rPr>
          <w:rFonts w:ascii="Palatino Linotype" w:hAnsi="Palatino Linotype"/>
          <w:smallCaps/>
          <w:szCs w:val="24"/>
        </w:rPr>
        <w:t>Ala. Code.</w:t>
      </w:r>
      <w:r w:rsidRPr="006B021F">
        <w:rPr>
          <w:rFonts w:ascii="Palatino Linotype" w:hAnsi="Palatino Linotype"/>
          <w:szCs w:val="24"/>
        </w:rPr>
        <w:t xml:space="preserve"> § 38-9-2(18) (2020) (“[Protected person].—Any person over 18 years of age subject to protection under this chapter or any person, including, but not limited to, persons with a neurodegenerative disease, persons with intellectual disabilities and developmental disabilities, or any person over 18 years of age that is mentally or physically incapable of adequately caring for himself or herself and his or her interests without serious consequences to himself or herself or others.”), </w:t>
      </w:r>
      <w:r w:rsidRPr="00ED0A9F">
        <w:rPr>
          <w:rFonts w:ascii="Palatino Linotype" w:hAnsi="Palatino Linotype"/>
          <w:i/>
          <w:iCs/>
          <w:szCs w:val="24"/>
        </w:rPr>
        <w:t>with</w:t>
      </w:r>
      <w:r w:rsidRPr="006B021F">
        <w:rPr>
          <w:rFonts w:ascii="Palatino Linotype" w:hAnsi="Palatino Linotype"/>
          <w:szCs w:val="24"/>
        </w:rPr>
        <w:t xml:space="preserve"> M</w:t>
      </w:r>
      <w:r w:rsidRPr="006B021F">
        <w:rPr>
          <w:rFonts w:ascii="Palatino Linotype" w:hAnsi="Palatino Linotype"/>
          <w:smallCaps/>
          <w:szCs w:val="24"/>
        </w:rPr>
        <w:t>d</w:t>
      </w:r>
      <w:r w:rsidRPr="006B021F">
        <w:rPr>
          <w:rFonts w:ascii="Palatino Linotype" w:hAnsi="Palatino Linotype"/>
          <w:szCs w:val="24"/>
        </w:rPr>
        <w:t xml:space="preserve">. </w:t>
      </w:r>
      <w:r w:rsidRPr="006B021F">
        <w:rPr>
          <w:rFonts w:ascii="Palatino Linotype" w:hAnsi="Palatino Linotype"/>
          <w:smallCaps/>
          <w:szCs w:val="24"/>
        </w:rPr>
        <w:t>Code Ann.</w:t>
      </w:r>
      <w:r w:rsidRPr="006B021F">
        <w:rPr>
          <w:rFonts w:ascii="Palatino Linotype" w:hAnsi="Palatino Linotype"/>
          <w:szCs w:val="24"/>
        </w:rPr>
        <w:t xml:space="preserve"> </w:t>
      </w:r>
      <w:r w:rsidRPr="006B021F">
        <w:rPr>
          <w:rFonts w:ascii="Palatino Linotype" w:hAnsi="Palatino Linotype"/>
          <w:smallCaps/>
          <w:szCs w:val="24"/>
        </w:rPr>
        <w:t>Fam</w:t>
      </w:r>
      <w:r w:rsidRPr="00ED0A9F">
        <w:rPr>
          <w:rFonts w:ascii="Palatino Linotype" w:hAnsi="Palatino Linotype"/>
        </w:rPr>
        <w:t>.</w:t>
      </w:r>
      <w:r w:rsidRPr="006B021F">
        <w:rPr>
          <w:rFonts w:ascii="Palatino Linotype" w:hAnsi="Palatino Linotype"/>
          <w:szCs w:val="24"/>
        </w:rPr>
        <w:t xml:space="preserve"> </w:t>
      </w:r>
      <w:r w:rsidRPr="00ED0A9F">
        <w:rPr>
          <w:rFonts w:ascii="Palatino Linotype" w:hAnsi="Palatino Linotype"/>
          <w:smallCaps/>
          <w:szCs w:val="24"/>
        </w:rPr>
        <w:t>Law</w:t>
      </w:r>
      <w:r w:rsidRPr="006B021F">
        <w:rPr>
          <w:rFonts w:ascii="Palatino Linotype" w:hAnsi="Palatino Linotype"/>
          <w:szCs w:val="24"/>
        </w:rPr>
        <w:t xml:space="preserve"> § 14-101 (West 2020) (“’Vulnerable adult’ means an adult who lacks the physical or mental capacity to provide for the adult’s daily needs.”).</w:t>
      </w:r>
    </w:p>
  </w:footnote>
  <w:footnote w:id="275">
    <w:p w14:paraId="273A3307" w14:textId="73DC6278"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 xml:space="preserve">See </w:t>
      </w:r>
      <w:r w:rsidRPr="006B021F">
        <w:rPr>
          <w:rFonts w:ascii="Palatino Linotype" w:hAnsi="Palatino Linotype"/>
          <w:color w:val="000000" w:themeColor="text1"/>
        </w:rPr>
        <w:t xml:space="preserve">Dessin,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26</w:t>
      </w:r>
      <w:ins w:id="364" w:author="Fischer, Andrea Joann" w:date="2023-03-09T12:00:00Z">
        <w:r w:rsidR="00227AB3">
          <w:rPr>
            <w:rFonts w:ascii="Palatino Linotype" w:hAnsi="Palatino Linotype"/>
            <w:color w:val="000000" w:themeColor="text1"/>
          </w:rPr>
          <w:t>5</w:t>
        </w:r>
      </w:ins>
      <w:del w:id="365" w:author="Fischer, Andrea Joann" w:date="2023-03-09T12:00:00Z">
        <w:r w:rsidR="004336F3" w:rsidDel="00227AB3">
          <w:rPr>
            <w:rFonts w:ascii="Palatino Linotype" w:hAnsi="Palatino Linotype"/>
            <w:color w:val="000000" w:themeColor="text1"/>
          </w:rPr>
          <w:delText>6</w:delText>
        </w:r>
      </w:del>
      <w:r w:rsidRPr="006B021F">
        <w:rPr>
          <w:rFonts w:ascii="Palatino Linotype" w:hAnsi="Palatino Linotype"/>
          <w:color w:val="000000" w:themeColor="text1"/>
        </w:rPr>
        <w:t>, at 295 (“</w:t>
      </w:r>
      <w:r w:rsidRPr="006B021F">
        <w:rPr>
          <w:rFonts w:ascii="Palatino Linotype" w:hAnsi="Palatino Linotype"/>
        </w:rPr>
        <w:t>Thus, one frequently sees statements indicating that the older population needs protection without any real examination of whether this is true. For example, in deciding to treat a crime against an older person as a more serious offense, the California Legislature stated: The Legislature finds and declares that crimes against elders and dependent adults are deserving of special consideration and protection, not unlike the special protections provided for minor children, because elders and dependent adults may be confused.”).</w:t>
      </w:r>
    </w:p>
  </w:footnote>
  <w:footnote w:id="276">
    <w:p w14:paraId="7EC45733" w14:textId="50E616D1"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See</w:t>
      </w:r>
      <w:del w:id="366" w:author="Fischer, Andrea Joann" w:date="2023-03-09T12:00:00Z">
        <w:r w:rsidRPr="006B021F" w:rsidDel="00227AB3">
          <w:rPr>
            <w:rFonts w:ascii="Palatino Linotype" w:hAnsi="Palatino Linotype"/>
            <w:i/>
            <w:iCs/>
          </w:rPr>
          <w:delText xml:space="preserve"> </w:delText>
        </w:r>
      </w:del>
      <w:ins w:id="367" w:author="Fischer, Andrea Joann" w:date="2023-03-09T12:00:00Z">
        <w:r w:rsidR="00227AB3">
          <w:rPr>
            <w:rFonts w:ascii="Palatino Linotype" w:hAnsi="Palatino Linotype"/>
            <w:i/>
            <w:iCs/>
          </w:rPr>
          <w:t xml:space="preserve"> id.</w:t>
        </w:r>
      </w:ins>
      <w:del w:id="368" w:author="Fischer, Andrea Joann" w:date="2023-03-09T12:00:00Z">
        <w:r w:rsidRPr="006B021F" w:rsidDel="00227AB3">
          <w:rPr>
            <w:rFonts w:ascii="Palatino Linotype" w:hAnsi="Palatino Linotype"/>
            <w:color w:val="000000" w:themeColor="text1"/>
          </w:rPr>
          <w:delText xml:space="preserve">Dessin, </w:delText>
        </w:r>
        <w:r w:rsidRPr="006B021F" w:rsidDel="00227AB3">
          <w:rPr>
            <w:rFonts w:ascii="Palatino Linotype" w:hAnsi="Palatino Linotype"/>
            <w:i/>
            <w:iCs/>
            <w:color w:val="000000" w:themeColor="text1"/>
          </w:rPr>
          <w:delText>supra</w:delText>
        </w:r>
        <w:r w:rsidRPr="006B021F" w:rsidDel="00227AB3">
          <w:rPr>
            <w:rFonts w:ascii="Palatino Linotype" w:hAnsi="Palatino Linotype"/>
            <w:color w:val="000000" w:themeColor="text1"/>
          </w:rPr>
          <w:delText xml:space="preserve"> note 26</w:delText>
        </w:r>
        <w:r w:rsidR="004336F3" w:rsidDel="00227AB3">
          <w:rPr>
            <w:rFonts w:ascii="Palatino Linotype" w:hAnsi="Palatino Linotype"/>
            <w:color w:val="000000" w:themeColor="text1"/>
          </w:rPr>
          <w:delText>6</w:delText>
        </w:r>
        <w:r w:rsidRPr="006B021F" w:rsidDel="00227AB3">
          <w:rPr>
            <w:rFonts w:ascii="Palatino Linotype" w:hAnsi="Palatino Linotype"/>
            <w:color w:val="000000" w:themeColor="text1"/>
          </w:rPr>
          <w:delText>,</w:delText>
        </w:r>
      </w:del>
      <w:r w:rsidRPr="006B021F">
        <w:rPr>
          <w:rFonts w:ascii="Palatino Linotype" w:hAnsi="Palatino Linotype"/>
          <w:color w:val="000000" w:themeColor="text1"/>
        </w:rPr>
        <w:t xml:space="preserve"> at 292</w:t>
      </w:r>
      <w:r w:rsidR="005C22E7">
        <w:rPr>
          <w:rFonts w:ascii="Palatino Linotype" w:hAnsi="Palatino Linotype"/>
          <w:color w:val="000000" w:themeColor="text1"/>
        </w:rPr>
        <w:t>–</w:t>
      </w:r>
      <w:r w:rsidRPr="006B021F">
        <w:rPr>
          <w:rFonts w:ascii="Palatino Linotype" w:hAnsi="Palatino Linotype"/>
          <w:color w:val="000000" w:themeColor="text1"/>
        </w:rPr>
        <w:t>93 (“</w:t>
      </w:r>
      <w:r w:rsidRPr="006B021F">
        <w:rPr>
          <w:rFonts w:ascii="Palatino Linotype" w:hAnsi="Palatino Linotype"/>
        </w:rPr>
        <w:t>Perhaps the most insidious weakness in existing legislation addressing financial abuse is that many states focus on abuse of the elderly. Such a focus perpetuates ageist stereotyping that furthers neither the interests of the elderly nor of society as a whole . . . . When legislatures talk about protecting the elderly, they often do so without any evidence to support the idea that the elderly need protection. Thus, one frequently sees statements indicating that the older population needs protection without any real examination of whether this is true.”)</w:t>
      </w:r>
      <w:r w:rsidRPr="006B021F">
        <w:rPr>
          <w:rFonts w:ascii="Palatino Linotype" w:hAnsi="Palatino Linotype"/>
          <w:color w:val="000000" w:themeColor="text1"/>
        </w:rPr>
        <w:t xml:space="preserve"> (forcefully arguing that all age requirements in elder financial abuse statutes are ageist)</w:t>
      </w:r>
      <w:r w:rsidRPr="006B021F">
        <w:rPr>
          <w:rFonts w:ascii="Palatino Linotype" w:hAnsi="Palatino Linotype"/>
        </w:rPr>
        <w:t>.</w:t>
      </w:r>
    </w:p>
  </w:footnote>
  <w:footnote w:id="277">
    <w:p w14:paraId="4D52408E" w14:textId="52C68E4C"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e.g.</w:t>
      </w:r>
      <w:r w:rsidRPr="00ED0A9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w:t>
      </w:r>
      <w:r w:rsidRPr="006B021F">
        <w:rPr>
          <w:rFonts w:ascii="Palatino Linotype" w:hAnsi="Palatino Linotype"/>
          <w:smallCaps/>
          <w:color w:val="000000" w:themeColor="text1"/>
          <w:szCs w:val="24"/>
        </w:rPr>
        <w:t xml:space="preserve">Deane,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21</w:t>
      </w:r>
      <w:ins w:id="369" w:author="Fischer, Andrea Joann" w:date="2023-03-09T11:43:00Z">
        <w:r w:rsidR="00227AB3">
          <w:rPr>
            <w:rFonts w:ascii="Palatino Linotype" w:hAnsi="Palatino Linotype"/>
            <w:color w:val="000000" w:themeColor="text1"/>
            <w:szCs w:val="24"/>
          </w:rPr>
          <w:t>6</w:t>
        </w:r>
      </w:ins>
      <w:del w:id="370" w:author="Fischer, Andrea Joann" w:date="2023-03-09T11:43:00Z">
        <w:r w:rsidR="004336F3" w:rsidDel="00227AB3">
          <w:rPr>
            <w:rFonts w:ascii="Palatino Linotype" w:hAnsi="Palatino Linotype"/>
            <w:color w:val="000000" w:themeColor="text1"/>
            <w:szCs w:val="24"/>
          </w:rPr>
          <w:delText>7</w:delText>
        </w:r>
      </w:del>
      <w:r w:rsidRPr="006B021F">
        <w:rPr>
          <w:rFonts w:ascii="Palatino Linotype" w:hAnsi="Palatino Linotype"/>
          <w:color w:val="000000" w:themeColor="text1"/>
          <w:szCs w:val="24"/>
        </w:rPr>
        <w:t>, at 2 (</w:t>
      </w:r>
      <w:r w:rsidRPr="006B021F">
        <w:rPr>
          <w:rFonts w:ascii="Palatino Linotype" w:hAnsi="Palatino Linotype"/>
          <w:szCs w:val="24"/>
        </w:rPr>
        <w:t>“</w:t>
      </w:r>
      <w:r w:rsidRPr="006B021F">
        <w:rPr>
          <w:rFonts w:ascii="Palatino Linotype" w:hAnsi="Palatino Linotype"/>
          <w:color w:val="000000" w:themeColor="text1"/>
          <w:szCs w:val="24"/>
        </w:rPr>
        <w:t xml:space="preserve">Cognitive decline is a key factor that makes the elderly more susceptible to financial exploitation.”); </w:t>
      </w:r>
      <w:r w:rsidRPr="006B021F">
        <w:rPr>
          <w:rFonts w:ascii="Palatino Linotype" w:hAnsi="Palatino Linotype"/>
          <w:i/>
          <w:iCs/>
          <w:color w:val="000000" w:themeColor="text1"/>
          <w:szCs w:val="24"/>
        </w:rPr>
        <w:t xml:space="preserve">But see </w:t>
      </w:r>
      <w:r w:rsidRPr="006B021F">
        <w:rPr>
          <w:rFonts w:ascii="Palatino Linotype" w:hAnsi="Palatino Linotype"/>
          <w:color w:val="000000" w:themeColor="text1"/>
          <w:szCs w:val="24"/>
        </w:rPr>
        <w:t>Meredith Minkler</w:t>
      </w:r>
      <w:r w:rsidRPr="006B021F">
        <w:rPr>
          <w:rFonts w:ascii="Palatino Linotype" w:hAnsi="Palatino Linotype"/>
          <w:i/>
          <w:iCs/>
          <w:color w:val="000000" w:themeColor="text1"/>
          <w:szCs w:val="24"/>
        </w:rPr>
        <w:t>, Aging and Disability: Behind and Beyond the Stereotypes</w:t>
      </w:r>
      <w:r w:rsidRPr="006B021F">
        <w:rPr>
          <w:rFonts w:ascii="Palatino Linotype" w:hAnsi="Palatino Linotype"/>
          <w:color w:val="000000" w:themeColor="text1"/>
          <w:szCs w:val="24"/>
        </w:rPr>
        <w:t xml:space="preserve">, 4 J. </w:t>
      </w:r>
      <w:r w:rsidRPr="006B021F">
        <w:rPr>
          <w:rFonts w:ascii="Palatino Linotype" w:hAnsi="Palatino Linotype"/>
          <w:smallCaps/>
          <w:color w:val="000000" w:themeColor="text1"/>
          <w:szCs w:val="24"/>
        </w:rPr>
        <w:t>Aging Stud.</w:t>
      </w:r>
      <w:r w:rsidRPr="006B021F">
        <w:rPr>
          <w:rFonts w:ascii="Palatino Linotype" w:hAnsi="Palatino Linotype"/>
          <w:color w:val="000000" w:themeColor="text1"/>
          <w:szCs w:val="24"/>
        </w:rPr>
        <w:t xml:space="preserve"> 245, 256 (1990).</w:t>
      </w:r>
      <w:r w:rsidRPr="006B021F">
        <w:rPr>
          <w:rFonts w:ascii="Palatino Linotype" w:hAnsi="Palatino Linotype"/>
          <w:i/>
          <w:iCs/>
          <w:color w:val="000000" w:themeColor="text1"/>
          <w:szCs w:val="24"/>
        </w:rPr>
        <w:t xml:space="preserve"> </w:t>
      </w:r>
    </w:p>
  </w:footnote>
  <w:footnote w:id="278">
    <w:p w14:paraId="67835955" w14:textId="4274688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 xml:space="preserve">See </w:t>
      </w:r>
      <w:r w:rsidRPr="006B021F">
        <w:rPr>
          <w:rFonts w:ascii="Palatino Linotype" w:hAnsi="Palatino Linotype"/>
          <w:color w:val="000000" w:themeColor="text1"/>
        </w:rPr>
        <w:t xml:space="preserve">Dessin,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26</w:t>
      </w:r>
      <w:ins w:id="371" w:author="Fischer, Andrea Joann" w:date="2023-03-09T12:01:00Z">
        <w:r w:rsidR="00227AB3">
          <w:rPr>
            <w:rFonts w:ascii="Palatino Linotype" w:hAnsi="Palatino Linotype"/>
            <w:color w:val="000000" w:themeColor="text1"/>
          </w:rPr>
          <w:t>5</w:t>
        </w:r>
      </w:ins>
      <w:del w:id="372" w:author="Fischer, Andrea Joann" w:date="2023-03-09T12:01:00Z">
        <w:r w:rsidR="004336F3" w:rsidDel="00227AB3">
          <w:rPr>
            <w:rFonts w:ascii="Palatino Linotype" w:hAnsi="Palatino Linotype"/>
            <w:color w:val="000000" w:themeColor="text1"/>
          </w:rPr>
          <w:delText>6</w:delText>
        </w:r>
      </w:del>
      <w:r w:rsidRPr="006B021F">
        <w:rPr>
          <w:rFonts w:ascii="Palatino Linotype" w:hAnsi="Palatino Linotype"/>
          <w:color w:val="000000" w:themeColor="text1"/>
        </w:rPr>
        <w:t>, at 292</w:t>
      </w:r>
      <w:r w:rsidRPr="006B021F">
        <w:rPr>
          <w:rFonts w:ascii="Palatino Linotype" w:hAnsi="Palatino Linotype"/>
        </w:rPr>
        <w:t xml:space="preserve"> (“In an interesting juxtaposition, legislatures and others seem willing to use both minority and advanced age as a proxy for the inability to make knowing and informed decisions.”).</w:t>
      </w:r>
    </w:p>
  </w:footnote>
  <w:footnote w:id="279">
    <w:p w14:paraId="3506F23D" w14:textId="27B9BCE1" w:rsidR="00D81616" w:rsidRPr="006B021F" w:rsidRDefault="00D81616" w:rsidP="00082B73">
      <w:pPr>
        <w:pStyle w:val="FootNote"/>
        <w:rPr>
          <w:rFonts w:ascii="Palatino Linotype" w:hAnsi="Palatino Linotype"/>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t xml:space="preserve">Roby &amp; Sullivan, </w:t>
      </w:r>
      <w:r w:rsidRPr="006B021F">
        <w:rPr>
          <w:rFonts w:ascii="Palatino Linotype" w:hAnsi="Palatino Linotype"/>
          <w:i/>
          <w:iCs/>
          <w:szCs w:val="24"/>
        </w:rPr>
        <w:t xml:space="preserve">supra </w:t>
      </w:r>
      <w:r w:rsidRPr="006B021F">
        <w:rPr>
          <w:rFonts w:ascii="Palatino Linotype" w:hAnsi="Palatino Linotype"/>
          <w:szCs w:val="24"/>
        </w:rPr>
        <w:t>note 25</w:t>
      </w:r>
      <w:ins w:id="373" w:author="Fischer, Andrea Joann" w:date="2023-03-09T12:01:00Z">
        <w:r w:rsidR="00227AB3">
          <w:rPr>
            <w:rFonts w:ascii="Palatino Linotype" w:hAnsi="Palatino Linotype"/>
            <w:szCs w:val="24"/>
          </w:rPr>
          <w:t>7</w:t>
        </w:r>
      </w:ins>
      <w:del w:id="374" w:author="Fischer, Andrea Joann" w:date="2023-03-09T12:01:00Z">
        <w:r w:rsidR="004336F3" w:rsidDel="00227AB3">
          <w:rPr>
            <w:rFonts w:ascii="Palatino Linotype" w:hAnsi="Palatino Linotype"/>
            <w:szCs w:val="24"/>
          </w:rPr>
          <w:delText>8</w:delText>
        </w:r>
      </w:del>
      <w:r w:rsidRPr="006B021F">
        <w:rPr>
          <w:rFonts w:ascii="Palatino Linotype" w:hAnsi="Palatino Linotype"/>
          <w:szCs w:val="24"/>
        </w:rPr>
        <w:t>, at 26 (“Proponents of specifying the elderly (i.e., those who are over 60 or 65) believe that the term elderly and reference to age expands protection for that age group which is frequently targeted for abuse, neglect, and exploitation (Stallings, 2000). The opposing view is that the grouping of all individuals over 60 or 65 in the protected population can perpetuate the image of the elderly as being vulnerable and in need of protection regardless of their mental and physical condition simply by virtue of age. This view supports a scheme recognizing the need for protection of adults regardless of age, based on their physical and mental capabilities as being more compatible with the concepts of dignity, privacy, and client self-determination.”).</w:t>
      </w:r>
    </w:p>
  </w:footnote>
  <w:footnote w:id="280">
    <w:p w14:paraId="6687D843" w14:textId="4A278816" w:rsidR="00D81616" w:rsidRPr="006B021F" w:rsidRDefault="00D81616" w:rsidP="00082B73">
      <w:pPr>
        <w:pStyle w:val="FootNote"/>
        <w:rPr>
          <w:rFonts w:ascii="Palatino Linotype" w:hAnsi="Palatino Linotype"/>
          <w:i/>
          <w:iCs/>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w:t>
      </w:r>
      <w:r w:rsidRPr="006B021F">
        <w:rPr>
          <w:rFonts w:ascii="Palatino Linotype" w:hAnsi="Palatino Linotype"/>
          <w:color w:val="000000" w:themeColor="text1"/>
          <w:szCs w:val="24"/>
        </w:rPr>
        <w:t xml:space="preserve">Dessin,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26</w:t>
      </w:r>
      <w:ins w:id="375" w:author="Fischer, Andrea Joann" w:date="2023-03-09T12:02:00Z">
        <w:r w:rsidR="00227AB3">
          <w:rPr>
            <w:rFonts w:ascii="Palatino Linotype" w:hAnsi="Palatino Linotype"/>
            <w:color w:val="000000" w:themeColor="text1"/>
            <w:szCs w:val="24"/>
          </w:rPr>
          <w:t>5</w:t>
        </w:r>
      </w:ins>
      <w:del w:id="376" w:author="Fischer, Andrea Joann" w:date="2023-03-09T12:02:00Z">
        <w:r w:rsidR="004336F3"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 at 292.</w:t>
      </w:r>
    </w:p>
  </w:footnote>
  <w:footnote w:id="281">
    <w:p w14:paraId="048074D6"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See id.</w:t>
      </w:r>
    </w:p>
  </w:footnote>
  <w:footnote w:id="282">
    <w:p w14:paraId="4F0ED7D5" w14:textId="4971A725" w:rsidR="00D81616" w:rsidRPr="006B021F" w:rsidRDefault="00D81616" w:rsidP="00082B73">
      <w:pPr>
        <w:pStyle w:val="FootNote"/>
        <w:rPr>
          <w:rFonts w:ascii="Palatino Linotype" w:hAnsi="Palatino Linotype"/>
        </w:rPr>
      </w:pPr>
      <w:r w:rsidRPr="006B021F">
        <w:rPr>
          <w:rFonts w:ascii="Palatino Linotype" w:hAnsi="Palatino Linotype"/>
        </w:rPr>
        <w:tab/>
      </w:r>
      <w:r w:rsidRPr="006B021F">
        <w:rPr>
          <w:rStyle w:val="NoterefInNote"/>
          <w:rFonts w:ascii="Palatino Linotype" w:hAnsi="Palatino Linotype"/>
        </w:rPr>
        <w:footnoteRef/>
      </w:r>
      <w:r w:rsidRPr="006B021F">
        <w:rPr>
          <w:rFonts w:ascii="Palatino Linotype" w:hAnsi="Palatino Linotype"/>
        </w:rPr>
        <w:t>.</w:t>
      </w:r>
      <w:r w:rsidRPr="006B021F">
        <w:rPr>
          <w:rFonts w:ascii="Palatino Linotype" w:hAnsi="Palatino Linotype"/>
        </w:rPr>
        <w:tab/>
        <w:t>Roby &amp; Sullivan</w:t>
      </w:r>
      <w:r w:rsidRPr="006B021F">
        <w:rPr>
          <w:rFonts w:ascii="Palatino Linotype" w:hAnsi="Palatino Linotype"/>
          <w:i/>
          <w:iCs/>
        </w:rPr>
        <w:t xml:space="preserve"> supra </w:t>
      </w:r>
      <w:r w:rsidRPr="006B021F">
        <w:rPr>
          <w:rFonts w:ascii="Palatino Linotype" w:hAnsi="Palatino Linotype"/>
        </w:rPr>
        <w:t>note 25</w:t>
      </w:r>
      <w:ins w:id="377" w:author="Fischer, Andrea Joann" w:date="2023-03-09T12:03:00Z">
        <w:r w:rsidR="00227AB3">
          <w:rPr>
            <w:rFonts w:ascii="Palatino Linotype" w:hAnsi="Palatino Linotype"/>
          </w:rPr>
          <w:t>7</w:t>
        </w:r>
      </w:ins>
      <w:del w:id="378" w:author="Fischer, Andrea Joann" w:date="2023-03-09T12:03:00Z">
        <w:r w:rsidR="004336F3" w:rsidDel="00227AB3">
          <w:rPr>
            <w:rFonts w:ascii="Palatino Linotype" w:hAnsi="Palatino Linotype"/>
          </w:rPr>
          <w:delText>8</w:delText>
        </w:r>
      </w:del>
      <w:r w:rsidRPr="006B021F">
        <w:rPr>
          <w:rFonts w:ascii="Palatino Linotype" w:hAnsi="Palatino Linotype"/>
        </w:rPr>
        <w:t>, at 18 (“To address a public issue such as the protection of vulnerable adults, a legally defined problem must exist before the state’s parens patriae powers can be activated to implement solutions and impose consequences. If the reported incident or pattern of behavior does not fit into one of the statutory definitions of mistreatment, there will be no authority for intervention.”).</w:t>
      </w:r>
    </w:p>
  </w:footnote>
  <w:footnote w:id="283">
    <w:p w14:paraId="077AF906" w14:textId="054F0E28" w:rsidR="00D81616" w:rsidRPr="00ED0A9F" w:rsidRDefault="00D81616" w:rsidP="00082B73">
      <w:pPr>
        <w:pStyle w:val="FootNote"/>
        <w:rPr>
          <w:rFonts w:ascii="Palatino Linotype" w:hAnsi="Palatino Linotype"/>
          <w:i/>
          <w:color w:val="000000" w:themeColor="text1"/>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Pr="00ED0A9F">
        <w:rPr>
          <w:rFonts w:ascii="Palatino Linotype" w:hAnsi="Palatino Linotype"/>
          <w:color w:val="000000" w:themeColor="text1"/>
          <w:szCs w:val="24"/>
        </w:rPr>
        <w:t xml:space="preserve">Matthew N. </w:t>
      </w:r>
      <w:r w:rsidRPr="00ED0A9F">
        <w:rPr>
          <w:rFonts w:ascii="Palatino Linotype" w:hAnsi="Palatino Linotype"/>
          <w:color w:val="000000" w:themeColor="text1"/>
        </w:rPr>
        <w:t>Andres</w:t>
      </w:r>
      <w:r w:rsidRPr="00ED0A9F">
        <w:rPr>
          <w:rFonts w:ascii="Palatino Linotype" w:hAnsi="Palatino Linotype"/>
          <w:i/>
          <w:iCs/>
          <w:color w:val="000000" w:themeColor="text1"/>
          <w:szCs w:val="24"/>
        </w:rPr>
        <w:t xml:space="preserve">, Making Elder Financial </w:t>
      </w:r>
      <w:r w:rsidRPr="006B021F">
        <w:rPr>
          <w:rFonts w:ascii="Palatino Linotype" w:hAnsi="Palatino Linotype"/>
          <w:i/>
          <w:iCs/>
          <w:color w:val="000000" w:themeColor="text1"/>
          <w:szCs w:val="24"/>
        </w:rPr>
        <w:t>Exploitation Cases Part of a Sustainable Practice: Tips from the Experiences of the University of Illinois College of Law’s Elder Financial Justice Clinic</w:t>
      </w:r>
      <w:r w:rsidRPr="006B021F">
        <w:rPr>
          <w:rFonts w:ascii="Palatino Linotype" w:hAnsi="Palatino Linotype"/>
          <w:color w:val="000000" w:themeColor="text1"/>
          <w:szCs w:val="24"/>
        </w:rPr>
        <w:t>, 23 Elder L. J. 297, 299 (2016).</w:t>
      </w:r>
    </w:p>
  </w:footnote>
  <w:footnote w:id="284">
    <w:p w14:paraId="13B00B36" w14:textId="7EA6EBF1"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Id.</w:t>
      </w:r>
      <w:r w:rsidRPr="00ED0A9F">
        <w:rPr>
          <w:rFonts w:ascii="Palatino Linotype" w:hAnsi="Palatino Linotype"/>
          <w:color w:val="000000" w:themeColor="text1"/>
        </w:rPr>
        <w:t xml:space="preserve"> </w:t>
      </w:r>
      <w:r w:rsidRPr="006B021F">
        <w:rPr>
          <w:rFonts w:ascii="Palatino Linotype" w:hAnsi="Palatino Linotype"/>
          <w:color w:val="000000" w:themeColor="text1"/>
        </w:rPr>
        <w:t>at 299</w:t>
      </w:r>
      <w:r w:rsidRPr="006B021F">
        <w:rPr>
          <w:rFonts w:ascii="Palatino Linotype" w:hAnsi="Palatino Linotype"/>
          <w:i/>
          <w:iCs/>
          <w:color w:val="000000" w:themeColor="text1"/>
        </w:rPr>
        <w:t xml:space="preserve">; See also, </w:t>
      </w:r>
      <w:r w:rsidRPr="006B021F">
        <w:rPr>
          <w:rFonts w:ascii="Palatino Linotype" w:hAnsi="Palatino Linotype"/>
          <w:color w:val="000000" w:themeColor="text1"/>
        </w:rPr>
        <w:t xml:space="preserve">Dessin,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265, at 269. </w:t>
      </w:r>
    </w:p>
  </w:footnote>
  <w:footnote w:id="285">
    <w:p w14:paraId="63AADAA6" w14:textId="09576E1C"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Andres</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28</w:t>
      </w:r>
      <w:ins w:id="379" w:author="Fischer, Andrea Joann" w:date="2023-03-09T12:03:00Z">
        <w:r w:rsidR="00227AB3">
          <w:rPr>
            <w:rFonts w:ascii="Palatino Linotype" w:hAnsi="Palatino Linotype"/>
            <w:color w:val="000000" w:themeColor="text1"/>
            <w:szCs w:val="24"/>
          </w:rPr>
          <w:t>1</w:t>
        </w:r>
      </w:ins>
      <w:del w:id="380" w:author="Fischer, Andrea Joann" w:date="2023-03-09T12:03:00Z">
        <w:r w:rsidR="004336F3" w:rsidDel="00227AB3">
          <w:rPr>
            <w:rFonts w:ascii="Palatino Linotype" w:hAnsi="Palatino Linotype"/>
            <w:color w:val="000000" w:themeColor="text1"/>
            <w:szCs w:val="24"/>
          </w:rPr>
          <w:delText>2</w:delText>
        </w:r>
      </w:del>
      <w:r w:rsidRPr="006B021F">
        <w:rPr>
          <w:rFonts w:ascii="Palatino Linotype" w:hAnsi="Palatino Linotype"/>
          <w:color w:val="000000" w:themeColor="text1"/>
          <w:szCs w:val="24"/>
        </w:rPr>
        <w:t>, at 299.</w:t>
      </w:r>
    </w:p>
  </w:footnote>
  <w:footnote w:id="286">
    <w:p w14:paraId="2C930FD0"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287">
    <w:p w14:paraId="20D25B8E" w14:textId="74026445"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42 U.S.C. § 1397j(8) (2010).</w:t>
      </w:r>
    </w:p>
  </w:footnote>
  <w:footnote w:id="288">
    <w:p w14:paraId="410F2AE1"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289">
    <w:p w14:paraId="7DECE0D6" w14:textId="1ACDAAD2"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 xml:space="preserve">Fla. Stat. Ann. </w:t>
      </w:r>
      <w:r w:rsidRPr="006B021F">
        <w:rPr>
          <w:rFonts w:ascii="Palatino Linotype" w:hAnsi="Palatino Linotype"/>
          <w:color w:val="000000" w:themeColor="text1"/>
          <w:szCs w:val="24"/>
        </w:rPr>
        <w:t>§ 415.102(8)(a) (West 2022).</w:t>
      </w:r>
    </w:p>
  </w:footnote>
  <w:footnote w:id="290">
    <w:p w14:paraId="037A6F8D"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291">
    <w:p w14:paraId="0B1626CE"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292">
    <w:p w14:paraId="6BDB5140"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p>
  </w:footnote>
  <w:footnote w:id="293">
    <w:p w14:paraId="57C8E8BA" w14:textId="097A0C1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generally </w:t>
      </w:r>
      <w:r w:rsidRPr="006B021F">
        <w:rPr>
          <w:rFonts w:ascii="Palatino Linotype" w:hAnsi="Palatino Linotype"/>
          <w:color w:val="000000" w:themeColor="text1"/>
          <w:szCs w:val="24"/>
        </w:rPr>
        <w:t xml:space="preserve">Dessin,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26</w:t>
      </w:r>
      <w:ins w:id="383" w:author="Fischer, Andrea Joann" w:date="2023-03-09T12:04:00Z">
        <w:r w:rsidR="00227AB3">
          <w:rPr>
            <w:rFonts w:ascii="Palatino Linotype" w:hAnsi="Palatino Linotype"/>
            <w:color w:val="000000" w:themeColor="text1"/>
            <w:szCs w:val="24"/>
          </w:rPr>
          <w:t>5</w:t>
        </w:r>
      </w:ins>
      <w:del w:id="384" w:author="Fischer, Andrea Joann" w:date="2023-03-09T12:04:00Z">
        <w:r w:rsidR="004336F3"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 at 271.</w:t>
      </w:r>
    </w:p>
  </w:footnote>
  <w:footnote w:id="294">
    <w:p w14:paraId="519517BD" w14:textId="503A3746"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Dessin,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26</w:t>
      </w:r>
      <w:ins w:id="385" w:author="Fischer, Andrea Joann" w:date="2023-03-09T12:04:00Z">
        <w:r w:rsidR="00227AB3">
          <w:rPr>
            <w:rFonts w:ascii="Palatino Linotype" w:hAnsi="Palatino Linotype"/>
            <w:color w:val="000000" w:themeColor="text1"/>
            <w:szCs w:val="24"/>
          </w:rPr>
          <w:t>5</w:t>
        </w:r>
      </w:ins>
      <w:del w:id="386" w:author="Fischer, Andrea Joann" w:date="2023-03-09T12:04:00Z">
        <w:r w:rsidR="004336F3"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 at 267</w:t>
      </w:r>
      <w:r w:rsidR="005C22E7">
        <w:rPr>
          <w:rFonts w:ascii="Palatino Linotype" w:hAnsi="Palatino Linotype"/>
          <w:color w:val="000000" w:themeColor="text1"/>
          <w:szCs w:val="24"/>
        </w:rPr>
        <w:t>–</w:t>
      </w:r>
      <w:r w:rsidRPr="006B021F">
        <w:rPr>
          <w:rFonts w:ascii="Palatino Linotype" w:hAnsi="Palatino Linotype"/>
          <w:color w:val="000000" w:themeColor="text1"/>
          <w:szCs w:val="24"/>
        </w:rPr>
        <w:t>275.</w:t>
      </w:r>
      <w:r w:rsidR="004336F3">
        <w:rPr>
          <w:rFonts w:ascii="Palatino Linotype" w:hAnsi="Palatino Linotype"/>
          <w:color w:val="000000" w:themeColor="text1"/>
          <w:szCs w:val="24"/>
        </w:rPr>
        <w:t xml:space="preserve"> </w:t>
      </w:r>
    </w:p>
  </w:footnote>
  <w:footnote w:id="295">
    <w:p w14:paraId="5FBC8447" w14:textId="516409CA"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smallCaps/>
          <w:color w:val="000000" w:themeColor="text1"/>
          <w:shd w:val="clear" w:color="auto" w:fill="FFFFFF"/>
        </w:rPr>
        <w:t>.</w:t>
      </w:r>
      <w:r w:rsidRPr="006B021F">
        <w:rPr>
          <w:rFonts w:ascii="Palatino Linotype" w:hAnsi="Palatino Linotype"/>
          <w:smallCaps/>
          <w:color w:val="000000" w:themeColor="text1"/>
          <w:shd w:val="clear" w:color="auto" w:fill="FFFFFF"/>
        </w:rPr>
        <w:tab/>
        <w:t>N.D. Cent. Code Ann.</w:t>
      </w:r>
      <w:r w:rsidRPr="006B021F">
        <w:rPr>
          <w:rFonts w:ascii="Palatino Linotype" w:hAnsi="Palatino Linotype"/>
          <w:color w:val="000000" w:themeColor="text1"/>
          <w:shd w:val="clear" w:color="auto" w:fill="FFFFFF"/>
        </w:rPr>
        <w:t xml:space="preserve"> § 50-25.2-01(7) (West 2022) (“</w:t>
      </w:r>
      <w:r w:rsidRPr="006B021F">
        <w:rPr>
          <w:rFonts w:ascii="Palatino Linotype" w:hAnsi="Palatino Linotype"/>
          <w:color w:val="000000" w:themeColor="text1"/>
        </w:rPr>
        <w:t>‘Financial exploitation’</w:t>
      </w:r>
      <w:r w:rsidRPr="006B021F">
        <w:rPr>
          <w:rFonts w:ascii="Palatino Linotype" w:hAnsi="Palatino Linotype"/>
          <w:color w:val="000000" w:themeColor="text1"/>
          <w:shd w:val="clear" w:color="auto" w:fill="FFFFFF"/>
        </w:rPr>
        <w:t> means use or receipt of services provided by the vulnerable adult without just compensation.”).</w:t>
      </w:r>
    </w:p>
  </w:footnote>
  <w:footnote w:id="296">
    <w:p w14:paraId="5E2B70BB" w14:textId="7B26EF40"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r>
      <w:r w:rsidRPr="00ED0A9F">
        <w:rPr>
          <w:rFonts w:ascii="Palatino Linotype" w:hAnsi="Palatino Linotype"/>
          <w:smallCaps/>
          <w:color w:val="000000" w:themeColor="text1"/>
        </w:rPr>
        <w:t>Iowa Code Ann.</w:t>
      </w:r>
      <w:r w:rsidRPr="006B021F">
        <w:rPr>
          <w:rFonts w:ascii="Palatino Linotype" w:hAnsi="Palatino Linotype"/>
          <w:color w:val="000000" w:themeColor="text1"/>
        </w:rPr>
        <w:t xml:space="preserve"> §§ 235B.2(5.a.)(1)(c) (2019) (“Exploitation of a dependent adult which means the act or process of taking unfair advantage of a dependent adult or the adult’s physical or financial resources, without the informed consent of the dependent adult, including theft.”).</w:t>
      </w:r>
    </w:p>
  </w:footnote>
  <w:footnote w:id="297">
    <w:p w14:paraId="4390A713" w14:textId="33839253" w:rsidR="00D81616" w:rsidRPr="006B021F" w:rsidRDefault="00D81616" w:rsidP="00082B73">
      <w:pPr>
        <w:pStyle w:val="FootNote"/>
        <w:rPr>
          <w:rFonts w:ascii="Palatino Linotype" w:hAnsi="Palatino Linotype"/>
        </w:rPr>
      </w:pPr>
      <w:r w:rsidRPr="006B021F">
        <w:rPr>
          <w:rStyle w:val="Emphasis"/>
          <w:rFonts w:ascii="Palatino Linotype" w:hAnsi="Palatino Linotype"/>
          <w:color w:val="000000" w:themeColor="text1"/>
          <w:shd w:val="clear" w:color="auto" w:fill="FFFFFF"/>
        </w:rPr>
        <w:tab/>
      </w:r>
      <w:r w:rsidRPr="006B021F">
        <w:rPr>
          <w:rStyle w:val="NoterefInNote"/>
          <w:rFonts w:ascii="Palatino Linotype" w:hAnsi="Palatino Linotype"/>
        </w:rPr>
        <w:footnoteRef/>
      </w:r>
      <w:r w:rsidRPr="006B021F">
        <w:rPr>
          <w:rStyle w:val="Emphasis"/>
          <w:rFonts w:ascii="Palatino Linotype" w:hAnsi="Palatino Linotype"/>
          <w:color w:val="000000" w:themeColor="text1"/>
          <w:shd w:val="clear" w:color="auto" w:fill="FFFFFF"/>
        </w:rPr>
        <w:t>.</w:t>
      </w:r>
      <w:r w:rsidRPr="006B021F">
        <w:rPr>
          <w:rStyle w:val="Emphasis"/>
          <w:rFonts w:ascii="Palatino Linotype" w:hAnsi="Palatino Linotype"/>
          <w:color w:val="000000" w:themeColor="text1"/>
          <w:shd w:val="clear" w:color="auto" w:fill="FFFFFF"/>
        </w:rPr>
        <w:tab/>
      </w:r>
      <w:r w:rsidRPr="00ED0A9F">
        <w:rPr>
          <w:rStyle w:val="Emphasis"/>
          <w:rFonts w:ascii="Palatino Linotype" w:hAnsi="Palatino Linotype"/>
          <w:i w:val="0"/>
          <w:color w:val="000000" w:themeColor="text1"/>
          <w:shd w:val="clear" w:color="auto" w:fill="FFFFFF"/>
        </w:rPr>
        <w:t xml:space="preserve">Civil </w:t>
      </w:r>
      <w:r w:rsidRPr="006B021F">
        <w:rPr>
          <w:rStyle w:val="Emphasis"/>
          <w:rFonts w:ascii="Palatino Linotype" w:hAnsi="Palatino Linotype"/>
          <w:i w:val="0"/>
          <w:iCs w:val="0"/>
          <w:color w:val="000000" w:themeColor="text1"/>
          <w:shd w:val="clear" w:color="auto" w:fill="FFFFFF"/>
        </w:rPr>
        <w:t xml:space="preserve">Financial Exploitation, </w:t>
      </w:r>
      <w:r w:rsidRPr="00ED0A9F">
        <w:rPr>
          <w:rStyle w:val="Emphasis"/>
          <w:rFonts w:ascii="Palatino Linotype" w:hAnsi="Palatino Linotype"/>
          <w:i w:val="0"/>
          <w:iCs w:val="0"/>
          <w:smallCaps/>
          <w:color w:val="000000" w:themeColor="text1"/>
          <w:shd w:val="clear" w:color="auto" w:fill="FFFFFF"/>
        </w:rPr>
        <w:t>N.H. Rev. Stat. Ann.</w:t>
      </w:r>
      <w:r w:rsidRPr="006B021F">
        <w:rPr>
          <w:rStyle w:val="Emphasis"/>
          <w:rFonts w:ascii="Palatino Linotype" w:hAnsi="Palatino Linotype"/>
          <w:i w:val="0"/>
          <w:iCs w:val="0"/>
          <w:color w:val="000000" w:themeColor="text1"/>
          <w:shd w:val="clear" w:color="auto" w:fill="FFFFFF"/>
        </w:rPr>
        <w:t xml:space="preserve"> § 161-F:43 (2016) </w:t>
      </w:r>
      <w:r w:rsidRPr="006B021F">
        <w:rPr>
          <w:rFonts w:ascii="Palatino Linotype" w:hAnsi="Palatino Linotype"/>
          <w:color w:val="000000" w:themeColor="text1"/>
        </w:rPr>
        <w:t>(“’</w:t>
      </w:r>
      <w:r w:rsidRPr="006B021F">
        <w:rPr>
          <w:rFonts w:ascii="Palatino Linotype" w:hAnsi="Palatino Linotype"/>
          <w:color w:val="000000" w:themeColor="text1"/>
          <w:shd w:val="clear" w:color="auto" w:fill="FFFFFF"/>
        </w:rPr>
        <w:t>Exploitation’ means the illegal use of a vulnerable adult’s person or property for another person’s profit or advantage.”).</w:t>
      </w:r>
    </w:p>
  </w:footnote>
  <w:footnote w:id="298">
    <w:p w14:paraId="1F666862" w14:textId="18265BBE"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Dessin,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26</w:t>
      </w:r>
      <w:ins w:id="387" w:author="Fischer, Andrea Joann" w:date="2023-03-09T12:13:00Z">
        <w:r w:rsidR="00227AB3">
          <w:rPr>
            <w:rFonts w:ascii="Palatino Linotype" w:hAnsi="Palatino Linotype"/>
            <w:color w:val="000000" w:themeColor="text1"/>
            <w:szCs w:val="24"/>
          </w:rPr>
          <w:t>5</w:t>
        </w:r>
      </w:ins>
      <w:del w:id="388" w:author="Fischer, Andrea Joann" w:date="2023-03-09T12:13:00Z">
        <w:r w:rsidR="004336F3"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 at 274.</w:t>
      </w:r>
    </w:p>
  </w:footnote>
  <w:footnote w:id="299">
    <w:p w14:paraId="36BF4155" w14:textId="1787DE3A"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Id.</w:t>
      </w:r>
      <w:r w:rsidRPr="006B021F">
        <w:rPr>
          <w:rFonts w:ascii="Palatino Linotype" w:hAnsi="Palatino Linotype"/>
          <w:color w:val="000000" w:themeColor="text1"/>
        </w:rPr>
        <w:t xml:space="preserve"> (“Many states include an idea of benefit to a person other than the owner of the asset in their definitions of exploitation.”).</w:t>
      </w:r>
    </w:p>
  </w:footnote>
  <w:footnote w:id="300">
    <w:p w14:paraId="623A2987" w14:textId="157658B5"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Conn. Gen. Stat. Ann.</w:t>
      </w:r>
      <w:r w:rsidRPr="006B021F">
        <w:rPr>
          <w:rFonts w:ascii="Palatino Linotype" w:hAnsi="Palatino Linotype"/>
          <w:color w:val="000000" w:themeColor="text1"/>
          <w:szCs w:val="24"/>
        </w:rPr>
        <w:t xml:space="preserve"> § 17b-450 (West 2017).</w:t>
      </w:r>
    </w:p>
  </w:footnote>
  <w:footnote w:id="301">
    <w:p w14:paraId="6C57FD1A" w14:textId="290EC9F6"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Dessin,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26</w:t>
      </w:r>
      <w:ins w:id="389" w:author="Fischer, Andrea Joann" w:date="2023-03-09T12:13:00Z">
        <w:r w:rsidR="00227AB3">
          <w:rPr>
            <w:rFonts w:ascii="Palatino Linotype" w:hAnsi="Palatino Linotype"/>
            <w:color w:val="000000" w:themeColor="text1"/>
            <w:szCs w:val="24"/>
          </w:rPr>
          <w:t>5</w:t>
        </w:r>
      </w:ins>
      <w:del w:id="390" w:author="Fischer, Andrea Joann" w:date="2023-03-09T12:13:00Z">
        <w:r w:rsidR="004336F3"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 at 274.</w:t>
      </w:r>
    </w:p>
  </w:footnote>
  <w:footnote w:id="302">
    <w:p w14:paraId="0695BF37" w14:textId="20CAD9F8"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 xml:space="preserve">Alaska Stat. Ann. § </w:t>
      </w:r>
      <w:r w:rsidRPr="006B021F">
        <w:rPr>
          <w:rFonts w:ascii="Palatino Linotype" w:hAnsi="Palatino Linotype"/>
          <w:color w:val="000000" w:themeColor="text1"/>
          <w:szCs w:val="24"/>
        </w:rPr>
        <w:t>47.24.900(8)(A) (West 2017) (“[Exploitation] means unjust or improper use of another person or another person’s resources for one’s own profit or advantage, with or without the person’s consent.”).</w:t>
      </w:r>
    </w:p>
  </w:footnote>
  <w:footnote w:id="303">
    <w:p w14:paraId="39D562B1" w14:textId="3B04A3C1"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 xml:space="preserve">Dessin,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26</w:t>
      </w:r>
      <w:ins w:id="391" w:author="Fischer, Andrea Joann" w:date="2023-03-09T12:13:00Z">
        <w:r w:rsidR="00227AB3">
          <w:rPr>
            <w:rFonts w:ascii="Palatino Linotype" w:hAnsi="Palatino Linotype"/>
            <w:color w:val="000000" w:themeColor="text1"/>
          </w:rPr>
          <w:t>5</w:t>
        </w:r>
      </w:ins>
      <w:del w:id="392" w:author="Fischer, Andrea Joann" w:date="2023-03-09T12:13:00Z">
        <w:r w:rsidR="004336F3" w:rsidDel="00227AB3">
          <w:rPr>
            <w:rFonts w:ascii="Palatino Linotype" w:hAnsi="Palatino Linotype"/>
            <w:color w:val="000000" w:themeColor="text1"/>
          </w:rPr>
          <w:delText>6</w:delText>
        </w:r>
      </w:del>
      <w:r w:rsidRPr="006B021F">
        <w:rPr>
          <w:rFonts w:ascii="Palatino Linotype" w:hAnsi="Palatino Linotype"/>
          <w:color w:val="000000" w:themeColor="text1"/>
        </w:rPr>
        <w:t xml:space="preserve"> (Dessin’s category 4, Object of Exploitation, focuses on whether there is any inclusion of physical abuse along with the financial abuse. It is less useful for this Note’s purpose and is therefore omitted).</w:t>
      </w:r>
    </w:p>
  </w:footnote>
  <w:footnote w:id="304">
    <w:p w14:paraId="4A38059B"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Id.</w:t>
      </w:r>
    </w:p>
  </w:footnote>
  <w:footnote w:id="305">
    <w:p w14:paraId="623BD4F6" w14:textId="683ABA72"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ab/>
        <w:t>Ariz. Rev. Stat. Ann.</w:t>
      </w:r>
      <w:r w:rsidRPr="00ED0A9F">
        <w:rPr>
          <w:rFonts w:ascii="Palatino Linotype" w:hAnsi="Palatino Linotype"/>
          <w:smallCaps/>
          <w:color w:val="000000" w:themeColor="text1"/>
        </w:rPr>
        <w:t xml:space="preserve"> </w:t>
      </w:r>
      <w:r w:rsidRPr="006B021F">
        <w:rPr>
          <w:rFonts w:ascii="Palatino Linotype" w:hAnsi="Palatino Linotype"/>
          <w:smallCaps/>
          <w:color w:val="000000" w:themeColor="text1"/>
          <w:szCs w:val="24"/>
        </w:rPr>
        <w:t>§</w:t>
      </w:r>
      <w:r w:rsidRPr="006B021F">
        <w:rPr>
          <w:rFonts w:ascii="Palatino Linotype" w:hAnsi="Palatino Linotype"/>
          <w:color w:val="000000" w:themeColor="text1"/>
          <w:szCs w:val="24"/>
        </w:rPr>
        <w:t xml:space="preserve"> 13-3623 (2009) (“Under circumstances likely to produce death or serious physical injury, any person who causes a child or vulnerable adult to suffer physical injury or, having the care or custody of a child or vulnerable adult, who causes or permits the person or health of the child or vulnerable adult to be injured or who causes or permits a child or vulnerable adult to be placed in a situation where the person or health of the child or vulnerable adult is endangered is guilty.”).</w:t>
      </w:r>
    </w:p>
  </w:footnote>
  <w:footnote w:id="306">
    <w:p w14:paraId="58F92D53" w14:textId="0297FFFE" w:rsidR="00D81616" w:rsidRPr="006B021F" w:rsidRDefault="00D81616" w:rsidP="00082B73">
      <w:pPr>
        <w:pStyle w:val="FootNote"/>
        <w:rPr>
          <w:rFonts w:ascii="Palatino Linotype" w:hAnsi="Palatino Linotype"/>
          <w:i/>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t>Nev.</w:t>
      </w:r>
      <w:r w:rsidRPr="006B021F">
        <w:rPr>
          <w:rFonts w:ascii="Palatino Linotype" w:hAnsi="Palatino Linotype"/>
          <w:smallCaps/>
          <w:color w:val="000000" w:themeColor="text1"/>
          <w:spacing w:val="1"/>
        </w:rPr>
        <w:t xml:space="preserve"> </w:t>
      </w:r>
      <w:r w:rsidRPr="006B021F">
        <w:rPr>
          <w:rFonts w:ascii="Palatino Linotype" w:hAnsi="Palatino Linotype"/>
          <w:smallCaps/>
          <w:color w:val="000000" w:themeColor="text1"/>
        </w:rPr>
        <w:t>Rev.</w:t>
      </w:r>
      <w:r w:rsidRPr="006B021F">
        <w:rPr>
          <w:rFonts w:ascii="Palatino Linotype" w:hAnsi="Palatino Linotype"/>
          <w:smallCaps/>
          <w:color w:val="000000" w:themeColor="text1"/>
          <w:spacing w:val="1"/>
        </w:rPr>
        <w:t xml:space="preserve"> </w:t>
      </w:r>
      <w:r w:rsidRPr="006B021F">
        <w:rPr>
          <w:rFonts w:ascii="Palatino Linotype" w:hAnsi="Palatino Linotype"/>
          <w:smallCaps/>
          <w:color w:val="000000" w:themeColor="text1"/>
        </w:rPr>
        <w:t>Stat.</w:t>
      </w:r>
      <w:r w:rsidRPr="006B021F">
        <w:rPr>
          <w:rFonts w:ascii="Palatino Linotype" w:hAnsi="Palatino Linotype"/>
          <w:smallCaps/>
          <w:color w:val="000000" w:themeColor="text1"/>
          <w:spacing w:val="1"/>
        </w:rPr>
        <w:t xml:space="preserve"> </w:t>
      </w:r>
      <w:r w:rsidRPr="006B021F">
        <w:rPr>
          <w:rFonts w:ascii="Palatino Linotype" w:hAnsi="Palatino Linotype"/>
          <w:smallCaps/>
          <w:color w:val="000000" w:themeColor="text1"/>
        </w:rPr>
        <w:t>Ann.</w:t>
      </w:r>
      <w:r w:rsidRPr="006B021F">
        <w:rPr>
          <w:rFonts w:ascii="Palatino Linotype" w:hAnsi="Palatino Linotype"/>
          <w:color w:val="000000" w:themeColor="text1"/>
          <w:spacing w:val="1"/>
        </w:rPr>
        <w:t xml:space="preserve"> </w:t>
      </w:r>
      <w:r w:rsidRPr="006B021F">
        <w:rPr>
          <w:rFonts w:ascii="Palatino Linotype" w:hAnsi="Palatino Linotype"/>
          <w:color w:val="000000" w:themeColor="text1"/>
        </w:rPr>
        <w:t>§</w:t>
      </w:r>
      <w:ins w:id="393" w:author="Fischer, Andrea Joann" w:date="2023-03-09T11:17:00Z">
        <w:r w:rsidR="00BA203D">
          <w:rPr>
            <w:rFonts w:ascii="Palatino Linotype" w:hAnsi="Palatino Linotype"/>
            <w:color w:val="000000" w:themeColor="text1"/>
          </w:rPr>
          <w:t xml:space="preserve"> </w:t>
        </w:r>
      </w:ins>
      <w:del w:id="394" w:author="Fischer, Andrea Joann" w:date="2023-03-09T11:17:00Z">
        <w:r w:rsidRPr="006B021F" w:rsidDel="00BA203D">
          <w:rPr>
            <w:rFonts w:ascii="Palatino Linotype" w:hAnsi="Palatino Linotype"/>
            <w:color w:val="000000" w:themeColor="text1"/>
          </w:rPr>
          <w:delText xml:space="preserve"> </w:delText>
        </w:r>
      </w:del>
      <w:r w:rsidRPr="006B021F">
        <w:rPr>
          <w:rFonts w:ascii="Palatino Linotype" w:hAnsi="Palatino Linotype"/>
          <w:color w:val="000000" w:themeColor="text1"/>
          <w:spacing w:val="-50"/>
        </w:rPr>
        <w:t xml:space="preserve">    </w:t>
      </w:r>
      <w:r w:rsidRPr="006B021F">
        <w:rPr>
          <w:rFonts w:ascii="Palatino Linotype" w:hAnsi="Palatino Linotype"/>
          <w:color w:val="000000" w:themeColor="text1"/>
          <w:w w:val="105"/>
        </w:rPr>
        <w:t>200.5092</w:t>
      </w:r>
      <w:r w:rsidRPr="006B021F">
        <w:rPr>
          <w:rFonts w:ascii="Palatino Linotype" w:hAnsi="Palatino Linotype"/>
          <w:color w:val="000000" w:themeColor="text1"/>
          <w:spacing w:val="45"/>
          <w:w w:val="105"/>
        </w:rPr>
        <w:t xml:space="preserve"> </w:t>
      </w:r>
      <w:r w:rsidRPr="006B021F">
        <w:rPr>
          <w:rFonts w:ascii="Palatino Linotype" w:hAnsi="Palatino Linotype"/>
          <w:color w:val="000000" w:themeColor="text1"/>
          <w:w w:val="105"/>
        </w:rPr>
        <w:t>(West 2019)</w:t>
      </w:r>
      <w:r w:rsidRPr="006B021F">
        <w:rPr>
          <w:rFonts w:ascii="Palatino Linotype" w:hAnsi="Palatino Linotype"/>
          <w:i/>
        </w:rPr>
        <w:t xml:space="preserve"> </w:t>
      </w:r>
      <w:r w:rsidRPr="006B021F">
        <w:rPr>
          <w:rFonts w:ascii="Palatino Linotype" w:hAnsi="Palatino Linotype"/>
          <w:color w:val="000000" w:themeColor="text1"/>
          <w:w w:val="105"/>
          <w:szCs w:val="24"/>
        </w:rPr>
        <w:t>(</w:t>
      </w:r>
      <w:r w:rsidRPr="006B021F">
        <w:rPr>
          <w:rFonts w:ascii="Palatino Linotype" w:hAnsi="Palatino Linotype"/>
          <w:color w:val="000000" w:themeColor="text1"/>
          <w:spacing w:val="-12"/>
          <w:w w:val="105"/>
          <w:szCs w:val="24"/>
        </w:rPr>
        <w:t>“</w:t>
      </w:r>
      <w:r w:rsidRPr="006B021F">
        <w:rPr>
          <w:rFonts w:ascii="Palatino Linotype" w:hAnsi="Palatino Linotype"/>
          <w:color w:val="000000" w:themeColor="text1"/>
          <w:w w:val="105"/>
          <w:szCs w:val="24"/>
        </w:rPr>
        <w:t>[Exploitation] means any</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act</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taken</w:t>
      </w:r>
      <w:r w:rsidRPr="006B021F">
        <w:rPr>
          <w:rFonts w:ascii="Palatino Linotype" w:hAnsi="Palatino Linotype"/>
          <w:color w:val="000000" w:themeColor="text1"/>
          <w:spacing w:val="-12"/>
          <w:w w:val="105"/>
          <w:szCs w:val="24"/>
        </w:rPr>
        <w:t xml:space="preserve"> </w:t>
      </w:r>
      <w:r w:rsidRPr="006B021F">
        <w:rPr>
          <w:rFonts w:ascii="Palatino Linotype" w:hAnsi="Palatino Linotype"/>
          <w:color w:val="000000" w:themeColor="text1"/>
          <w:w w:val="105"/>
          <w:szCs w:val="24"/>
        </w:rPr>
        <w:t>by</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a</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person</w:t>
      </w:r>
      <w:r w:rsidRPr="006B021F">
        <w:rPr>
          <w:rFonts w:ascii="Palatino Linotype" w:hAnsi="Palatino Linotype"/>
          <w:color w:val="000000" w:themeColor="text1"/>
          <w:spacing w:val="-12"/>
          <w:w w:val="105"/>
          <w:szCs w:val="24"/>
        </w:rPr>
        <w:t xml:space="preserve"> </w:t>
      </w:r>
      <w:r w:rsidRPr="006B021F">
        <w:rPr>
          <w:rFonts w:ascii="Palatino Linotype" w:hAnsi="Palatino Linotype"/>
          <w:color w:val="000000" w:themeColor="text1"/>
          <w:w w:val="105"/>
          <w:szCs w:val="24"/>
        </w:rPr>
        <w:t>who</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has</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the</w:t>
      </w:r>
      <w:r w:rsidRPr="006B021F">
        <w:rPr>
          <w:rFonts w:ascii="Palatino Linotype" w:hAnsi="Palatino Linotype"/>
          <w:color w:val="000000" w:themeColor="text1"/>
          <w:spacing w:val="-12"/>
          <w:w w:val="105"/>
          <w:szCs w:val="24"/>
        </w:rPr>
        <w:t xml:space="preserve"> </w:t>
      </w:r>
      <w:r w:rsidRPr="006B021F">
        <w:rPr>
          <w:rFonts w:ascii="Palatino Linotype" w:hAnsi="Palatino Linotype"/>
          <w:color w:val="000000" w:themeColor="text1"/>
          <w:w w:val="105"/>
          <w:szCs w:val="24"/>
        </w:rPr>
        <w:t>trust</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and</w:t>
      </w:r>
      <w:r w:rsidRPr="006B021F">
        <w:rPr>
          <w:rFonts w:ascii="Palatino Linotype" w:hAnsi="Palatino Linotype"/>
          <w:color w:val="000000" w:themeColor="text1"/>
          <w:spacing w:val="-12"/>
          <w:w w:val="105"/>
          <w:szCs w:val="24"/>
        </w:rPr>
        <w:t xml:space="preserve"> </w:t>
      </w:r>
      <w:r w:rsidRPr="006B021F">
        <w:rPr>
          <w:rFonts w:ascii="Palatino Linotype" w:hAnsi="Palatino Linotype"/>
          <w:color w:val="000000" w:themeColor="text1"/>
          <w:w w:val="105"/>
          <w:szCs w:val="24"/>
        </w:rPr>
        <w:t>conﬁdence</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of</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an</w:t>
      </w:r>
      <w:r w:rsidRPr="006B021F">
        <w:rPr>
          <w:rFonts w:ascii="Palatino Linotype" w:hAnsi="Palatino Linotype"/>
          <w:color w:val="000000" w:themeColor="text1"/>
          <w:spacing w:val="-12"/>
          <w:w w:val="105"/>
          <w:szCs w:val="24"/>
        </w:rPr>
        <w:t xml:space="preserve"> </w:t>
      </w:r>
      <w:r w:rsidRPr="006B021F">
        <w:rPr>
          <w:rFonts w:ascii="Palatino Linotype" w:hAnsi="Palatino Linotype"/>
          <w:color w:val="000000" w:themeColor="text1"/>
          <w:w w:val="105"/>
          <w:szCs w:val="24"/>
        </w:rPr>
        <w:t>older</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person</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or</w:t>
      </w:r>
      <w:r w:rsidRPr="006B021F">
        <w:rPr>
          <w:rFonts w:ascii="Palatino Linotype" w:hAnsi="Palatino Linotype"/>
          <w:color w:val="000000" w:themeColor="text1"/>
          <w:spacing w:val="-12"/>
          <w:w w:val="105"/>
          <w:szCs w:val="24"/>
        </w:rPr>
        <w:t xml:space="preserve"> </w:t>
      </w:r>
      <w:r w:rsidRPr="006B021F">
        <w:rPr>
          <w:rFonts w:ascii="Palatino Linotype" w:hAnsi="Palatino Linotype"/>
          <w:color w:val="000000" w:themeColor="text1"/>
          <w:w w:val="105"/>
          <w:szCs w:val="24"/>
        </w:rPr>
        <w:t>a</w:t>
      </w:r>
      <w:r w:rsidRPr="006B021F">
        <w:rPr>
          <w:rFonts w:ascii="Palatino Linotype" w:hAnsi="Palatino Linotype"/>
          <w:color w:val="000000" w:themeColor="text1"/>
          <w:spacing w:val="-11"/>
          <w:w w:val="105"/>
          <w:szCs w:val="24"/>
        </w:rPr>
        <w:t xml:space="preserve"> </w:t>
      </w:r>
      <w:r w:rsidRPr="006B021F">
        <w:rPr>
          <w:rFonts w:ascii="Palatino Linotype" w:hAnsi="Palatino Linotype"/>
          <w:color w:val="000000" w:themeColor="text1"/>
          <w:w w:val="105"/>
          <w:szCs w:val="24"/>
        </w:rPr>
        <w:t>vulnerable</w:t>
      </w:r>
      <w:r w:rsidRPr="00ED0A9F">
        <w:rPr>
          <w:rFonts w:ascii="Palatino Linotype" w:hAnsi="Palatino Linotype"/>
          <w:color w:val="000000" w:themeColor="text1"/>
          <w:w w:val="105"/>
        </w:rPr>
        <w:t xml:space="preserve"> </w:t>
      </w:r>
      <w:r w:rsidRPr="006B021F">
        <w:rPr>
          <w:rFonts w:ascii="Palatino Linotype" w:hAnsi="Palatino Linotype"/>
          <w:color w:val="000000" w:themeColor="text1"/>
          <w:w w:val="105"/>
          <w:szCs w:val="24"/>
        </w:rPr>
        <w:t>person</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or</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any</w:t>
      </w:r>
      <w:r w:rsidRPr="006B021F">
        <w:rPr>
          <w:rFonts w:ascii="Palatino Linotype" w:hAnsi="Palatino Linotype"/>
          <w:color w:val="000000" w:themeColor="text1"/>
          <w:spacing w:val="-5"/>
          <w:w w:val="105"/>
          <w:szCs w:val="24"/>
        </w:rPr>
        <w:t xml:space="preserve"> </w:t>
      </w:r>
      <w:r w:rsidRPr="006B021F">
        <w:rPr>
          <w:rFonts w:ascii="Palatino Linotype" w:hAnsi="Palatino Linotype"/>
          <w:color w:val="000000" w:themeColor="text1"/>
          <w:w w:val="105"/>
          <w:szCs w:val="24"/>
        </w:rPr>
        <w:t>use</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of</w:t>
      </w:r>
      <w:r w:rsidRPr="006B021F">
        <w:rPr>
          <w:rFonts w:ascii="Palatino Linotype" w:hAnsi="Palatino Linotype"/>
          <w:color w:val="000000" w:themeColor="text1"/>
          <w:spacing w:val="-5"/>
          <w:w w:val="105"/>
          <w:szCs w:val="24"/>
        </w:rPr>
        <w:t xml:space="preserve"> </w:t>
      </w:r>
      <w:r w:rsidRPr="006B021F">
        <w:rPr>
          <w:rFonts w:ascii="Palatino Linotype" w:hAnsi="Palatino Linotype"/>
          <w:color w:val="000000" w:themeColor="text1"/>
          <w:w w:val="105"/>
          <w:szCs w:val="24"/>
        </w:rPr>
        <w:t>the</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power</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of</w:t>
      </w:r>
      <w:r w:rsidRPr="006B021F">
        <w:rPr>
          <w:rFonts w:ascii="Palatino Linotype" w:hAnsi="Palatino Linotype"/>
          <w:color w:val="000000" w:themeColor="text1"/>
          <w:spacing w:val="-5"/>
          <w:w w:val="105"/>
          <w:szCs w:val="24"/>
        </w:rPr>
        <w:t xml:space="preserve"> </w:t>
      </w:r>
      <w:r w:rsidRPr="006B021F">
        <w:rPr>
          <w:rFonts w:ascii="Palatino Linotype" w:hAnsi="Palatino Linotype"/>
          <w:color w:val="000000" w:themeColor="text1"/>
          <w:w w:val="105"/>
          <w:szCs w:val="24"/>
        </w:rPr>
        <w:t>attorney</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or</w:t>
      </w:r>
      <w:r w:rsidRPr="006B021F">
        <w:rPr>
          <w:rFonts w:ascii="Palatino Linotype" w:hAnsi="Palatino Linotype"/>
          <w:color w:val="000000" w:themeColor="text1"/>
          <w:spacing w:val="-5"/>
          <w:w w:val="105"/>
          <w:szCs w:val="24"/>
        </w:rPr>
        <w:t xml:space="preserve"> </w:t>
      </w:r>
      <w:r w:rsidRPr="006B021F">
        <w:rPr>
          <w:rFonts w:ascii="Palatino Linotype" w:hAnsi="Palatino Linotype"/>
          <w:color w:val="000000" w:themeColor="text1"/>
          <w:w w:val="105"/>
          <w:szCs w:val="24"/>
        </w:rPr>
        <w:t>guardianship</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of</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an</w:t>
      </w:r>
      <w:r w:rsidRPr="006B021F">
        <w:rPr>
          <w:rFonts w:ascii="Palatino Linotype" w:hAnsi="Palatino Linotype"/>
          <w:color w:val="000000" w:themeColor="text1"/>
          <w:spacing w:val="-5"/>
          <w:w w:val="105"/>
          <w:szCs w:val="24"/>
        </w:rPr>
        <w:t xml:space="preserve"> </w:t>
      </w:r>
      <w:r w:rsidRPr="006B021F">
        <w:rPr>
          <w:rFonts w:ascii="Palatino Linotype" w:hAnsi="Palatino Linotype"/>
          <w:color w:val="000000" w:themeColor="text1"/>
          <w:w w:val="105"/>
          <w:szCs w:val="24"/>
        </w:rPr>
        <w:t>older</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person</w:t>
      </w:r>
      <w:r w:rsidRPr="006B021F">
        <w:rPr>
          <w:rFonts w:ascii="Palatino Linotype" w:hAnsi="Palatino Linotype"/>
          <w:color w:val="000000" w:themeColor="text1"/>
          <w:spacing w:val="-5"/>
          <w:w w:val="105"/>
          <w:szCs w:val="24"/>
        </w:rPr>
        <w:t xml:space="preserve"> </w:t>
      </w:r>
      <w:r w:rsidRPr="006B021F">
        <w:rPr>
          <w:rFonts w:ascii="Palatino Linotype" w:hAnsi="Palatino Linotype"/>
          <w:color w:val="000000" w:themeColor="text1"/>
          <w:w w:val="105"/>
          <w:szCs w:val="24"/>
        </w:rPr>
        <w:t>or</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a</w:t>
      </w:r>
      <w:r w:rsidRPr="006B021F">
        <w:rPr>
          <w:rFonts w:ascii="Palatino Linotype" w:hAnsi="Palatino Linotype"/>
          <w:color w:val="000000" w:themeColor="text1"/>
          <w:spacing w:val="-5"/>
          <w:w w:val="105"/>
          <w:szCs w:val="24"/>
        </w:rPr>
        <w:t xml:space="preserve"> </w:t>
      </w:r>
      <w:r w:rsidRPr="006B021F">
        <w:rPr>
          <w:rFonts w:ascii="Palatino Linotype" w:hAnsi="Palatino Linotype"/>
          <w:color w:val="000000" w:themeColor="text1"/>
          <w:w w:val="105"/>
          <w:szCs w:val="24"/>
        </w:rPr>
        <w:t>vulnerable</w:t>
      </w:r>
      <w:r w:rsidRPr="006B021F">
        <w:rPr>
          <w:rFonts w:ascii="Palatino Linotype" w:hAnsi="Palatino Linotype"/>
          <w:color w:val="000000" w:themeColor="text1"/>
          <w:spacing w:val="-6"/>
          <w:w w:val="105"/>
          <w:szCs w:val="24"/>
        </w:rPr>
        <w:t xml:space="preserve"> </w:t>
      </w:r>
      <w:r w:rsidRPr="006B021F">
        <w:rPr>
          <w:rFonts w:ascii="Palatino Linotype" w:hAnsi="Palatino Linotype"/>
          <w:color w:val="000000" w:themeColor="text1"/>
          <w:w w:val="105"/>
          <w:szCs w:val="24"/>
        </w:rPr>
        <w:t>person.”).</w:t>
      </w:r>
    </w:p>
  </w:footnote>
  <w:footnote w:id="307">
    <w:p w14:paraId="6A4CB98B" w14:textId="77777777" w:rsidR="00D81616" w:rsidRPr="006B021F" w:rsidRDefault="00D81616" w:rsidP="00082B73">
      <w:pPr>
        <w:pStyle w:val="FootNote"/>
        <w:rPr>
          <w:rFonts w:ascii="Palatino Linotype" w:hAnsi="Palatino Linotype"/>
          <w:shd w:val="clear" w:color="auto" w:fill="FFFFFF"/>
        </w:rPr>
      </w:pPr>
      <w:r w:rsidRPr="006B021F">
        <w:rPr>
          <w:rFonts w:ascii="Palatino Linotype" w:hAnsi="Palatino Linotype"/>
          <w:smallCap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smallCaps/>
          <w:color w:val="000000" w:themeColor="text1"/>
          <w:shd w:val="clear" w:color="auto" w:fill="FFFFFF"/>
        </w:rPr>
        <w:t>.</w:t>
      </w:r>
      <w:r w:rsidRPr="006B021F">
        <w:rPr>
          <w:rFonts w:ascii="Palatino Linotype" w:hAnsi="Palatino Linotype"/>
          <w:smallCaps/>
          <w:color w:val="000000" w:themeColor="text1"/>
          <w:shd w:val="clear" w:color="auto" w:fill="FFFFFF"/>
        </w:rPr>
        <w:tab/>
        <w:t>Tex. Hum. Res. Code Ann</w:t>
      </w:r>
      <w:r w:rsidRPr="006B021F">
        <w:rPr>
          <w:rFonts w:ascii="Palatino Linotype" w:hAnsi="Palatino Linotype"/>
          <w:color w:val="000000" w:themeColor="text1"/>
          <w:shd w:val="clear" w:color="auto" w:fill="FFFFFF"/>
        </w:rPr>
        <w:t>. § 48.002(a)(3) (West 2000) (“‘</w:t>
      </w:r>
      <w:r w:rsidRPr="006B021F">
        <w:rPr>
          <w:rStyle w:val="wordphrase"/>
          <w:rFonts w:ascii="Palatino Linotype" w:hAnsi="Palatino Linotype"/>
          <w:color w:val="000000" w:themeColor="text1"/>
          <w:shd w:val="clear" w:color="auto" w:fill="FFFFFF"/>
        </w:rPr>
        <w:t>Exploitation</w:t>
      </w:r>
      <w:r w:rsidRPr="006B021F">
        <w:rPr>
          <w:rFonts w:ascii="Palatino Linotype" w:hAnsi="Palatino Linotype"/>
          <w:color w:val="000000" w:themeColor="text1"/>
          <w:shd w:val="clear" w:color="auto" w:fill="FFFFFF"/>
        </w:rPr>
        <w:t xml:space="preserve">’ means the illegal or improper act or process of a caretaker, family member, or other individual who has an ongoing relationship with an elderly person or person with a disability that involves using, or attempting to use, the resources of the elderly person or person with a disability, including the person’s social security number or other identifying information, for monetary or personal benefit, profit, or gain without the informed consent of the person”). </w:t>
      </w:r>
    </w:p>
  </w:footnote>
  <w:footnote w:id="308">
    <w:p w14:paraId="1C76F505" w14:textId="77777777"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hd w:val="clear" w:color="auto" w:fill="FFFFFF"/>
        </w:rPr>
        <w:tab/>
      </w:r>
      <w:r w:rsidRPr="006B021F">
        <w:rPr>
          <w:rStyle w:val="NoterefInNote"/>
          <w:rFonts w:ascii="Palatino Linotype" w:hAnsi="Palatino Linotype"/>
        </w:rPr>
        <w:footnoteRef/>
      </w:r>
      <w:r w:rsidRPr="006B021F">
        <w:rPr>
          <w:rFonts w:ascii="Palatino Linotype" w:hAnsi="Palatino Linotype"/>
          <w:i/>
          <w:iCs/>
          <w:color w:val="000000" w:themeColor="text1"/>
          <w:shd w:val="clear" w:color="auto" w:fill="FFFFFF"/>
        </w:rPr>
        <w:t>.</w:t>
      </w:r>
      <w:r w:rsidRPr="006B021F">
        <w:rPr>
          <w:rFonts w:ascii="Palatino Linotype" w:hAnsi="Palatino Linotype"/>
          <w:i/>
          <w:iCs/>
          <w:color w:val="000000" w:themeColor="text1"/>
          <w:shd w:val="clear" w:color="auto" w:fill="FFFFFF"/>
        </w:rPr>
        <w:tab/>
        <w:t>Id.</w:t>
      </w:r>
    </w:p>
  </w:footnote>
  <w:footnote w:id="309">
    <w:p w14:paraId="1AA28D65" w14:textId="36B8765F"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Adult Protective Services, What You Must Know,</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Nat’l Ctr. on </w:t>
      </w:r>
      <w:r w:rsidRPr="006B021F">
        <w:rPr>
          <w:rFonts w:ascii="Palatino Linotype" w:hAnsi="Palatino Linotype"/>
          <w:smallCaps/>
          <w:szCs w:val="24"/>
        </w:rPr>
        <w:t>Elder Abuse</w:t>
      </w:r>
      <w:r w:rsidRPr="006B021F">
        <w:rPr>
          <w:rFonts w:ascii="Palatino Linotype" w:hAnsi="Palatino Linotype"/>
          <w:color w:val="000000" w:themeColor="text1"/>
          <w:szCs w:val="24"/>
        </w:rPr>
        <w:t xml:space="preserve"> https://ncea.acl.gov/NCEA/media/publications/APS-Fact-Sheet.pdf (last visited </w:t>
      </w:r>
      <w:r>
        <w:rPr>
          <w:rFonts w:ascii="Palatino Linotype" w:hAnsi="Palatino Linotype"/>
          <w:color w:val="000000" w:themeColor="text1"/>
          <w:szCs w:val="24"/>
        </w:rPr>
        <w:t>Sept</w:t>
      </w:r>
      <w:r w:rsidRPr="006B021F">
        <w:rPr>
          <w:rFonts w:ascii="Palatino Linotype" w:hAnsi="Palatino Linotype"/>
          <w:color w:val="000000" w:themeColor="text1"/>
          <w:szCs w:val="24"/>
        </w:rPr>
        <w:t xml:space="preserve">. </w:t>
      </w:r>
      <w:r>
        <w:rPr>
          <w:rFonts w:ascii="Palatino Linotype" w:hAnsi="Palatino Linotype"/>
          <w:color w:val="000000" w:themeColor="text1"/>
          <w:szCs w:val="24"/>
        </w:rPr>
        <w:t>27</w:t>
      </w:r>
      <w:r w:rsidRPr="006B021F">
        <w:rPr>
          <w:rFonts w:ascii="Palatino Linotype" w:hAnsi="Palatino Linotype"/>
          <w:color w:val="000000" w:themeColor="text1"/>
          <w:szCs w:val="24"/>
        </w:rPr>
        <w:t xml:space="preserve">, 2022) [hereinafter </w:t>
      </w:r>
      <w:r w:rsidRPr="006B021F">
        <w:rPr>
          <w:rFonts w:ascii="Palatino Linotype" w:hAnsi="Palatino Linotype"/>
          <w:i/>
          <w:iCs/>
          <w:color w:val="000000" w:themeColor="text1"/>
          <w:szCs w:val="24"/>
        </w:rPr>
        <w:t>NCEA Fact Sheet</w:t>
      </w:r>
      <w:r w:rsidRPr="006B021F">
        <w:rPr>
          <w:rFonts w:ascii="Palatino Linotype" w:hAnsi="Palatino Linotype"/>
          <w:color w:val="000000" w:themeColor="text1"/>
          <w:szCs w:val="24"/>
        </w:rPr>
        <w:t>].</w:t>
      </w:r>
    </w:p>
  </w:footnote>
  <w:footnote w:id="310">
    <w:p w14:paraId="69172797" w14:textId="26425B59"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Dessin, </w:t>
      </w:r>
      <w:r w:rsidRPr="006B021F">
        <w:rPr>
          <w:rFonts w:ascii="Palatino Linotype" w:hAnsi="Palatino Linotype"/>
          <w:i/>
          <w:iCs/>
          <w:color w:val="000000" w:themeColor="text1"/>
          <w:szCs w:val="24"/>
        </w:rPr>
        <w:t>supra</w:t>
      </w:r>
      <w:r w:rsidRPr="006B021F">
        <w:rPr>
          <w:rFonts w:ascii="Palatino Linotype" w:hAnsi="Palatino Linotype"/>
          <w:color w:val="000000" w:themeColor="text1"/>
          <w:szCs w:val="24"/>
        </w:rPr>
        <w:t xml:space="preserve"> note 26</w:t>
      </w:r>
      <w:ins w:id="396" w:author="Fischer, Andrea Joann" w:date="2023-03-09T12:13:00Z">
        <w:r w:rsidR="00227AB3">
          <w:rPr>
            <w:rFonts w:ascii="Palatino Linotype" w:hAnsi="Palatino Linotype"/>
            <w:color w:val="000000" w:themeColor="text1"/>
            <w:szCs w:val="24"/>
          </w:rPr>
          <w:t>5</w:t>
        </w:r>
      </w:ins>
      <w:del w:id="397" w:author="Fischer, Andrea Joann" w:date="2023-03-09T12:13:00Z">
        <w:r w:rsidR="004336F3" w:rsidDel="00227AB3">
          <w:rPr>
            <w:rFonts w:ascii="Palatino Linotype" w:hAnsi="Palatino Linotype"/>
            <w:color w:val="000000" w:themeColor="text1"/>
            <w:szCs w:val="24"/>
          </w:rPr>
          <w:delText>6</w:delText>
        </w:r>
      </w:del>
      <w:r w:rsidRPr="006B021F">
        <w:rPr>
          <w:rFonts w:ascii="Palatino Linotype" w:hAnsi="Palatino Linotype"/>
          <w:color w:val="000000" w:themeColor="text1"/>
          <w:szCs w:val="24"/>
        </w:rPr>
        <w:t xml:space="preserve">, at 288 (“Every state has a means of punishing financial abuse under its criminal statutes. There is, however, significant variance in the way states have chosen to address the problem. A state may use criminal statutes of general application, may use a statute directed specifically to financial abuse of the elderly, or may use a sentencing enhancement when the victim of the financial abuse is elderly”). </w:t>
      </w:r>
    </w:p>
  </w:footnote>
  <w:footnote w:id="311">
    <w:p w14:paraId="3856CC22" w14:textId="380CF88F" w:rsidR="00D81616" w:rsidRPr="006B021F" w:rsidRDefault="00D81616" w:rsidP="00A02A94">
      <w:pPr>
        <w:pStyle w:val="FootNote"/>
      </w:pPr>
      <w:r w:rsidRPr="006B021F">
        <w:rPr>
          <w:i/>
          <w:iCs/>
        </w:rPr>
        <w:tab/>
      </w:r>
      <w:r w:rsidRPr="006B021F">
        <w:rPr>
          <w:rStyle w:val="NoterefInNote"/>
          <w:rFonts w:ascii="Palatino Linotype" w:hAnsi="Palatino Linotype"/>
        </w:rPr>
        <w:footnoteRef/>
      </w:r>
      <w:r w:rsidRPr="006B021F">
        <w:rPr>
          <w:i/>
          <w:iCs/>
        </w:rPr>
        <w:t>.</w:t>
      </w:r>
      <w:r>
        <w:rPr>
          <w:i/>
          <w:iCs/>
        </w:rPr>
        <w:tab/>
      </w:r>
      <w:ins w:id="398" w:author="Fischer, Andrea Joann" w:date="2023-03-09T12:13:00Z">
        <w:r w:rsidR="00227AB3">
          <w:rPr>
            <w:i/>
            <w:iCs/>
          </w:rPr>
          <w:t xml:space="preserve">Id. </w:t>
        </w:r>
      </w:ins>
      <w:del w:id="399" w:author="Fischer, Andrea Joann" w:date="2023-03-09T12:13:00Z">
        <w:r w:rsidRPr="00ED0A9F" w:rsidDel="00227AB3">
          <w:rPr>
            <w:rFonts w:ascii="Palatino Linotype" w:hAnsi="Palatino Linotype"/>
          </w:rPr>
          <w:delText>Dessin</w:delText>
        </w:r>
        <w:r w:rsidRPr="00A02A94" w:rsidDel="00227AB3">
          <w:rPr>
            <w:rFonts w:ascii="Palatino Linotype" w:hAnsi="Palatino Linotype"/>
          </w:rPr>
          <w:delText xml:space="preserve">, </w:delText>
        </w:r>
        <w:r w:rsidRPr="00ED0A9F" w:rsidDel="00227AB3">
          <w:rPr>
            <w:rFonts w:ascii="Palatino Linotype" w:hAnsi="Palatino Linotype"/>
            <w:i/>
            <w:iCs/>
          </w:rPr>
          <w:delText xml:space="preserve">supra </w:delText>
        </w:r>
        <w:r w:rsidRPr="00A02A94" w:rsidDel="00227AB3">
          <w:rPr>
            <w:rFonts w:ascii="Palatino Linotype" w:hAnsi="Palatino Linotype"/>
          </w:rPr>
          <w:delText>note 26</w:delText>
        </w:r>
        <w:r w:rsidR="004336F3" w:rsidDel="00227AB3">
          <w:rPr>
            <w:rFonts w:ascii="Palatino Linotype" w:hAnsi="Palatino Linotype"/>
          </w:rPr>
          <w:delText>6</w:delText>
        </w:r>
        <w:r w:rsidRPr="00A02A94" w:rsidDel="00227AB3">
          <w:rPr>
            <w:rFonts w:ascii="Palatino Linotype" w:hAnsi="Palatino Linotype"/>
          </w:rPr>
          <w:delText xml:space="preserve">, </w:delText>
        </w:r>
      </w:del>
      <w:r w:rsidRPr="00A02A94">
        <w:rPr>
          <w:rFonts w:ascii="Palatino Linotype" w:hAnsi="Palatino Linotype"/>
        </w:rPr>
        <w:t>at 288.</w:t>
      </w:r>
      <w:r w:rsidRPr="006B021F">
        <w:t xml:space="preserve"> </w:t>
      </w:r>
    </w:p>
  </w:footnote>
  <w:footnote w:id="312">
    <w:p w14:paraId="74E20CFD" w14:textId="63D7CAFC"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Id. </w:t>
      </w:r>
    </w:p>
  </w:footnote>
  <w:footnote w:id="313">
    <w:p w14:paraId="1F19418B" w14:textId="102BE22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r w:rsidRPr="006B021F">
        <w:rPr>
          <w:rFonts w:ascii="Palatino Linotype" w:hAnsi="Palatino Linotype"/>
          <w:i/>
          <w:iCs/>
          <w:color w:val="000000" w:themeColor="text1"/>
          <w:szCs w:val="24"/>
        </w:rPr>
        <w:tab/>
      </w:r>
    </w:p>
  </w:footnote>
  <w:footnote w:id="314">
    <w:p w14:paraId="26F4403F" w14:textId="5ECA1207" w:rsidR="00D81616" w:rsidRPr="006B021F" w:rsidDel="00227AB3" w:rsidRDefault="00D81616" w:rsidP="00082B73">
      <w:pPr>
        <w:pStyle w:val="FootNote"/>
        <w:rPr>
          <w:del w:id="405" w:author="Fischer, Andrea Joann" w:date="2023-03-09T12:15:00Z"/>
          <w:rFonts w:ascii="Palatino Linotype" w:hAnsi="Palatino Linotype"/>
        </w:rPr>
      </w:pPr>
      <w:del w:id="406" w:author="Fischer, Andrea Joann" w:date="2023-03-09T12:15:00Z">
        <w:r w:rsidRPr="006B021F" w:rsidDel="00227AB3">
          <w:rPr>
            <w:rFonts w:ascii="Palatino Linotype" w:hAnsi="Palatino Linotype"/>
            <w:i/>
            <w:iCs/>
            <w:color w:val="000000" w:themeColor="text1"/>
            <w:szCs w:val="24"/>
          </w:rPr>
          <w:tab/>
        </w:r>
        <w:r w:rsidRPr="006B021F" w:rsidDel="00227AB3">
          <w:rPr>
            <w:rStyle w:val="NoterefInNote"/>
            <w:rFonts w:ascii="Palatino Linotype" w:hAnsi="Palatino Linotype"/>
          </w:rPr>
          <w:footnoteRef/>
        </w:r>
        <w:r w:rsidRPr="006B021F" w:rsidDel="00227AB3">
          <w:rPr>
            <w:rFonts w:ascii="Palatino Linotype" w:hAnsi="Palatino Linotype"/>
            <w:i/>
            <w:iCs/>
            <w:color w:val="000000" w:themeColor="text1"/>
            <w:szCs w:val="24"/>
          </w:rPr>
          <w:delText>.</w:delText>
        </w:r>
        <w:r w:rsidRPr="006B021F" w:rsidDel="00227AB3">
          <w:rPr>
            <w:rFonts w:ascii="Palatino Linotype" w:hAnsi="Palatino Linotype"/>
            <w:i/>
            <w:iCs/>
            <w:color w:val="000000" w:themeColor="text1"/>
            <w:szCs w:val="24"/>
          </w:rPr>
          <w:tab/>
          <w:delText xml:space="preserve">Id. </w:delText>
        </w:r>
        <w:r w:rsidRPr="006B021F" w:rsidDel="00227AB3">
          <w:rPr>
            <w:rFonts w:ascii="Palatino Linotype" w:hAnsi="Palatino Linotype"/>
            <w:color w:val="000000" w:themeColor="text1"/>
            <w:szCs w:val="24"/>
          </w:rPr>
          <w:delText>at 282 (“Adult protective services statutes are remarkably similar in structure from state to state</w:delText>
        </w:r>
        <w:r w:rsidR="00B503BA" w:rsidDel="00227AB3">
          <w:rPr>
            <w:rFonts w:ascii="Palatino Linotype" w:hAnsi="Palatino Linotype"/>
            <w:color w:val="000000" w:themeColor="text1"/>
            <w:szCs w:val="24"/>
          </w:rPr>
          <w:delText xml:space="preserve"> </w:delText>
        </w:r>
        <w:r w:rsidR="00B503BA" w:rsidRPr="00ED0A9F" w:rsidDel="00227AB3">
          <w:rPr>
            <w:rFonts w:ascii="Palatino Linotype" w:hAnsi="Palatino Linotype"/>
            <w:color w:val="000000" w:themeColor="text1"/>
            <w:szCs w:val="24"/>
            <w:highlight w:val="cyan"/>
          </w:rPr>
          <w:delText>THIS SOURCE JUST ISN’T NEEDED OPIE 12/9</w:delText>
        </w:r>
      </w:del>
    </w:p>
  </w:footnote>
  <w:footnote w:id="315">
    <w:p w14:paraId="0351870F" w14:textId="36CA65B8"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Id.</w:t>
      </w:r>
      <w:r>
        <w:rPr>
          <w:rFonts w:ascii="Palatino Linotype" w:hAnsi="Palatino Linotype"/>
          <w:szCs w:val="24"/>
        </w:rPr>
        <w:t>;</w:t>
      </w:r>
      <w:r>
        <w:rPr>
          <w:rFonts w:ascii="Palatino Linotype" w:hAnsi="Palatino Linotype"/>
          <w:i/>
          <w:iCs/>
          <w:szCs w:val="24"/>
        </w:rPr>
        <w:t xml:space="preserve"> s</w:t>
      </w:r>
      <w:r w:rsidRPr="006B021F">
        <w:rPr>
          <w:rFonts w:ascii="Palatino Linotype" w:hAnsi="Palatino Linotype"/>
          <w:i/>
          <w:iCs/>
          <w:szCs w:val="24"/>
        </w:rPr>
        <w:t xml:space="preserve">ee </w:t>
      </w:r>
      <w:r w:rsidRPr="006B021F">
        <w:rPr>
          <w:rFonts w:ascii="Palatino Linotype" w:hAnsi="Palatino Linotype"/>
          <w:szCs w:val="24"/>
        </w:rPr>
        <w:t>Buckman</w:t>
      </w:r>
      <w:r w:rsidRPr="00ED0A9F">
        <w:rPr>
          <w:rFonts w:ascii="Palatino Linotype" w:hAnsi="Palatino Linotype"/>
          <w:i/>
          <w:iCs/>
          <w:szCs w:val="24"/>
        </w:rPr>
        <w:t>,</w:t>
      </w:r>
      <w:r w:rsidRPr="006B021F">
        <w:rPr>
          <w:rFonts w:ascii="Palatino Linotype" w:hAnsi="Palatino Linotype"/>
          <w:szCs w:val="24"/>
        </w:rPr>
        <w:t xml:space="preserve"> </w:t>
      </w:r>
      <w:r w:rsidRPr="006B021F">
        <w:rPr>
          <w:rFonts w:ascii="Palatino Linotype" w:hAnsi="Palatino Linotype"/>
          <w:i/>
          <w:iCs/>
          <w:szCs w:val="24"/>
        </w:rPr>
        <w:t xml:space="preserve">supra </w:t>
      </w:r>
      <w:r w:rsidRPr="006B021F">
        <w:rPr>
          <w:rFonts w:ascii="Palatino Linotype" w:hAnsi="Palatino Linotype"/>
          <w:szCs w:val="24"/>
        </w:rPr>
        <w:t>note 312,</w:t>
      </w:r>
      <w:r w:rsidRPr="00ED0A9F">
        <w:rPr>
          <w:rFonts w:ascii="Palatino Linotype" w:hAnsi="Palatino Linotype"/>
          <w:szCs w:val="24"/>
        </w:rPr>
        <w:t xml:space="preserve"> </w:t>
      </w:r>
      <w:r w:rsidRPr="006B021F">
        <w:rPr>
          <w:rFonts w:ascii="Palatino Linotype" w:hAnsi="Palatino Linotype"/>
          <w:color w:val="000000" w:themeColor="text1"/>
          <w:szCs w:val="24"/>
        </w:rPr>
        <w:t>§ 2.</w:t>
      </w:r>
      <w:r w:rsidR="004336F3" w:rsidRPr="00ED0A9F">
        <w:rPr>
          <w:rFonts w:ascii="Palatino Linotype" w:hAnsi="Palatino Linotype"/>
          <w:color w:val="000000" w:themeColor="text1"/>
          <w:szCs w:val="24"/>
          <w:highlight w:val="yellow"/>
        </w:rPr>
        <w:t>(no other Buckman source. Full citation?)</w:t>
      </w:r>
    </w:p>
  </w:footnote>
  <w:footnote w:id="316">
    <w:p w14:paraId="69B6F994" w14:textId="5E973759"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r>
      <w:r w:rsidR="00AF4E4F" w:rsidRPr="00AF4E4F">
        <w:rPr>
          <w:rFonts w:ascii="Palatino Linotype" w:hAnsi="Palatino Linotype"/>
          <w:color w:val="000000"/>
        </w:rPr>
        <w:t>Deborah F. Buckman, Annotation</w:t>
      </w:r>
      <w:del w:id="408" w:author="Fischer, Andrea Joann" w:date="2023-03-09T12:15:00Z">
        <w:r w:rsidR="00AF4E4F" w:rsidRPr="00AF4E4F" w:rsidDel="00227AB3">
          <w:rPr>
            <w:rFonts w:ascii="Palatino Linotype" w:hAnsi="Palatino Linotype"/>
            <w:color w:val="000000"/>
          </w:rPr>
          <w:delText>,</w:delText>
        </w:r>
      </w:del>
      <w:r w:rsidR="00AF4E4F" w:rsidRPr="00AF4E4F">
        <w:rPr>
          <w:rFonts w:ascii="Palatino Linotype" w:hAnsi="Palatino Linotype"/>
          <w:i/>
          <w:iCs/>
          <w:color w:val="000000"/>
        </w:rPr>
        <w:t>, Determination of Who Is “Vulnerable Adult” Entitled to Protection Under Adult Protection Acts</w:t>
      </w:r>
      <w:r w:rsidR="00AF4E4F" w:rsidRPr="00AF4E4F">
        <w:rPr>
          <w:rFonts w:ascii="Palatino Linotype" w:hAnsi="Palatino Linotype"/>
          <w:color w:val="000000"/>
        </w:rPr>
        <w:t>, 19 A.L.R.7th Art. 2, §, 2 (2016)</w:t>
      </w:r>
    </w:p>
  </w:footnote>
  <w:footnote w:id="317">
    <w:p w14:paraId="2B918646" w14:textId="2E715539" w:rsidR="00D81616" w:rsidRPr="006B021F" w:rsidRDefault="00D81616" w:rsidP="00082B73">
      <w:pPr>
        <w:pStyle w:val="FootNote"/>
        <w:rPr>
          <w:rFonts w:ascii="Palatino Linotype" w:hAnsi="Palatino Linotype"/>
        </w:rPr>
      </w:pPr>
      <w:r w:rsidRPr="006B021F">
        <w:rPr>
          <w:rFonts w:ascii="Palatino Linotype" w:hAnsi="Palatino Linotype"/>
          <w:smallCaps/>
        </w:rPr>
        <w:tab/>
      </w:r>
      <w:r w:rsidRPr="006B021F">
        <w:rPr>
          <w:rStyle w:val="NoterefInNote"/>
          <w:rFonts w:ascii="Palatino Linotype" w:hAnsi="Palatino Linotype"/>
        </w:rPr>
        <w:footnoteRef/>
      </w:r>
      <w:r w:rsidRPr="006B021F">
        <w:rPr>
          <w:rFonts w:ascii="Palatino Linotype" w:hAnsi="Palatino Linotype"/>
          <w:smallCaps/>
        </w:rPr>
        <w:t>.</w:t>
      </w:r>
      <w:r w:rsidRPr="006B021F">
        <w:rPr>
          <w:rFonts w:ascii="Palatino Linotype" w:hAnsi="Palatino Linotype"/>
          <w:smallCaps/>
        </w:rPr>
        <w:tab/>
        <w:t xml:space="preserve">Holly Ramsey-Klawsnik, </w:t>
      </w:r>
      <w:r w:rsidRPr="006B021F">
        <w:rPr>
          <w:rFonts w:ascii="Palatino Linotype" w:hAnsi="Palatino Linotype"/>
          <w:smallCaps/>
          <w:color w:val="000000" w:themeColor="text1"/>
        </w:rPr>
        <w:t xml:space="preserve">Nat’l Ctr. on </w:t>
      </w:r>
      <w:r w:rsidRPr="006B021F">
        <w:rPr>
          <w:rFonts w:ascii="Palatino Linotype" w:hAnsi="Palatino Linotype"/>
          <w:smallCaps/>
        </w:rPr>
        <w:t>Elder Abuse</w:t>
      </w:r>
      <w:r w:rsidRPr="006B021F">
        <w:rPr>
          <w:rFonts w:ascii="Palatino Linotype" w:hAnsi="Palatino Linotype"/>
          <w:smallCaps/>
          <w:color w:val="000000" w:themeColor="text1"/>
        </w:rPr>
        <w:t xml:space="preserve"> &amp; Nat’l. Adult Protective Servs. Ass’n</w:t>
      </w:r>
      <w:r w:rsidRPr="006B021F">
        <w:rPr>
          <w:rFonts w:ascii="Palatino Linotype" w:hAnsi="Palatino Linotype"/>
          <w:smallCaps/>
        </w:rPr>
        <w:t xml:space="preserve">, Understanding and Working with Adult Protective Services 3 </w:t>
      </w:r>
      <w:r w:rsidRPr="006B021F">
        <w:rPr>
          <w:rFonts w:ascii="Palatino Linotype" w:hAnsi="Palatino Linotype"/>
        </w:rPr>
        <w:t xml:space="preserve">(2018) [hereinafter </w:t>
      </w:r>
      <w:r w:rsidRPr="006B021F">
        <w:rPr>
          <w:rFonts w:ascii="Palatino Linotype" w:hAnsi="Palatino Linotype"/>
          <w:smallCaps/>
        </w:rPr>
        <w:t>Ramsey-Klawsnik</w:t>
      </w:r>
      <w:r w:rsidRPr="00ED0A9F">
        <w:rPr>
          <w:rFonts w:ascii="Palatino Linotype" w:hAnsi="Palatino Linotype"/>
          <w:smallCaps/>
        </w:rPr>
        <w:t xml:space="preserve"> </w:t>
      </w:r>
      <w:r w:rsidRPr="006B021F">
        <w:rPr>
          <w:rFonts w:ascii="Palatino Linotype" w:hAnsi="Palatino Linotype"/>
          <w:smallCaps/>
        </w:rPr>
        <w:t>Part I]</w:t>
      </w:r>
      <w:del w:id="410" w:author="Fischer, Andrea Joann" w:date="2023-03-09T11:15:00Z">
        <w:r w:rsidRPr="006B021F" w:rsidDel="00BA203D">
          <w:rPr>
            <w:rFonts w:ascii="Palatino Linotype" w:hAnsi="Palatino Linotype"/>
          </w:rPr>
          <w:delText xml:space="preserve"> </w:delText>
        </w:r>
      </w:del>
      <w:r w:rsidRPr="006B021F">
        <w:rPr>
          <w:rFonts w:ascii="Palatino Linotype" w:hAnsi="Palatino Linotype"/>
        </w:rPr>
        <w:t xml:space="preserve"> (“In addition to shared goals, all APS programs are authorized by their state legislatures to receive and respond to reports of alleged ANE. All conduct investigations, make determinations as to the veracity of reports received and investigated, and seek to provide appropriate, effective, and ethical intervention services to alleviate danger and suffering experienced by victims. All must create and follow policies and practices consistent with state laws and professional standards of practice”).”).</w:t>
      </w:r>
    </w:p>
  </w:footnote>
  <w:footnote w:id="318">
    <w:p w14:paraId="08D8FE4E" w14:textId="3B272529"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APS Example Flow Chart,</w:t>
      </w:r>
      <w:r w:rsidRPr="006B021F">
        <w:rPr>
          <w:rFonts w:ascii="Palatino Linotype" w:hAnsi="Palatino Linotype"/>
          <w:szCs w:val="24"/>
        </w:rPr>
        <w:t xml:space="preserve"> </w:t>
      </w:r>
      <w:r w:rsidRPr="006B021F">
        <w:rPr>
          <w:rFonts w:ascii="Palatino Linotype" w:hAnsi="Palatino Linotype"/>
          <w:smallCaps/>
          <w:color w:val="000000" w:themeColor="text1"/>
          <w:szCs w:val="24"/>
        </w:rPr>
        <w:t xml:space="preserve">Nat’l Ctr. on </w:t>
      </w:r>
      <w:r w:rsidRPr="006B021F">
        <w:rPr>
          <w:rFonts w:ascii="Palatino Linotype" w:hAnsi="Palatino Linotype"/>
          <w:smallCaps/>
          <w:szCs w:val="24"/>
        </w:rPr>
        <w:t>Elder Abuse</w:t>
      </w:r>
      <w:r w:rsidRPr="006B021F">
        <w:rPr>
          <w:rFonts w:ascii="Palatino Linotype" w:hAnsi="Palatino Linotype"/>
          <w:smallCaps/>
          <w:color w:val="000000" w:themeColor="text1"/>
          <w:szCs w:val="24"/>
        </w:rPr>
        <w:t>,</w:t>
      </w:r>
      <w:r w:rsidRPr="006B021F">
        <w:rPr>
          <w:rFonts w:ascii="Palatino Linotype" w:hAnsi="Palatino Linotype"/>
          <w:szCs w:val="24"/>
        </w:rPr>
        <w:t xml:space="preserve"> https://ncea.</w:t>
      </w:r>
      <w:r w:rsidR="00FE7400">
        <w:rPr>
          <w:rFonts w:ascii="Palatino Linotype" w:hAnsi="Palatino Linotype"/>
          <w:szCs w:val="24"/>
        </w:rPr>
        <w:br/>
      </w:r>
      <w:r w:rsidRPr="006B021F">
        <w:rPr>
          <w:rFonts w:ascii="Palatino Linotype" w:hAnsi="Palatino Linotype"/>
          <w:szCs w:val="24"/>
        </w:rPr>
        <w:t xml:space="preserve">acl.gov/NCEA/media/publications/APS-Flow-Chart.pdf (last visited Sept. 8, 2022). </w:t>
      </w:r>
    </w:p>
  </w:footnote>
  <w:footnote w:id="319">
    <w:p w14:paraId="07A0A5C5" w14:textId="0C9F68A8" w:rsidR="00D81616" w:rsidRPr="006B021F" w:rsidRDefault="00D81616" w:rsidP="00082B73">
      <w:pPr>
        <w:pStyle w:val="FootNote"/>
        <w:rPr>
          <w:rFonts w:ascii="Palatino Linotype" w:hAnsi="Palatino Linotype"/>
        </w:rPr>
      </w:pPr>
      <w:r w:rsidRPr="006B021F">
        <w:rPr>
          <w:rFonts w:ascii="Palatino Linotype" w:hAnsi="Palatino Linotype"/>
          <w:smallCaps/>
          <w:szCs w:val="24"/>
        </w:rPr>
        <w:tab/>
      </w:r>
      <w:r w:rsidRPr="006B021F">
        <w:rPr>
          <w:rStyle w:val="NoterefInNote"/>
          <w:rFonts w:ascii="Palatino Linotype" w:hAnsi="Palatino Linotype"/>
        </w:rPr>
        <w:footnoteRef/>
      </w:r>
      <w:r w:rsidRPr="006B021F">
        <w:rPr>
          <w:rFonts w:ascii="Palatino Linotype" w:hAnsi="Palatino Linotype"/>
          <w:smallCaps/>
          <w:szCs w:val="24"/>
        </w:rPr>
        <w:t>.</w:t>
      </w:r>
      <w:r w:rsidRPr="006B021F">
        <w:rPr>
          <w:rFonts w:ascii="Palatino Linotype" w:hAnsi="Palatino Linotype"/>
          <w:smallCaps/>
          <w:szCs w:val="24"/>
        </w:rPr>
        <w:tab/>
        <w:t>Ramsey-Klawsnik</w:t>
      </w:r>
      <w:r w:rsidRPr="00ED0A9F">
        <w:rPr>
          <w:rFonts w:ascii="Palatino Linotype" w:hAnsi="Palatino Linotype"/>
          <w:smallCaps/>
        </w:rPr>
        <w:t xml:space="preserve"> </w:t>
      </w:r>
      <w:r w:rsidRPr="006B021F">
        <w:rPr>
          <w:rFonts w:ascii="Palatino Linotype" w:hAnsi="Palatino Linotype"/>
          <w:smallCaps/>
          <w:szCs w:val="24"/>
        </w:rPr>
        <w:t xml:space="preserve">Part I, </w:t>
      </w:r>
      <w:r w:rsidRPr="006B021F">
        <w:rPr>
          <w:rFonts w:ascii="Palatino Linotype" w:hAnsi="Palatino Linotype"/>
          <w:i/>
          <w:iCs/>
          <w:szCs w:val="24"/>
        </w:rPr>
        <w:t xml:space="preserve">supra </w:t>
      </w:r>
      <w:r w:rsidRPr="006B021F">
        <w:rPr>
          <w:rFonts w:ascii="Palatino Linotype" w:hAnsi="Palatino Linotype"/>
          <w:szCs w:val="24"/>
        </w:rPr>
        <w:t>note 31</w:t>
      </w:r>
      <w:ins w:id="411" w:author="Fischer, Andrea Joann" w:date="2023-03-09T12:32:00Z">
        <w:r w:rsidR="00DD03DB">
          <w:rPr>
            <w:rFonts w:ascii="Palatino Linotype" w:hAnsi="Palatino Linotype"/>
            <w:szCs w:val="24"/>
          </w:rPr>
          <w:t>5</w:t>
        </w:r>
      </w:ins>
      <w:del w:id="412" w:author="Fischer, Andrea Joann" w:date="2023-03-09T12:32:00Z">
        <w:r w:rsidR="004336F3" w:rsidDel="00DD03DB">
          <w:rPr>
            <w:rFonts w:ascii="Palatino Linotype" w:hAnsi="Palatino Linotype"/>
            <w:szCs w:val="24"/>
          </w:rPr>
          <w:delText>6</w:delText>
        </w:r>
      </w:del>
      <w:r w:rsidRPr="006B021F">
        <w:rPr>
          <w:rFonts w:ascii="Palatino Linotype" w:hAnsi="Palatino Linotype"/>
          <w:szCs w:val="24"/>
        </w:rPr>
        <w:t>, at 3 (“All [APS agencies] must create and follow policies and practices consistent with state laws”). . . .”).</w:t>
      </w:r>
    </w:p>
  </w:footnote>
  <w:footnote w:id="320">
    <w:p w14:paraId="39042938" w14:textId="0DAD0FF9" w:rsidR="00D81616" w:rsidRPr="006B021F" w:rsidRDefault="00D81616" w:rsidP="00082B73">
      <w:pPr>
        <w:pStyle w:val="FootNote"/>
        <w:rPr>
          <w:rFonts w:ascii="Palatino Linotype" w:hAnsi="Palatino Linotype"/>
        </w:rPr>
      </w:pPr>
      <w:r w:rsidRPr="006B021F">
        <w:rPr>
          <w:rFonts w:ascii="Palatino Linotype" w:hAnsi="Palatino Linotype"/>
          <w:smallCaps/>
        </w:rPr>
        <w:tab/>
      </w:r>
      <w:r w:rsidRPr="006B021F">
        <w:rPr>
          <w:rStyle w:val="NoterefInNote"/>
          <w:rFonts w:ascii="Palatino Linotype" w:hAnsi="Palatino Linotype"/>
        </w:rPr>
        <w:footnoteRef/>
      </w:r>
      <w:r w:rsidRPr="006B021F">
        <w:rPr>
          <w:rFonts w:ascii="Palatino Linotype" w:hAnsi="Palatino Linotype"/>
          <w:smallCaps/>
        </w:rPr>
        <w:t>.</w:t>
      </w:r>
      <w:r w:rsidRPr="006B021F">
        <w:rPr>
          <w:rFonts w:ascii="Palatino Linotype" w:hAnsi="Palatino Linotype"/>
          <w:smallCaps/>
        </w:rPr>
        <w:tab/>
        <w:t xml:space="preserve">Candace Heisler, </w:t>
      </w:r>
      <w:r w:rsidRPr="006B021F">
        <w:rPr>
          <w:rFonts w:ascii="Palatino Linotype" w:hAnsi="Palatino Linotype"/>
          <w:smallCaps/>
          <w:color w:val="000000" w:themeColor="text1"/>
        </w:rPr>
        <w:t>Nat’l. Adult Protective Servs. Ass’n,</w:t>
      </w:r>
      <w:r w:rsidRPr="006B021F">
        <w:rPr>
          <w:rFonts w:ascii="Palatino Linotype" w:hAnsi="Palatino Linotype"/>
          <w:smallCaps/>
        </w:rPr>
        <w:t xml:space="preserve"> Working with Prosecutors: Ideas to Guide APS Programs 3 (2014), </w:t>
      </w:r>
      <w:r w:rsidRPr="006B021F">
        <w:rPr>
          <w:rFonts w:ascii="Palatino Linotype" w:hAnsi="Palatino Linotype"/>
        </w:rPr>
        <w:t>http://www.napsa-now.org/wp-content/uploads/2016/04/TA-Brief-Working-with-Prosecutors.pdf (“If, as a result of the investigation, APS develops evidence that there is slightly more evidence in favor of the allegation than against its existence, APS can usually substantiate the allegation and offer services. This level of proof is called ‘preponderance of the evidence.’. . . The legal difference between the APS and prosecution standards of proof to prevail or act is significant”).</w:t>
      </w:r>
    </w:p>
  </w:footnote>
  <w:footnote w:id="321">
    <w:p w14:paraId="6FAE1B17" w14:textId="1DE65C4A" w:rsidR="00D81616" w:rsidRPr="006B021F" w:rsidRDefault="00D81616" w:rsidP="00082B73">
      <w:pPr>
        <w:pStyle w:val="FootNote"/>
        <w:rPr>
          <w:rFonts w:ascii="Palatino Linotype" w:hAnsi="Palatino Linotype"/>
        </w:rPr>
      </w:pPr>
      <w:r w:rsidRPr="006B021F">
        <w:rPr>
          <w:rFonts w:ascii="Palatino Linotype" w:hAnsi="Palatino Linotype"/>
          <w:smallCaps/>
          <w:szCs w:val="24"/>
        </w:rPr>
        <w:tab/>
      </w:r>
      <w:r w:rsidRPr="006B021F">
        <w:rPr>
          <w:rStyle w:val="NoterefInNote"/>
          <w:rFonts w:ascii="Palatino Linotype" w:hAnsi="Palatino Linotype"/>
        </w:rPr>
        <w:footnoteRef/>
      </w:r>
      <w:r w:rsidRPr="006B021F">
        <w:rPr>
          <w:rFonts w:ascii="Palatino Linotype" w:hAnsi="Palatino Linotype"/>
          <w:smallCaps/>
          <w:szCs w:val="24"/>
        </w:rPr>
        <w:t>.</w:t>
      </w:r>
      <w:r w:rsidRPr="006B021F">
        <w:rPr>
          <w:rFonts w:ascii="Palatino Linotype" w:hAnsi="Palatino Linotype"/>
          <w:smallCaps/>
          <w:szCs w:val="24"/>
        </w:rPr>
        <w:tab/>
        <w:t>Holly Ramsey-Klawsnik</w:t>
      </w:r>
      <w:r w:rsidRPr="00ED0A9F">
        <w:rPr>
          <w:rFonts w:ascii="Palatino Linotype" w:hAnsi="Palatino Linotype"/>
        </w:rPr>
        <w:t>,</w:t>
      </w:r>
      <w:r w:rsidRPr="006B021F">
        <w:rPr>
          <w:rFonts w:ascii="Palatino Linotype" w:hAnsi="Palatino Linotype"/>
          <w:smallCaps/>
          <w:szCs w:val="24"/>
        </w:rPr>
        <w:t xml:space="preserve"> Understanding and Working with Adult Protective Services 3 </w:t>
      </w:r>
      <w:r w:rsidRPr="006B021F">
        <w:rPr>
          <w:rFonts w:ascii="Palatino Linotype" w:hAnsi="Palatino Linotype"/>
          <w:szCs w:val="24"/>
        </w:rPr>
        <w:t xml:space="preserve">(2018) [hereinafter </w:t>
      </w:r>
      <w:r w:rsidRPr="006B021F">
        <w:rPr>
          <w:rFonts w:ascii="Palatino Linotype" w:hAnsi="Palatino Linotype"/>
          <w:smallCaps/>
          <w:szCs w:val="24"/>
        </w:rPr>
        <w:t>Ramsey-Klawsnik</w:t>
      </w:r>
      <w:r w:rsidRPr="00ED0A9F">
        <w:rPr>
          <w:rFonts w:ascii="Palatino Linotype" w:hAnsi="Palatino Linotype"/>
          <w:smallCaps/>
        </w:rPr>
        <w:t xml:space="preserve"> </w:t>
      </w:r>
      <w:r w:rsidRPr="006B021F">
        <w:rPr>
          <w:rFonts w:ascii="Palatino Linotype" w:hAnsi="Palatino Linotype"/>
          <w:smallCaps/>
          <w:szCs w:val="24"/>
        </w:rPr>
        <w:t>Part II]</w:t>
      </w:r>
      <w:r w:rsidRPr="006B021F">
        <w:rPr>
          <w:rFonts w:ascii="Palatino Linotype" w:hAnsi="Palatino Linotype"/>
          <w:szCs w:val="24"/>
        </w:rPr>
        <w:t xml:space="preserve"> https://</w:t>
      </w:r>
      <w:r w:rsidR="00FE7400">
        <w:rPr>
          <w:rFonts w:ascii="Palatino Linotype" w:hAnsi="Palatino Linotype"/>
          <w:szCs w:val="24"/>
        </w:rPr>
        <w:br/>
      </w:r>
      <w:r w:rsidRPr="006B021F">
        <w:rPr>
          <w:rFonts w:ascii="Palatino Linotype" w:hAnsi="Palatino Linotype"/>
          <w:szCs w:val="24"/>
        </w:rPr>
        <w:t>ncea.acl.gov/NCEA/media/Publication/NCEANAPSAbriefpartII.pdf (“There are critical distinctions between APS and criminal justice (CJ) or police investigations which are designed to determine if crimes have been committed and arrests are warranted. APS is designed to protect victim safety rather than punish perpetrators”).</w:t>
      </w:r>
    </w:p>
  </w:footnote>
  <w:footnote w:id="322">
    <w:p w14:paraId="055221B8" w14:textId="1ECDDCBD" w:rsidR="00D81616" w:rsidRPr="006B021F" w:rsidRDefault="00D81616" w:rsidP="00082B73">
      <w:pPr>
        <w:pStyle w:val="FootNote"/>
        <w:rPr>
          <w:rFonts w:ascii="Palatino Linotype" w:hAnsi="Palatino Linotype"/>
        </w:rPr>
      </w:pPr>
      <w:r w:rsidRPr="006B021F">
        <w:rPr>
          <w:rFonts w:ascii="Palatino Linotype" w:hAnsi="Palatino Linotype"/>
          <w:smallCaps/>
          <w:szCs w:val="24"/>
        </w:rPr>
        <w:tab/>
      </w:r>
      <w:r w:rsidRPr="006B021F">
        <w:rPr>
          <w:rStyle w:val="NoterefInNote"/>
          <w:rFonts w:ascii="Palatino Linotype" w:hAnsi="Palatino Linotype"/>
        </w:rPr>
        <w:footnoteRef/>
      </w:r>
      <w:r w:rsidRPr="006B021F">
        <w:rPr>
          <w:rFonts w:ascii="Palatino Linotype" w:hAnsi="Palatino Linotype"/>
          <w:smallCaps/>
          <w:szCs w:val="24"/>
        </w:rPr>
        <w:t>.</w:t>
      </w:r>
      <w:r w:rsidRPr="006B021F">
        <w:rPr>
          <w:rFonts w:ascii="Palatino Linotype" w:hAnsi="Palatino Linotype"/>
          <w:smallCaps/>
          <w:szCs w:val="24"/>
        </w:rPr>
        <w:tab/>
      </w:r>
      <w:ins w:id="415" w:author="Fischer, Andrea Joann" w:date="2023-03-09T12:33:00Z">
        <w:r w:rsidR="00DD03DB" w:rsidRPr="006B021F">
          <w:rPr>
            <w:rFonts w:ascii="Palatino Linotype" w:hAnsi="Palatino Linotype"/>
            <w:i/>
            <w:iCs/>
          </w:rPr>
          <w:t xml:space="preserve">Id. </w:t>
        </w:r>
      </w:ins>
      <w:del w:id="416" w:author="Fischer, Andrea Joann" w:date="2023-03-09T12:33:00Z">
        <w:r w:rsidRPr="006B021F" w:rsidDel="00DD03DB">
          <w:rPr>
            <w:rFonts w:ascii="Palatino Linotype" w:hAnsi="Palatino Linotype"/>
            <w:smallCaps/>
            <w:szCs w:val="24"/>
          </w:rPr>
          <w:delText>Heisler,</w:delText>
        </w:r>
        <w:r w:rsidRPr="00ED0A9F" w:rsidDel="00DD03DB">
          <w:rPr>
            <w:rFonts w:ascii="Palatino Linotype" w:hAnsi="Palatino Linotype"/>
          </w:rPr>
          <w:delText xml:space="preserve"> </w:delText>
        </w:r>
        <w:r w:rsidRPr="006B021F" w:rsidDel="00DD03DB">
          <w:rPr>
            <w:rFonts w:ascii="Palatino Linotype" w:hAnsi="Palatino Linotype"/>
            <w:i/>
            <w:iCs/>
            <w:szCs w:val="24"/>
          </w:rPr>
          <w:delText xml:space="preserve">supra </w:delText>
        </w:r>
        <w:r w:rsidRPr="006B021F" w:rsidDel="00DD03DB">
          <w:rPr>
            <w:rFonts w:ascii="Palatino Linotype" w:hAnsi="Palatino Linotype"/>
            <w:szCs w:val="24"/>
          </w:rPr>
          <w:delText>note 31</w:delText>
        </w:r>
        <w:r w:rsidR="004336F3" w:rsidDel="00DD03DB">
          <w:rPr>
            <w:rFonts w:ascii="Palatino Linotype" w:hAnsi="Palatino Linotype"/>
            <w:szCs w:val="24"/>
          </w:rPr>
          <w:delText>9</w:delText>
        </w:r>
        <w:r w:rsidRPr="006B021F" w:rsidDel="00DD03DB">
          <w:rPr>
            <w:rFonts w:ascii="Palatino Linotype" w:hAnsi="Palatino Linotype"/>
            <w:i/>
            <w:iCs/>
            <w:szCs w:val="24"/>
          </w:rPr>
          <w:delText xml:space="preserve">, </w:delText>
        </w:r>
      </w:del>
      <w:r w:rsidRPr="006B021F">
        <w:rPr>
          <w:rFonts w:ascii="Palatino Linotype" w:hAnsi="Palatino Linotype"/>
          <w:szCs w:val="24"/>
        </w:rPr>
        <w:t>at 3.</w:t>
      </w:r>
    </w:p>
  </w:footnote>
  <w:footnote w:id="323">
    <w:p w14:paraId="3AE433BC" w14:textId="37CBF9E5"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 xml:space="preserve">Id. </w:t>
      </w:r>
    </w:p>
  </w:footnote>
  <w:footnote w:id="324">
    <w:p w14:paraId="5FA18D5C" w14:textId="273EAA99"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Id. </w:t>
      </w:r>
    </w:p>
  </w:footnote>
  <w:footnote w:id="325">
    <w:p w14:paraId="53B8E8FF" w14:textId="70F4EEEC" w:rsidR="00D81616" w:rsidRPr="006B021F" w:rsidRDefault="00D81616" w:rsidP="00082B73">
      <w:pPr>
        <w:pStyle w:val="FootNote"/>
        <w:rPr>
          <w:rFonts w:ascii="Palatino Linotype" w:hAnsi="Palatino Linotype"/>
        </w:rPr>
      </w:pPr>
      <w:r w:rsidRPr="006B021F">
        <w:rPr>
          <w:rFonts w:ascii="Palatino Linotype" w:hAnsi="Palatino Linotype"/>
          <w:smallCaps/>
          <w:szCs w:val="24"/>
        </w:rPr>
        <w:tab/>
      </w:r>
      <w:r w:rsidRPr="006B021F">
        <w:rPr>
          <w:rStyle w:val="NoterefInNote"/>
          <w:rFonts w:ascii="Palatino Linotype" w:hAnsi="Palatino Linotype"/>
        </w:rPr>
        <w:footnoteRef/>
      </w:r>
      <w:r w:rsidRPr="006B021F">
        <w:rPr>
          <w:rFonts w:ascii="Palatino Linotype" w:hAnsi="Palatino Linotype"/>
          <w:smallCaps/>
          <w:szCs w:val="24"/>
        </w:rPr>
        <w:t>.</w:t>
      </w:r>
      <w:r w:rsidRPr="006B021F">
        <w:rPr>
          <w:rFonts w:ascii="Palatino Linotype" w:hAnsi="Palatino Linotype"/>
          <w:smallCaps/>
          <w:szCs w:val="24"/>
        </w:rPr>
        <w:tab/>
        <w:t>Ramsey-Klawsnik</w:t>
      </w:r>
      <w:r w:rsidRPr="00ED0A9F">
        <w:rPr>
          <w:rFonts w:ascii="Palatino Linotype" w:hAnsi="Palatino Linotype"/>
          <w:smallCaps/>
        </w:rPr>
        <w:t xml:space="preserve"> </w:t>
      </w:r>
      <w:r w:rsidRPr="006B021F">
        <w:rPr>
          <w:rFonts w:ascii="Palatino Linotype" w:hAnsi="Palatino Linotype"/>
          <w:smallCaps/>
          <w:szCs w:val="24"/>
        </w:rPr>
        <w:t>Part</w:t>
      </w:r>
      <w:r w:rsidRPr="00ED0A9F">
        <w:rPr>
          <w:rFonts w:ascii="Palatino Linotype" w:hAnsi="Palatino Linotype"/>
        </w:rPr>
        <w:t xml:space="preserve"> II</w:t>
      </w:r>
      <w:r w:rsidRPr="006B021F">
        <w:rPr>
          <w:rFonts w:ascii="Palatino Linotype" w:hAnsi="Palatino Linotype"/>
          <w:smallCaps/>
          <w:szCs w:val="24"/>
        </w:rPr>
        <w:t xml:space="preserve">, </w:t>
      </w:r>
      <w:r w:rsidRPr="006B021F">
        <w:rPr>
          <w:rFonts w:ascii="Palatino Linotype" w:hAnsi="Palatino Linotype"/>
          <w:i/>
          <w:iCs/>
          <w:szCs w:val="24"/>
        </w:rPr>
        <w:t xml:space="preserve">supra </w:t>
      </w:r>
      <w:r w:rsidRPr="006B021F">
        <w:rPr>
          <w:rFonts w:ascii="Palatino Linotype" w:hAnsi="Palatino Linotype"/>
          <w:szCs w:val="24"/>
        </w:rPr>
        <w:t>note 3</w:t>
      </w:r>
      <w:ins w:id="417" w:author="Fischer, Andrea Joann" w:date="2023-03-09T12:33:00Z">
        <w:r w:rsidR="00DD03DB">
          <w:rPr>
            <w:rFonts w:ascii="Palatino Linotype" w:hAnsi="Palatino Linotype"/>
            <w:szCs w:val="24"/>
          </w:rPr>
          <w:t>19</w:t>
        </w:r>
      </w:ins>
      <w:del w:id="418" w:author="Fischer, Andrea Joann" w:date="2023-03-09T12:33:00Z">
        <w:r w:rsidR="004336F3" w:rsidDel="00DD03DB">
          <w:rPr>
            <w:rFonts w:ascii="Palatino Linotype" w:hAnsi="Palatino Linotype"/>
            <w:szCs w:val="24"/>
          </w:rPr>
          <w:delText>20</w:delText>
        </w:r>
      </w:del>
      <w:r w:rsidRPr="006B021F">
        <w:rPr>
          <w:rFonts w:ascii="Palatino Linotype" w:hAnsi="Palatino Linotype"/>
          <w:szCs w:val="24"/>
        </w:rPr>
        <w:t>, at 3.</w:t>
      </w:r>
    </w:p>
  </w:footnote>
  <w:footnote w:id="326">
    <w:p w14:paraId="77CF7206" w14:textId="117A3A89"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What Is Adult Protective Services?</w:t>
      </w:r>
      <w:r w:rsidRPr="006B021F">
        <w:rPr>
          <w:rFonts w:ascii="Palatino Linotype" w:hAnsi="Palatino Linotype"/>
          <w:color w:val="000000" w:themeColor="text1"/>
          <w:szCs w:val="24"/>
        </w:rPr>
        <w:t xml:space="preserve">, </w:t>
      </w:r>
      <w:r w:rsidRPr="006B021F">
        <w:rPr>
          <w:rFonts w:ascii="Palatino Linotype" w:hAnsi="Palatino Linotype"/>
          <w:smallCaps/>
          <w:color w:val="000000" w:themeColor="text1"/>
          <w:szCs w:val="24"/>
        </w:rPr>
        <w:t xml:space="preserve">Nat’l. Adult Protective Servs. Ass’n., </w:t>
      </w:r>
      <w:r w:rsidRPr="00ED0A9F">
        <w:rPr>
          <w:rFonts w:ascii="Palatino Linotype" w:hAnsi="Palatino Linotype"/>
        </w:rPr>
        <w:t>https://www.napsa-now.org/</w:t>
      </w:r>
      <w:r w:rsidRPr="00ED0A9F">
        <w:rPr>
          <w:rFonts w:ascii="Palatino Linotype" w:hAnsi="Palatino Linotype" w:cs="Calibri"/>
          <w:szCs w:val="17"/>
        </w:rPr>
        <w:t>what-is-adult-protective-services/</w:t>
      </w:r>
      <w:ins w:id="419" w:author="Fischer, Andrea Joann" w:date="2023-03-09T12:33:00Z">
        <w:r w:rsidR="00DD03DB">
          <w:rPr>
            <w:rFonts w:ascii="Palatino Linotype" w:hAnsi="Palatino Linotype" w:cs="Calibri"/>
            <w:szCs w:val="17"/>
          </w:rPr>
          <w:t xml:space="preserve"> </w:t>
        </w:r>
      </w:ins>
      <w:r w:rsidRPr="00A02A94">
        <w:rPr>
          <w:rFonts w:ascii="Palatino Linotype" w:hAnsi="Palatino Linotype"/>
          <w:szCs w:val="17"/>
        </w:rPr>
        <w:t>[</w:t>
      </w:r>
      <w:r w:rsidRPr="00ED0A9F">
        <w:rPr>
          <w:rFonts w:ascii="Palatino Linotype" w:hAnsi="Palatino Linotype"/>
          <w:szCs w:val="17"/>
        </w:rPr>
        <w:t>https://web.archive.org/web/20220808192506/https://www.napsa-now.org/what-is-adult-protective-services/</w:t>
      </w:r>
      <w:r w:rsidRPr="006B021F">
        <w:rPr>
          <w:rFonts w:ascii="Palatino Linotype" w:hAnsi="Palatino Linotype"/>
          <w:szCs w:val="17"/>
        </w:rPr>
        <w:t>]</w:t>
      </w:r>
      <w:ins w:id="420" w:author="Fischer, Andrea Joann" w:date="2023-03-09T12:33:00Z">
        <w:r w:rsidR="00DD03DB">
          <w:rPr>
            <w:rFonts w:ascii="Palatino Linotype" w:hAnsi="Palatino Linotype"/>
            <w:szCs w:val="17"/>
          </w:rPr>
          <w:t xml:space="preserve"> </w:t>
        </w:r>
      </w:ins>
      <w:r w:rsidRPr="006B021F">
        <w:rPr>
          <w:rFonts w:ascii="Palatino Linotype" w:hAnsi="Palatino Linotype"/>
          <w:color w:val="000000" w:themeColor="text1"/>
          <w:szCs w:val="24"/>
        </w:rPr>
        <w:t>(“The details provided in the report will be screened by a trained professional to evaluate if it meets the statutory requirements for APS services in the state and/or municipality receiving the report”).</w:t>
      </w:r>
    </w:p>
  </w:footnote>
  <w:footnote w:id="327">
    <w:p w14:paraId="6C5645E4" w14:textId="3DE228A4"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r>
      <w:r w:rsidRPr="00ED0A9F">
        <w:rPr>
          <w:rFonts w:ascii="Palatino Linotype" w:hAnsi="Palatino Linotype"/>
          <w:smallCaps/>
          <w:color w:val="000000" w:themeColor="text1"/>
        </w:rPr>
        <w:t>Adult Protective Services (APS) Training Project</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Financial Exploitation</w:t>
      </w:r>
      <w:r w:rsidR="00FE7400">
        <w:rPr>
          <w:rFonts w:ascii="Palatino Linotype" w:hAnsi="Palatino Linotype"/>
          <w:i/>
          <w:iCs/>
          <w:color w:val="000000" w:themeColor="text1"/>
        </w:rPr>
        <w:t>—</w:t>
      </w:r>
      <w:r w:rsidRPr="006B021F">
        <w:rPr>
          <w:rFonts w:ascii="Palatino Linotype" w:hAnsi="Palatino Linotype"/>
          <w:i/>
          <w:iCs/>
          <w:color w:val="000000" w:themeColor="text1"/>
        </w:rPr>
        <w:t>Trainer’s Manual</w:t>
      </w:r>
      <w:r w:rsidRPr="006B021F">
        <w:rPr>
          <w:rFonts w:ascii="Palatino Linotype" w:hAnsi="Palatino Linotype"/>
          <w:color w:val="000000" w:themeColor="text1"/>
        </w:rPr>
        <w:t xml:space="preserve">, </w:t>
      </w:r>
      <w:del w:id="421" w:author="Fischer, Andrea Joann" w:date="2023-03-09T14:15:00Z">
        <w:r w:rsidRPr="006B021F" w:rsidDel="00EB02A7">
          <w:rPr>
            <w:rFonts w:ascii="Palatino Linotype" w:hAnsi="Palatino Linotype"/>
            <w:smallCaps/>
            <w:color w:val="000000" w:themeColor="text1"/>
          </w:rPr>
          <w:delText>San</w:delText>
        </w:r>
      </w:del>
      <w:r w:rsidRPr="006B021F">
        <w:rPr>
          <w:rFonts w:ascii="Palatino Linotype" w:hAnsi="Palatino Linotype"/>
          <w:smallCaps/>
          <w:color w:val="000000" w:themeColor="text1"/>
        </w:rPr>
        <w:t>S.</w:t>
      </w:r>
      <w:del w:id="422" w:author="Fischer, Andrea Joann" w:date="2023-03-09T14:16:00Z">
        <w:r w:rsidRPr="006B021F" w:rsidDel="00EB02A7">
          <w:rPr>
            <w:rFonts w:ascii="Palatino Linotype" w:hAnsi="Palatino Linotype"/>
            <w:smallCaps/>
            <w:color w:val="000000" w:themeColor="text1"/>
          </w:rPr>
          <w:delText xml:space="preserve"> </w:delText>
        </w:r>
      </w:del>
      <w:r w:rsidRPr="006B021F">
        <w:rPr>
          <w:rFonts w:ascii="Palatino Linotype" w:hAnsi="Palatino Linotype"/>
          <w:smallCaps/>
          <w:color w:val="000000" w:themeColor="text1"/>
        </w:rPr>
        <w:t xml:space="preserve">F. State </w:t>
      </w:r>
      <w:del w:id="423" w:author="Fischer, Andrea Joann" w:date="2023-03-09T14:15:00Z">
        <w:r w:rsidRPr="006B021F" w:rsidDel="00EB02A7">
          <w:rPr>
            <w:rFonts w:ascii="Palatino Linotype" w:hAnsi="Palatino Linotype"/>
            <w:smallCaps/>
            <w:color w:val="000000" w:themeColor="text1"/>
          </w:rPr>
          <w:delText>U.</w:delText>
        </w:r>
      </w:del>
      <w:r w:rsidRPr="006B021F">
        <w:rPr>
          <w:rFonts w:ascii="Palatino Linotype" w:hAnsi="Palatino Linotype"/>
          <w:smallCaps/>
          <w:color w:val="000000" w:themeColor="text1"/>
        </w:rPr>
        <w:t xml:space="preserve">Univ. Sch. of </w:t>
      </w:r>
      <w:del w:id="424" w:author="Fischer, Andrea Joann" w:date="2023-03-09T14:15:00Z">
        <w:r w:rsidRPr="006B021F" w:rsidDel="00EB02A7">
          <w:rPr>
            <w:rFonts w:ascii="Palatino Linotype" w:hAnsi="Palatino Linotype"/>
            <w:smallCaps/>
            <w:color w:val="000000" w:themeColor="text1"/>
          </w:rPr>
          <w:delText>Social</w:delText>
        </w:r>
      </w:del>
      <w:r w:rsidRPr="006B021F">
        <w:rPr>
          <w:rFonts w:ascii="Palatino Linotype" w:hAnsi="Palatino Linotype"/>
          <w:smallCaps/>
          <w:color w:val="000000" w:themeColor="text1"/>
        </w:rPr>
        <w:t>Soc. Work</w:t>
      </w:r>
      <w:r w:rsidRPr="00ED0A9F">
        <w:rPr>
          <w:rFonts w:ascii="Palatino Linotype" w:hAnsi="Palatino Linotype"/>
          <w:smallCaps/>
          <w:color w:val="000000" w:themeColor="text1"/>
        </w:rPr>
        <w:t xml:space="preserve"> </w:t>
      </w:r>
      <w:r w:rsidRPr="006B021F">
        <w:rPr>
          <w:rFonts w:ascii="Palatino Linotype" w:hAnsi="Palatino Linotype"/>
          <w:smallCaps/>
          <w:color w:val="000000" w:themeColor="text1"/>
        </w:rPr>
        <w:t>37</w:t>
      </w:r>
      <w:r w:rsidRPr="006B021F">
        <w:rPr>
          <w:rFonts w:ascii="Palatino Linotype" w:hAnsi="Palatino Linotype"/>
          <w:color w:val="000000" w:themeColor="text1"/>
        </w:rPr>
        <w:t xml:space="preserve"> (2010), https://theacademy.sdsu.edu/wp-content/uploads/2015/06/financial-exploitation-trainers-manual.pdf (“Cultural Factors</w:t>
      </w:r>
      <w:r w:rsidR="00FE7400">
        <w:rPr>
          <w:rFonts w:ascii="Palatino Linotype" w:hAnsi="Palatino Linotype"/>
          <w:color w:val="000000" w:themeColor="text1"/>
        </w:rPr>
        <w:t>—</w:t>
      </w:r>
      <w:r w:rsidRPr="006B021F">
        <w:rPr>
          <w:rFonts w:ascii="Palatino Linotype" w:hAnsi="Palatino Linotype"/>
          <w:color w:val="000000" w:themeColor="text1"/>
        </w:rPr>
        <w:t>certain cultural factors may make some situations more difficult to determine if financial exploitation is occurring - it is important not to ignore red flags by attributing the cause solely to cultural differences. Aspects to consider when working with persons from different cultures:</w:t>
      </w:r>
      <w:del w:id="425" w:author="Fischer, Andrea Joann" w:date="2023-03-09T11:15:00Z">
        <w:r w:rsidRPr="006B021F" w:rsidDel="00BA203D">
          <w:rPr>
            <w:rFonts w:ascii="Palatino Linotype" w:hAnsi="Palatino Linotype"/>
            <w:color w:val="000000" w:themeColor="text1"/>
          </w:rPr>
          <w:delText xml:space="preserve"> </w:delText>
        </w:r>
      </w:del>
      <w:r w:rsidRPr="006B021F">
        <w:rPr>
          <w:rFonts w:ascii="Palatino Linotype" w:hAnsi="Palatino Linotype"/>
          <w:color w:val="000000" w:themeColor="text1"/>
        </w:rPr>
        <w:t xml:space="preserve"> Language barriers</w:t>
      </w:r>
      <w:r w:rsidR="00B503BA">
        <w:rPr>
          <w:rFonts w:ascii="Palatino Linotype" w:hAnsi="Palatino Linotype"/>
          <w:color w:val="000000" w:themeColor="text1"/>
        </w:rPr>
        <w:t>[,]</w:t>
      </w:r>
      <w:r w:rsidRPr="006B021F">
        <w:rPr>
          <w:rFonts w:ascii="Palatino Linotype" w:hAnsi="Palatino Linotype"/>
          <w:color w:val="000000" w:themeColor="text1"/>
        </w:rPr>
        <w:t xml:space="preserve"> Stereotypes </w:t>
      </w:r>
      <w:r w:rsidR="00B503BA">
        <w:rPr>
          <w:rFonts w:ascii="Palatino Linotype" w:hAnsi="Palatino Linotype"/>
          <w:color w:val="000000" w:themeColor="text1"/>
        </w:rPr>
        <w:t>[,]</w:t>
      </w:r>
      <w:r w:rsidRPr="006B021F">
        <w:rPr>
          <w:rFonts w:ascii="Palatino Linotype" w:hAnsi="Palatino Linotype"/>
          <w:color w:val="000000" w:themeColor="text1"/>
        </w:rPr>
        <w:t xml:space="preserve"> Religious beliefs</w:t>
      </w:r>
      <w:r w:rsidR="00B503BA">
        <w:rPr>
          <w:rFonts w:ascii="Palatino Linotype" w:hAnsi="Palatino Linotype"/>
          <w:color w:val="000000" w:themeColor="text1"/>
        </w:rPr>
        <w:t xml:space="preserve"> [,and]</w:t>
      </w:r>
      <w:r w:rsidRPr="006B021F">
        <w:rPr>
          <w:rFonts w:ascii="Palatino Linotype" w:hAnsi="Palatino Linotype"/>
          <w:color w:val="000000" w:themeColor="text1"/>
        </w:rPr>
        <w:t xml:space="preserve"> Gender roles”).</w:t>
      </w:r>
    </w:p>
  </w:footnote>
  <w:footnote w:id="328">
    <w:p w14:paraId="44C42374" w14:textId="6BF9FBAB"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tab/>
      </w:r>
      <w:r w:rsidRPr="006B021F">
        <w:rPr>
          <w:rFonts w:ascii="Palatino Linotype" w:hAnsi="Palatino Linotype"/>
          <w:i/>
          <w:iCs/>
          <w:color w:val="000000" w:themeColor="text1"/>
          <w:szCs w:val="24"/>
        </w:rPr>
        <w:t xml:space="preserve">Abuse Case Studies, </w:t>
      </w:r>
      <w:r w:rsidRPr="006B021F">
        <w:rPr>
          <w:rFonts w:ascii="Palatino Linotype" w:hAnsi="Palatino Linotype"/>
          <w:smallCaps/>
          <w:color w:val="000000" w:themeColor="text1"/>
          <w:szCs w:val="24"/>
        </w:rPr>
        <w:t xml:space="preserve">Nat’l. Adult Protective Servs. </w:t>
      </w:r>
      <w:r w:rsidRPr="006B021F">
        <w:rPr>
          <w:rFonts w:ascii="Palatino Linotype" w:hAnsi="Palatino Linotype"/>
          <w:smallCaps/>
          <w:color w:val="000000" w:themeColor="text1"/>
          <w:szCs w:val="17"/>
        </w:rPr>
        <w:t>Ass’n</w:t>
      </w:r>
      <w:r w:rsidRPr="006B021F">
        <w:rPr>
          <w:rFonts w:ascii="Palatino Linotype" w:hAnsi="Palatino Linotype"/>
          <w:smallCaps/>
          <w:color w:val="000000" w:themeColor="text1"/>
          <w:szCs w:val="24"/>
        </w:rPr>
        <w:t>.</w:t>
      </w:r>
      <w:r w:rsidRPr="006B021F">
        <w:rPr>
          <w:rFonts w:ascii="Palatino Linotype" w:hAnsi="Palatino Linotype"/>
          <w:color w:val="000000" w:themeColor="text1"/>
          <w:szCs w:val="24"/>
        </w:rPr>
        <w:t>, /</w:t>
      </w:r>
      <w:r w:rsidRPr="00ED0A9F">
        <w:rPr>
          <w:rFonts w:ascii="Palatino Linotype" w:hAnsi="Palatino Linotype"/>
          <w:szCs w:val="17"/>
        </w:rPr>
        <w:t>https://</w:t>
      </w:r>
      <w:r w:rsidR="00FE7400">
        <w:rPr>
          <w:rFonts w:ascii="Palatino Linotype" w:hAnsi="Palatino Linotype"/>
          <w:szCs w:val="17"/>
        </w:rPr>
        <w:br/>
      </w:r>
      <w:r w:rsidRPr="00ED0A9F">
        <w:rPr>
          <w:rFonts w:ascii="Palatino Linotype" w:hAnsi="Palatino Linotype"/>
          <w:szCs w:val="17"/>
        </w:rPr>
        <w:t>web.archive.org/web/20210730031854/http://www.napsa-now.org/about-napsa/</w:t>
      </w:r>
      <w:r w:rsidR="00FE7400">
        <w:rPr>
          <w:rFonts w:ascii="Palatino Linotype" w:hAnsi="Palatino Linotype"/>
          <w:szCs w:val="17"/>
        </w:rPr>
        <w:br/>
      </w:r>
      <w:r w:rsidRPr="00ED0A9F">
        <w:rPr>
          <w:rFonts w:ascii="Palatino Linotype" w:hAnsi="Palatino Linotype"/>
          <w:szCs w:val="17"/>
        </w:rPr>
        <w:t>success/abuse-case-study/</w:t>
      </w:r>
      <w:r w:rsidRPr="006B021F">
        <w:rPr>
          <w:rFonts w:ascii="Palatino Linotype" w:hAnsi="Palatino Linotype"/>
          <w:color w:val="000000" w:themeColor="text1"/>
          <w:szCs w:val="24"/>
        </w:rPr>
        <w:t xml:space="preserve">. </w:t>
      </w:r>
    </w:p>
  </w:footnote>
  <w:footnote w:id="329">
    <w:p w14:paraId="3390FB13" w14:textId="5269C812"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Id.</w:t>
      </w:r>
      <w:r w:rsidRPr="006B021F">
        <w:rPr>
          <w:rFonts w:ascii="Palatino Linotype" w:hAnsi="Palatino Linotype"/>
          <w:color w:val="000000" w:themeColor="text1"/>
          <w:szCs w:val="24"/>
        </w:rPr>
        <w:t xml:space="preserve"> (noting that most APS agencies address emergency needs for food, shelter or law enforcement protection). </w:t>
      </w:r>
    </w:p>
  </w:footnote>
  <w:footnote w:id="330">
    <w:p w14:paraId="5BFCCAE3" w14:textId="7038D2FE" w:rsidR="00D81616" w:rsidRPr="006B021F" w:rsidRDefault="00D81616" w:rsidP="00082B73">
      <w:pPr>
        <w:pStyle w:val="FootNote"/>
        <w:rPr>
          <w:rFonts w:ascii="Palatino Linotype" w:hAnsi="Palatino Linotype"/>
        </w:rPr>
      </w:pPr>
      <w:r w:rsidRPr="006B021F">
        <w:rPr>
          <w:rFonts w:ascii="Palatino Linotype" w:hAnsi="Palatino Linotype"/>
          <w:smallCaps/>
        </w:rPr>
        <w:tab/>
      </w:r>
      <w:r w:rsidRPr="006B021F">
        <w:rPr>
          <w:rStyle w:val="NoterefInNote"/>
          <w:rFonts w:ascii="Palatino Linotype" w:hAnsi="Palatino Linotype"/>
        </w:rPr>
        <w:footnoteRef/>
      </w:r>
      <w:r w:rsidRPr="006B021F">
        <w:rPr>
          <w:rFonts w:ascii="Palatino Linotype" w:hAnsi="Palatino Linotype"/>
          <w:smallCaps/>
        </w:rPr>
        <w:t>.</w:t>
      </w:r>
      <w:r w:rsidRPr="006B021F">
        <w:rPr>
          <w:rFonts w:ascii="Palatino Linotype" w:hAnsi="Palatino Linotype"/>
          <w:smallCaps/>
        </w:rPr>
        <w:tab/>
        <w:t>U.S. Admin. for Cmty. Living, Adult Maltreatment Report 2020 12 (2020)</w:t>
      </w:r>
      <w:r w:rsidRPr="006B021F">
        <w:rPr>
          <w:rFonts w:ascii="Palatino Linotype" w:hAnsi="Palatino Linotype"/>
        </w:rPr>
        <w:t>, https://acl.gov/sites/default/files/programs/2021-10/2020_NAMRS_Report_</w:t>
      </w:r>
      <w:r w:rsidR="00FE7400">
        <w:rPr>
          <w:rFonts w:ascii="Palatino Linotype" w:hAnsi="Palatino Linotype"/>
        </w:rPr>
        <w:br/>
      </w:r>
      <w:r w:rsidRPr="006B021F">
        <w:rPr>
          <w:rFonts w:ascii="Palatino Linotype" w:hAnsi="Palatino Linotype"/>
        </w:rPr>
        <w:t>ADA-Final_Update2.pdf (“In most programs, a report does not need to be substantiated for APS to assist the client with finding resources to address unmet needs.”).</w:t>
      </w:r>
    </w:p>
  </w:footnote>
  <w:footnote w:id="331">
    <w:p w14:paraId="0C004F25" w14:textId="358708BF"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Id. </w:t>
      </w:r>
      <w:r w:rsidRPr="006B021F">
        <w:rPr>
          <w:rFonts w:ascii="Palatino Linotype" w:hAnsi="Palatino Linotype"/>
          <w:szCs w:val="24"/>
        </w:rPr>
        <w:t>at 11 (“If the report does not meet the population, setting, and jurisdiction eligibility criteria, APS may refer the case to a more appropriate agency (e.g., a regulatory/ licensing program</w:t>
      </w:r>
      <w:del w:id="427" w:author="Fischer, Andrea Joann" w:date="2023-03-09T11:18:00Z">
        <w:r w:rsidRPr="006B021F" w:rsidDel="00BA203D">
          <w:rPr>
            <w:rFonts w:ascii="Palatino Linotype" w:hAnsi="Palatino Linotype"/>
            <w:szCs w:val="24"/>
          </w:rPr>
          <w:delText xml:space="preserve"> </w:delText>
        </w:r>
      </w:del>
      <w:r w:rsidRPr="006B021F">
        <w:rPr>
          <w:rFonts w:ascii="Palatino Linotype" w:hAnsi="Palatino Linotype"/>
          <w:szCs w:val="24"/>
        </w:rPr>
        <w:t>. . . other social service program) or information may be provided to the reporter to assist the alleged victim.”).</w:t>
      </w:r>
    </w:p>
  </w:footnote>
  <w:footnote w:id="332">
    <w:p w14:paraId="02E8E868" w14:textId="10C28D53"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NCEA Fact Sheet</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30</w:t>
      </w:r>
      <w:ins w:id="428" w:author="Fischer, Andrea Joann" w:date="2023-03-09T14:16:00Z">
        <w:r w:rsidR="00EB02A7">
          <w:rPr>
            <w:rFonts w:ascii="Palatino Linotype" w:hAnsi="Palatino Linotype"/>
            <w:color w:val="000000" w:themeColor="text1"/>
            <w:szCs w:val="24"/>
          </w:rPr>
          <w:t>7</w:t>
        </w:r>
      </w:ins>
      <w:del w:id="429" w:author="Fischer, Andrea Joann" w:date="2023-03-09T14:16:00Z">
        <w:r w:rsidR="004336F3" w:rsidDel="00EB02A7">
          <w:rPr>
            <w:rFonts w:ascii="Palatino Linotype" w:hAnsi="Palatino Linotype"/>
            <w:color w:val="000000" w:themeColor="text1"/>
            <w:szCs w:val="24"/>
          </w:rPr>
          <w:delText>8</w:delText>
        </w:r>
      </w:del>
      <w:r w:rsidRPr="006B021F">
        <w:rPr>
          <w:rFonts w:ascii="Palatino Linotype" w:hAnsi="Palatino Linotype"/>
          <w:color w:val="000000" w:themeColor="text1"/>
          <w:szCs w:val="24"/>
        </w:rPr>
        <w:t xml:space="preserve"> (“As is the case with any adult, victims have the right to decline protective services unless a qualified professional determines they are unable to make decisions for themselves.”).</w:t>
      </w:r>
    </w:p>
  </w:footnote>
  <w:footnote w:id="333">
    <w:p w14:paraId="79BB7545" w14:textId="3D3B2B9D" w:rsidR="00D81616" w:rsidRPr="00FE7400" w:rsidRDefault="00FE7400" w:rsidP="00FE7400">
      <w:pPr>
        <w:pStyle w:val="FootNote"/>
        <w:rPr>
          <w:rFonts w:ascii="Palatino Linotype" w:hAnsi="Palatino Linotype"/>
        </w:rPr>
      </w:pPr>
      <w:r>
        <w:rPr>
          <w:szCs w:val="24"/>
        </w:rPr>
        <w:tab/>
      </w:r>
      <w:r w:rsidR="00D81616" w:rsidRPr="006B021F">
        <w:rPr>
          <w:rStyle w:val="NoterefInNote"/>
          <w:rFonts w:ascii="Palatino Linotype" w:hAnsi="Palatino Linotype"/>
        </w:rPr>
        <w:footnoteRef/>
      </w:r>
      <w:r w:rsidR="00D81616" w:rsidRPr="006B021F">
        <w:rPr>
          <w:szCs w:val="24"/>
        </w:rPr>
        <w:t>.</w:t>
      </w:r>
      <w:r w:rsidR="00D81616" w:rsidRPr="006B021F">
        <w:rPr>
          <w:szCs w:val="24"/>
        </w:rPr>
        <w:tab/>
      </w:r>
      <w:r w:rsidR="00D81616" w:rsidRPr="00FE7400">
        <w:rPr>
          <w:rFonts w:ascii="Palatino Linotype" w:hAnsi="Palatino Linotype"/>
          <w:i/>
          <w:iCs/>
          <w:szCs w:val="24"/>
        </w:rPr>
        <w:t>See generally</w:t>
      </w:r>
      <w:r w:rsidR="00D81616" w:rsidRPr="00FE7400">
        <w:rPr>
          <w:rFonts w:ascii="Palatino Linotype" w:hAnsi="Palatino Linotype"/>
          <w:szCs w:val="24"/>
        </w:rPr>
        <w:t xml:space="preserve"> Andres, </w:t>
      </w:r>
      <w:r w:rsidR="00D81616" w:rsidRPr="00FE7400">
        <w:rPr>
          <w:rFonts w:ascii="Palatino Linotype" w:hAnsi="Palatino Linotype"/>
          <w:i/>
          <w:iCs/>
          <w:szCs w:val="24"/>
        </w:rPr>
        <w:t xml:space="preserve">supra </w:t>
      </w:r>
      <w:r w:rsidR="00D81616" w:rsidRPr="00FE7400">
        <w:rPr>
          <w:rFonts w:ascii="Palatino Linotype" w:hAnsi="Palatino Linotype"/>
          <w:szCs w:val="24"/>
        </w:rPr>
        <w:t>note 28</w:t>
      </w:r>
      <w:ins w:id="431" w:author="Fischer, Andrea Joann" w:date="2023-03-09T14:17:00Z">
        <w:r w:rsidR="00EB02A7">
          <w:rPr>
            <w:rFonts w:ascii="Palatino Linotype" w:hAnsi="Palatino Linotype"/>
            <w:szCs w:val="24"/>
          </w:rPr>
          <w:t>1</w:t>
        </w:r>
      </w:ins>
      <w:del w:id="432" w:author="Fischer, Andrea Joann" w:date="2023-03-09T14:17:00Z">
        <w:r w:rsidR="009D5564" w:rsidRPr="00FE7400" w:rsidDel="00EB02A7">
          <w:rPr>
            <w:rFonts w:ascii="Palatino Linotype" w:hAnsi="Palatino Linotype"/>
            <w:szCs w:val="24"/>
          </w:rPr>
          <w:delText>2</w:delText>
        </w:r>
      </w:del>
      <w:r w:rsidR="00D81616" w:rsidRPr="00FE7400">
        <w:rPr>
          <w:rFonts w:ascii="Palatino Linotype" w:hAnsi="Palatino Linotype"/>
          <w:szCs w:val="24"/>
        </w:rPr>
        <w:t xml:space="preserve">. </w:t>
      </w:r>
      <w:r w:rsidR="00D81616" w:rsidRPr="00FE7400">
        <w:rPr>
          <w:rFonts w:ascii="Palatino Linotype" w:hAnsi="Palatino Linotype"/>
        </w:rPr>
        <w:t>(Matthew N. Andres,</w:t>
      </w:r>
      <w:r w:rsidR="00D81616" w:rsidRPr="00FE7400">
        <w:rPr>
          <w:rStyle w:val="apple-converted-space"/>
          <w:rFonts w:ascii="Palatino Linotype" w:hAnsi="Palatino Linotype" w:cs="Calibri"/>
          <w:color w:val="000000"/>
          <w:szCs w:val="17"/>
        </w:rPr>
        <w:t> </w:t>
      </w:r>
      <w:r w:rsidR="00D81616" w:rsidRPr="00FE7400">
        <w:rPr>
          <w:rFonts w:ascii="Palatino Linotype" w:hAnsi="Palatino Linotype"/>
          <w:i/>
          <w:iCs/>
        </w:rPr>
        <w:t>Making Elder Financial Exploitation Cases Part of A Sustainable Practice: Tips from the Experiences of the University of Illinois College of Law's Elder Financial Justice Clinic</w:t>
      </w:r>
      <w:r w:rsidR="00D81616" w:rsidRPr="00FE7400">
        <w:rPr>
          <w:rFonts w:ascii="Palatino Linotype" w:hAnsi="Palatino Linotype"/>
        </w:rPr>
        <w:t xml:space="preserve">, 23 </w:t>
      </w:r>
      <w:r w:rsidR="00D81616" w:rsidRPr="00FE7400">
        <w:rPr>
          <w:rFonts w:ascii="Palatino Linotype" w:hAnsi="Palatino Linotype"/>
          <w:smallCaps/>
        </w:rPr>
        <w:t>Elder L.J.</w:t>
      </w:r>
      <w:r w:rsidR="00D81616" w:rsidRPr="00FE7400">
        <w:rPr>
          <w:rFonts w:ascii="Palatino Linotype" w:hAnsi="Palatino Linotype"/>
        </w:rPr>
        <w:t xml:space="preserve"> 297</w:t>
      </w:r>
      <w:r w:rsidR="00D81616" w:rsidRPr="00FE7400">
        <w:rPr>
          <w:rStyle w:val="apple-converted-space"/>
          <w:rFonts w:ascii="Palatino Linotype" w:hAnsi="Palatino Linotype" w:cs="Calibri"/>
          <w:color w:val="000000"/>
          <w:szCs w:val="17"/>
        </w:rPr>
        <w:t> </w:t>
      </w:r>
      <w:r w:rsidR="00D81616" w:rsidRPr="00FE7400">
        <w:rPr>
          <w:rFonts w:ascii="Palatino Linotype" w:hAnsi="Palatino Linotype"/>
        </w:rPr>
        <w:t xml:space="preserve">(2016)). </w:t>
      </w:r>
    </w:p>
  </w:footnote>
  <w:footnote w:id="334">
    <w:p w14:paraId="278EDA72" w14:textId="77777777"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Author-run searches of the LexisNexis database for “</w:t>
      </w:r>
      <w:r w:rsidRPr="006B021F">
        <w:rPr>
          <w:rFonts w:ascii="Palatino Linotype" w:hAnsi="Palatino Linotype"/>
          <w:color w:val="212121"/>
          <w:shd w:val="clear" w:color="auto" w:fill="FFFFFF"/>
        </w:rPr>
        <w:t xml:space="preserve">(“adult financial exploitation” OR “elder financial exploitation” OR “senior financial exploitation” OR “adult financial abuse” OR “elder financial abuse” OR “senior financial abuse”) AND (“MLM” OR “multilevel marketing” OR “multi-level marketing”)” </w:t>
      </w:r>
      <w:r w:rsidRPr="006B021F">
        <w:rPr>
          <w:rFonts w:ascii="Palatino Linotype" w:hAnsi="Palatino Linotype"/>
          <w:color w:val="000000" w:themeColor="text1"/>
        </w:rPr>
        <w:t xml:space="preserve">returned zero secondary source results. An author-run search of the Westlaw database for “advanced: (“adult financial exploitation” OR “elder financial exploitation” OR “senior financial exploitation” OR “adult financial abuse” OR “elder financial abuse” OR “senior financial abuse”) AND (“MLM” OR “multilevel marketing” OR “multi-level marketing”) (“senior citizen” OR elder! OR “retirement age”) /p (MLM OR “multilevel marketing” OR “multi-level marketing”) also returned zero secondary sources. </w:t>
      </w:r>
    </w:p>
  </w:footnote>
  <w:footnote w:id="335">
    <w:p w14:paraId="2E5EFCFD" w14:textId="20CFD101" w:rsidR="00D81616" w:rsidRPr="006B021F" w:rsidRDefault="00D81616" w:rsidP="00082B73">
      <w:pPr>
        <w:pStyle w:val="FootNote"/>
        <w:rPr>
          <w:rFonts w:ascii="Palatino Linotype" w:hAnsi="Palatino Linotype"/>
          <w:i/>
          <w:iCs/>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See</w:t>
      </w:r>
      <w:r w:rsidRPr="006B021F">
        <w:rPr>
          <w:rFonts w:ascii="Palatino Linotype" w:hAnsi="Palatino Linotype"/>
          <w:szCs w:val="24"/>
        </w:rPr>
        <w:t xml:space="preserve"> </w:t>
      </w:r>
      <w:r w:rsidRPr="00ED0A9F">
        <w:rPr>
          <w:rFonts w:ascii="Palatino Linotype" w:hAnsi="Palatino Linotype"/>
          <w:szCs w:val="24"/>
        </w:rPr>
        <w:t>Lee</w:t>
      </w:r>
      <w:r w:rsidRPr="006B021F">
        <w:rPr>
          <w:rFonts w:ascii="Palatino Linotype" w:hAnsi="Palatino Linotype"/>
          <w:szCs w:val="24"/>
        </w:rPr>
        <w:t xml:space="preserve">, </w:t>
      </w:r>
      <w:r w:rsidRPr="006B021F">
        <w:rPr>
          <w:rFonts w:ascii="Palatino Linotype" w:hAnsi="Palatino Linotype"/>
          <w:i/>
          <w:iCs/>
          <w:szCs w:val="24"/>
        </w:rPr>
        <w:t xml:space="preserve">supra </w:t>
      </w:r>
      <w:r w:rsidRPr="006B021F">
        <w:rPr>
          <w:rFonts w:ascii="Palatino Linotype" w:hAnsi="Palatino Linotype"/>
          <w:szCs w:val="24"/>
        </w:rPr>
        <w:t>note</w:t>
      </w:r>
      <w:r w:rsidRPr="006B021F">
        <w:rPr>
          <w:rFonts w:ascii="Palatino Linotype" w:hAnsi="Palatino Linotype"/>
          <w:i/>
          <w:iCs/>
          <w:szCs w:val="24"/>
        </w:rPr>
        <w:t xml:space="preserve"> </w:t>
      </w:r>
      <w:r w:rsidRPr="00ED0A9F">
        <w:rPr>
          <w:rFonts w:ascii="Palatino Linotype" w:hAnsi="Palatino Linotype"/>
          <w:szCs w:val="24"/>
        </w:rPr>
        <w:t>24</w:t>
      </w:r>
      <w:ins w:id="435" w:author="Fischer, Andrea Joann" w:date="2023-03-09T14:17:00Z">
        <w:r w:rsidR="00EB02A7">
          <w:rPr>
            <w:rFonts w:ascii="Palatino Linotype" w:hAnsi="Palatino Linotype"/>
            <w:szCs w:val="24"/>
          </w:rPr>
          <w:t>1</w:t>
        </w:r>
      </w:ins>
      <w:del w:id="436" w:author="Fischer, Andrea Joann" w:date="2023-03-09T14:17:00Z">
        <w:r w:rsidR="009D5564" w:rsidDel="00EB02A7">
          <w:rPr>
            <w:rFonts w:ascii="Palatino Linotype" w:hAnsi="Palatino Linotype"/>
            <w:szCs w:val="24"/>
          </w:rPr>
          <w:delText>2</w:delText>
        </w:r>
      </w:del>
      <w:r w:rsidRPr="006B021F">
        <w:rPr>
          <w:rFonts w:ascii="Palatino Linotype" w:hAnsi="Palatino Linotype"/>
          <w:szCs w:val="24"/>
        </w:rPr>
        <w:t>, at 48 (noting that underreporting could be caused by a multitude of different factors).</w:t>
      </w:r>
    </w:p>
  </w:footnote>
  <w:footnote w:id="336">
    <w:p w14:paraId="0D1C4AE2" w14:textId="5A8E11C1"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See </w:t>
      </w:r>
      <w:r w:rsidRPr="006B021F">
        <w:rPr>
          <w:rFonts w:ascii="Palatino Linotype" w:hAnsi="Palatino Linotype"/>
          <w:color w:val="000000" w:themeColor="text1"/>
          <w:szCs w:val="24"/>
        </w:rPr>
        <w:t xml:space="preserve">FTC </w:t>
      </w:r>
      <w:r w:rsidRPr="006B021F">
        <w:rPr>
          <w:rFonts w:ascii="Palatino Linotype" w:hAnsi="Palatino Linotype"/>
          <w:smallCaps/>
          <w:color w:val="000000" w:themeColor="text1"/>
          <w:szCs w:val="24"/>
        </w:rPr>
        <w:t xml:space="preserve">Protecting Older Consumers,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w:t>
      </w:r>
      <w:ins w:id="437" w:author="Fischer, Andrea Joann" w:date="2023-03-09T14:17:00Z">
        <w:r w:rsidR="00EB02A7">
          <w:rPr>
            <w:rFonts w:ascii="Palatino Linotype" w:hAnsi="Palatino Linotype"/>
            <w:color w:val="000000" w:themeColor="text1"/>
            <w:szCs w:val="24"/>
          </w:rPr>
          <w:t>7</w:t>
        </w:r>
      </w:ins>
      <w:del w:id="438" w:author="Fischer, Andrea Joann" w:date="2023-03-09T14:17:00Z">
        <w:r w:rsidR="009D5564" w:rsidDel="00EB02A7">
          <w:rPr>
            <w:rFonts w:ascii="Palatino Linotype" w:hAnsi="Palatino Linotype"/>
            <w:color w:val="000000" w:themeColor="text1"/>
            <w:szCs w:val="24"/>
          </w:rPr>
          <w:delText>8</w:delText>
        </w:r>
      </w:del>
      <w:r w:rsidRPr="006B021F">
        <w:rPr>
          <w:rFonts w:ascii="Palatino Linotype" w:hAnsi="Palatino Linotype"/>
          <w:color w:val="000000" w:themeColor="text1"/>
          <w:szCs w:val="24"/>
        </w:rPr>
        <w:t>, at 4.</w:t>
      </w:r>
      <w:del w:id="439" w:author="Fischer, Andrea Joann" w:date="2023-03-09T14:17:00Z">
        <w:r w:rsidRPr="006B021F" w:rsidDel="00EB02A7">
          <w:rPr>
            <w:rFonts w:ascii="Palatino Linotype" w:hAnsi="Palatino Linotype"/>
            <w:color w:val="000000" w:themeColor="text1"/>
            <w:szCs w:val="24"/>
          </w:rPr>
          <w:delText>(Rule 4.2)</w:delText>
        </w:r>
      </w:del>
    </w:p>
  </w:footnote>
  <w:footnote w:id="337">
    <w:p w14:paraId="117172D5" w14:textId="7472347C" w:rsidR="00D81616" w:rsidRPr="006B021F" w:rsidRDefault="00D81616" w:rsidP="00082B73">
      <w:pPr>
        <w:pStyle w:val="FootNote"/>
        <w:rPr>
          <w:rFonts w:ascii="Palatino Linotype" w:hAnsi="Palatino Linotype"/>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t>Adria E. Navarro, Zachary D. Gassoumis</w:t>
      </w:r>
      <w:ins w:id="441" w:author="Fischer, Andrea Joann" w:date="2023-03-09T14:18:00Z">
        <w:r w:rsidR="00EB02A7">
          <w:rPr>
            <w:rFonts w:ascii="Palatino Linotype" w:hAnsi="Palatino Linotype"/>
            <w:szCs w:val="24"/>
          </w:rPr>
          <w:t>,</w:t>
        </w:r>
      </w:ins>
      <w:r w:rsidRPr="006B021F">
        <w:rPr>
          <w:rFonts w:ascii="Palatino Linotype" w:hAnsi="Palatino Linotype"/>
          <w:szCs w:val="24"/>
        </w:rPr>
        <w:t xml:space="preserve"> &amp; Kathleen H. Wilber, </w:t>
      </w:r>
      <w:r w:rsidRPr="006B021F">
        <w:rPr>
          <w:rFonts w:ascii="Palatino Linotype" w:hAnsi="Palatino Linotype"/>
          <w:i/>
          <w:iCs/>
          <w:szCs w:val="24"/>
        </w:rPr>
        <w:t>Holding Abusers Accountable: An Elder Abuse Forensic Center Increases Criminal Prosecution of Financial Exploitation</w:t>
      </w:r>
      <w:r w:rsidRPr="006B021F">
        <w:rPr>
          <w:rFonts w:ascii="Palatino Linotype" w:hAnsi="Palatino Linotype"/>
          <w:szCs w:val="24"/>
        </w:rPr>
        <w:t xml:space="preserve">, 53 </w:t>
      </w:r>
      <w:r w:rsidRPr="006B021F">
        <w:rPr>
          <w:rFonts w:ascii="Palatino Linotype" w:hAnsi="Palatino Linotype"/>
          <w:smallCaps/>
          <w:szCs w:val="24"/>
        </w:rPr>
        <w:t>The Gerontologist</w:t>
      </w:r>
      <w:r w:rsidRPr="006B021F">
        <w:rPr>
          <w:rFonts w:ascii="Palatino Linotype" w:hAnsi="Palatino Linotype"/>
          <w:szCs w:val="24"/>
        </w:rPr>
        <w:t xml:space="preserve"> 303, 304 (2012) (“In elder abuse, prosecution is rare for a number of reasons.”).</w:t>
      </w:r>
    </w:p>
  </w:footnote>
  <w:footnote w:id="338">
    <w:p w14:paraId="484F07BB" w14:textId="330B170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Andres</w:t>
      </w:r>
      <w:r w:rsidRPr="006B021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supra</w:t>
      </w:r>
      <w:r w:rsidRPr="006B021F">
        <w:rPr>
          <w:rFonts w:ascii="Palatino Linotype" w:hAnsi="Palatino Linotype"/>
          <w:color w:val="000000" w:themeColor="text1"/>
          <w:szCs w:val="24"/>
        </w:rPr>
        <w:t xml:space="preserve"> note</w:t>
      </w:r>
      <w:r w:rsidRPr="00ED0A9F">
        <w:rPr>
          <w:rFonts w:ascii="Palatino Linotype" w:hAnsi="Palatino Linotype"/>
          <w:color w:val="000000" w:themeColor="text1"/>
          <w:szCs w:val="24"/>
        </w:rPr>
        <w:t xml:space="preserve"> 28</w:t>
      </w:r>
      <w:ins w:id="442" w:author="Fischer, Andrea Joann" w:date="2023-03-09T14:17:00Z">
        <w:r w:rsidR="00EB02A7">
          <w:rPr>
            <w:rFonts w:ascii="Palatino Linotype" w:hAnsi="Palatino Linotype"/>
            <w:color w:val="000000" w:themeColor="text1"/>
            <w:szCs w:val="24"/>
          </w:rPr>
          <w:t>1</w:t>
        </w:r>
      </w:ins>
      <w:del w:id="443" w:author="Fischer, Andrea Joann" w:date="2023-03-09T14:17:00Z">
        <w:r w:rsidR="009D5564" w:rsidDel="00EB02A7">
          <w:rPr>
            <w:rFonts w:ascii="Palatino Linotype" w:hAnsi="Palatino Linotype"/>
            <w:color w:val="000000" w:themeColor="text1"/>
            <w:szCs w:val="24"/>
          </w:rPr>
          <w:delText>2</w:delText>
        </w:r>
      </w:del>
      <w:r w:rsidRPr="006B021F">
        <w:rPr>
          <w:rFonts w:ascii="Palatino Linotype" w:hAnsi="Palatino Linotype"/>
          <w:color w:val="000000" w:themeColor="text1"/>
          <w:szCs w:val="24"/>
        </w:rPr>
        <w:t>, at 307.</w:t>
      </w:r>
    </w:p>
  </w:footnote>
  <w:footnote w:id="339">
    <w:p w14:paraId="1AE86D2C" w14:textId="21297E52" w:rsidR="00D81616" w:rsidRPr="006B021F" w:rsidRDefault="00D81616" w:rsidP="00082B73">
      <w:pPr>
        <w:pStyle w:val="FootNote"/>
        <w:rPr>
          <w:rFonts w:ascii="Palatino Linotype" w:hAnsi="Palatino Linotype"/>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t xml:space="preserve">Navarro et al., </w:t>
      </w:r>
      <w:r w:rsidRPr="006B021F">
        <w:rPr>
          <w:rFonts w:ascii="Palatino Linotype" w:hAnsi="Palatino Linotype"/>
          <w:i/>
          <w:iCs/>
          <w:szCs w:val="24"/>
        </w:rPr>
        <w:t xml:space="preserve">supra </w:t>
      </w:r>
      <w:r w:rsidRPr="006B021F">
        <w:rPr>
          <w:rFonts w:ascii="Palatino Linotype" w:hAnsi="Palatino Linotype"/>
          <w:szCs w:val="24"/>
        </w:rPr>
        <w:t>note 33</w:t>
      </w:r>
      <w:ins w:id="444" w:author="Fischer, Andrea Joann" w:date="2023-03-09T14:17:00Z">
        <w:r w:rsidR="00EB02A7">
          <w:rPr>
            <w:rFonts w:ascii="Palatino Linotype" w:hAnsi="Palatino Linotype"/>
            <w:szCs w:val="24"/>
          </w:rPr>
          <w:t>5</w:t>
        </w:r>
      </w:ins>
      <w:del w:id="445" w:author="Fischer, Andrea Joann" w:date="2023-03-09T14:17:00Z">
        <w:r w:rsidR="009D5564" w:rsidDel="00EB02A7">
          <w:rPr>
            <w:rFonts w:ascii="Palatino Linotype" w:hAnsi="Palatino Linotype"/>
            <w:szCs w:val="24"/>
          </w:rPr>
          <w:delText>7</w:delText>
        </w:r>
      </w:del>
      <w:r w:rsidRPr="006B021F">
        <w:rPr>
          <w:rFonts w:ascii="Palatino Linotype" w:hAnsi="Palatino Linotype"/>
          <w:szCs w:val="24"/>
        </w:rPr>
        <w:t>, at 304 (“Moreover, the elder may be reluctant to or lack capacity to testify.”).</w:t>
      </w:r>
    </w:p>
  </w:footnote>
  <w:footnote w:id="340">
    <w:p w14:paraId="61B0FB76" w14:textId="77777777"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 xml:space="preserve">Id. </w:t>
      </w:r>
    </w:p>
  </w:footnote>
  <w:footnote w:id="341">
    <w:p w14:paraId="5DABCCD6" w14:textId="77777777"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Id. </w:t>
      </w:r>
    </w:p>
  </w:footnote>
  <w:footnote w:id="342">
    <w:p w14:paraId="22DE07F5" w14:textId="1B3A227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Andres</w:t>
      </w:r>
      <w:r w:rsidRPr="006B021F">
        <w:rPr>
          <w:rFonts w:ascii="Palatino Linotype" w:hAnsi="Palatino Linotype"/>
          <w:color w:val="000000" w:themeColor="text1"/>
          <w:szCs w:val="24"/>
        </w:rPr>
        <w:t>,</w:t>
      </w:r>
      <w:r w:rsidRPr="006B021F">
        <w:rPr>
          <w:rFonts w:ascii="Palatino Linotype" w:hAnsi="Palatino Linotype"/>
          <w:i/>
          <w:iCs/>
          <w:color w:val="000000" w:themeColor="text1"/>
          <w:szCs w:val="24"/>
        </w:rPr>
        <w:t xml:space="preserve"> supra</w:t>
      </w:r>
      <w:r w:rsidRPr="006B021F">
        <w:rPr>
          <w:rFonts w:ascii="Palatino Linotype" w:hAnsi="Palatino Linotype"/>
          <w:color w:val="000000" w:themeColor="text1"/>
          <w:szCs w:val="24"/>
        </w:rPr>
        <w:t xml:space="preserve"> note</w:t>
      </w:r>
      <w:r w:rsidRPr="00ED0A9F">
        <w:rPr>
          <w:rFonts w:ascii="Palatino Linotype" w:hAnsi="Palatino Linotype"/>
          <w:color w:val="000000" w:themeColor="text1"/>
          <w:szCs w:val="24"/>
        </w:rPr>
        <w:t xml:space="preserve"> 28</w:t>
      </w:r>
      <w:ins w:id="446" w:author="Fischer, Andrea Joann" w:date="2023-03-09T14:18:00Z">
        <w:r w:rsidR="00EB02A7">
          <w:rPr>
            <w:rFonts w:ascii="Palatino Linotype" w:hAnsi="Palatino Linotype"/>
            <w:color w:val="000000" w:themeColor="text1"/>
            <w:szCs w:val="24"/>
          </w:rPr>
          <w:t>1</w:t>
        </w:r>
      </w:ins>
      <w:del w:id="447" w:author="Fischer, Andrea Joann" w:date="2023-03-09T14:18:00Z">
        <w:r w:rsidR="009D5564" w:rsidDel="00EB02A7">
          <w:rPr>
            <w:rFonts w:ascii="Palatino Linotype" w:hAnsi="Palatino Linotype"/>
            <w:color w:val="000000" w:themeColor="text1"/>
            <w:szCs w:val="24"/>
          </w:rPr>
          <w:delText>2</w:delText>
        </w:r>
      </w:del>
      <w:r w:rsidRPr="006B021F">
        <w:rPr>
          <w:rFonts w:ascii="Palatino Linotype" w:hAnsi="Palatino Linotype"/>
          <w:color w:val="000000" w:themeColor="text1"/>
          <w:szCs w:val="24"/>
        </w:rPr>
        <w:t>, at 314 (“</w:t>
      </w:r>
      <w:r w:rsidRPr="006B021F">
        <w:rPr>
          <w:rFonts w:ascii="Palatino Linotype" w:hAnsi="Palatino Linotype"/>
          <w:szCs w:val="24"/>
        </w:rPr>
        <w:t>Unfortunately, there is far too little civil legal assistance available for victims of elder financial exploitation,</w:t>
      </w:r>
      <w:del w:id="448" w:author="Fischer, Andrea Joann" w:date="2023-03-09T11:15:00Z">
        <w:r w:rsidRPr="006B021F" w:rsidDel="00BA203D">
          <w:rPr>
            <w:rFonts w:ascii="Palatino Linotype" w:hAnsi="Palatino Linotype"/>
            <w:szCs w:val="24"/>
          </w:rPr>
          <w:delText xml:space="preserve"> </w:delText>
        </w:r>
      </w:del>
      <w:r w:rsidRPr="006B021F">
        <w:rPr>
          <w:rFonts w:ascii="Palatino Linotype" w:hAnsi="Palatino Linotype"/>
          <w:szCs w:val="24"/>
        </w:rPr>
        <w:t xml:space="preserve"> and as a result, very few cases of financial abuse are litigated.”).  </w:t>
      </w:r>
    </w:p>
  </w:footnote>
  <w:footnote w:id="343">
    <w:p w14:paraId="3AE41028" w14:textId="7A5B0307" w:rsidR="00D81616" w:rsidRPr="006B021F" w:rsidRDefault="00D81616" w:rsidP="00082B73">
      <w:pPr>
        <w:pStyle w:val="FootNote"/>
        <w:rPr>
          <w:rFonts w:ascii="Palatino Linotype" w:hAnsi="Palatino Linotype"/>
          <w:i/>
          <w:iCs/>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Id. </w:t>
      </w:r>
      <w:r w:rsidRPr="006B021F">
        <w:rPr>
          <w:rFonts w:ascii="Palatino Linotype" w:hAnsi="Palatino Linotype"/>
          <w:szCs w:val="24"/>
        </w:rPr>
        <w:t>at</w:t>
      </w:r>
      <w:r w:rsidR="009D5564">
        <w:rPr>
          <w:rFonts w:ascii="Palatino Linotype" w:hAnsi="Palatino Linotype"/>
          <w:szCs w:val="24"/>
        </w:rPr>
        <w:t xml:space="preserve"> </w:t>
      </w:r>
      <w:r w:rsidRPr="006B021F">
        <w:rPr>
          <w:rFonts w:ascii="Palatino Linotype" w:hAnsi="Palatino Linotype"/>
          <w:szCs w:val="24"/>
        </w:rPr>
        <w:t xml:space="preserve">315 (“Several states have established elder financial exploitation as an independent civil cause of action. In those states, attorney’s fees are recoverable for all financial abuse that meets the definition in the statute. Yet, in states where no such cause of action exists, the availability of attorney’s fees often depends on the claim brought.”). </w:t>
      </w:r>
    </w:p>
  </w:footnote>
  <w:footnote w:id="344">
    <w:p w14:paraId="5A4C9350" w14:textId="2C70F77B"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Id. </w:t>
      </w:r>
    </w:p>
  </w:footnote>
  <w:footnote w:id="345">
    <w:p w14:paraId="46BC5A86" w14:textId="29D532E6"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generally </w:t>
      </w:r>
      <w:r w:rsidRPr="006B021F">
        <w:rPr>
          <w:rFonts w:ascii="Palatino Linotype" w:hAnsi="Palatino Linotype"/>
          <w:smallCaps/>
          <w:color w:val="000000" w:themeColor="text1"/>
          <w:szCs w:val="24"/>
        </w:rPr>
        <w:t>ABA Model Provisions,</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5</w:t>
      </w:r>
      <w:ins w:id="449" w:author="Fischer, Andrea Joann" w:date="2023-03-09T14:19:00Z">
        <w:r w:rsidR="00EB02A7">
          <w:rPr>
            <w:rFonts w:ascii="Palatino Linotype" w:hAnsi="Palatino Linotype"/>
            <w:color w:val="000000" w:themeColor="text1"/>
            <w:szCs w:val="24"/>
          </w:rPr>
          <w:t>2</w:t>
        </w:r>
      </w:ins>
      <w:del w:id="450" w:author="Fischer, Andrea Joann" w:date="2023-03-09T14:19:00Z">
        <w:r w:rsidR="009D5564" w:rsidDel="00EB02A7">
          <w:rPr>
            <w:rFonts w:ascii="Palatino Linotype" w:hAnsi="Palatino Linotype"/>
            <w:color w:val="000000" w:themeColor="text1"/>
            <w:szCs w:val="24"/>
          </w:rPr>
          <w:delText>3</w:delText>
        </w:r>
      </w:del>
      <w:r w:rsidRPr="006B021F">
        <w:rPr>
          <w:rFonts w:ascii="Palatino Linotype" w:hAnsi="Palatino Linotype"/>
          <w:color w:val="000000" w:themeColor="text1"/>
          <w:szCs w:val="24"/>
        </w:rPr>
        <w:t xml:space="preserve">. </w:t>
      </w:r>
    </w:p>
  </w:footnote>
  <w:footnote w:id="346">
    <w:p w14:paraId="42E9A730" w14:textId="549EAE55" w:rsidR="00D81616" w:rsidRPr="006B021F" w:rsidRDefault="00D81616" w:rsidP="00082B73">
      <w:pPr>
        <w:pStyle w:val="FootNote"/>
        <w:rPr>
          <w:rFonts w:ascii="Palatino Linotype" w:hAnsi="Palatino Linotype"/>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t xml:space="preserve">Pamela Glasner, </w:t>
      </w:r>
      <w:r w:rsidRPr="006B021F">
        <w:rPr>
          <w:rFonts w:ascii="Palatino Linotype" w:hAnsi="Palatino Linotype"/>
          <w:i/>
          <w:iCs/>
          <w:szCs w:val="24"/>
        </w:rPr>
        <w:t>Mickey Rooney to Star in New Documentary About Elder Abuse</w:t>
      </w:r>
      <w:r w:rsidRPr="006B021F">
        <w:rPr>
          <w:rFonts w:ascii="Palatino Linotype" w:hAnsi="Palatino Linotype"/>
          <w:szCs w:val="24"/>
        </w:rPr>
        <w:t xml:space="preserve">, </w:t>
      </w:r>
      <w:r w:rsidRPr="006B021F">
        <w:rPr>
          <w:rFonts w:ascii="Palatino Linotype" w:hAnsi="Palatino Linotype"/>
          <w:smallCaps/>
          <w:szCs w:val="24"/>
        </w:rPr>
        <w:t>HuffPost</w:t>
      </w:r>
      <w:r w:rsidRPr="006B021F">
        <w:rPr>
          <w:rFonts w:ascii="Palatino Linotype" w:hAnsi="Palatino Linotype"/>
          <w:szCs w:val="24"/>
        </w:rPr>
        <w:t xml:space="preserve"> (Nov. 16, 2011), https://www.huffpost.com/entry/mickey-rooney-to-star-in-_b_965382 (“Elder exploitation is among the safest and most lucrative criminal enterprises in the world, being the least reported and least prosecuted of all crimes”).</w:t>
      </w:r>
    </w:p>
  </w:footnote>
  <w:footnote w:id="347">
    <w:p w14:paraId="18BFB47B" w14:textId="675E6F55"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Andres</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w:t>
      </w:r>
      <w:r w:rsidRPr="00ED0A9F">
        <w:rPr>
          <w:rFonts w:ascii="Palatino Linotype" w:hAnsi="Palatino Linotype"/>
          <w:color w:val="000000" w:themeColor="text1"/>
          <w:szCs w:val="24"/>
        </w:rPr>
        <w:t>28</w:t>
      </w:r>
      <w:ins w:id="451" w:author="Fischer, Andrea Joann" w:date="2023-03-09T14:19:00Z">
        <w:r w:rsidR="00EB02A7">
          <w:rPr>
            <w:rFonts w:ascii="Palatino Linotype" w:hAnsi="Palatino Linotype"/>
            <w:color w:val="000000" w:themeColor="text1"/>
            <w:szCs w:val="24"/>
          </w:rPr>
          <w:t>1</w:t>
        </w:r>
      </w:ins>
      <w:del w:id="452" w:author="Fischer, Andrea Joann" w:date="2023-03-09T14:19:00Z">
        <w:r w:rsidR="009D5564" w:rsidDel="00EB02A7">
          <w:rPr>
            <w:rFonts w:ascii="Palatino Linotype" w:hAnsi="Palatino Linotype"/>
            <w:color w:val="000000" w:themeColor="text1"/>
            <w:szCs w:val="24"/>
          </w:rPr>
          <w:delText>2</w:delText>
        </w:r>
      </w:del>
      <w:r w:rsidRPr="006B021F">
        <w:rPr>
          <w:rFonts w:ascii="Palatino Linotype" w:hAnsi="Palatino Linotype"/>
          <w:color w:val="000000" w:themeColor="text1"/>
          <w:szCs w:val="24"/>
        </w:rPr>
        <w:t>, at 307.</w:t>
      </w:r>
    </w:p>
  </w:footnote>
  <w:footnote w:id="348">
    <w:p w14:paraId="0D7B9692" w14:textId="42AD6590"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Id. </w:t>
      </w:r>
      <w:r w:rsidRPr="006B021F">
        <w:rPr>
          <w:rFonts w:ascii="Palatino Linotype" w:hAnsi="Palatino Linotype"/>
          <w:szCs w:val="24"/>
        </w:rPr>
        <w:t>at 309 (“Even when cases of financial abuse are reported, it can be challenging for victims to get police and prosecutors interested in their cases….On the surface, many instances of abuse may appear as though the senior has consented to a transaction into which he or she has actually entered due to undue influence or coercion.”).</w:t>
      </w:r>
    </w:p>
  </w:footnote>
  <w:footnote w:id="349">
    <w:p w14:paraId="594C283E" w14:textId="5A02DBB9"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Id.</w:t>
      </w:r>
      <w:r w:rsidRPr="006B021F">
        <w:rPr>
          <w:rFonts w:ascii="Palatino Linotype" w:hAnsi="Palatino Linotype"/>
          <w:szCs w:val="24"/>
        </w:rPr>
        <w:t xml:space="preserve"> (“Such situations may not fit neatly into definitions of specific crimes in criminal statutes, and thus police and prosecutors may not be able to identify the crime that was committed.”).</w:t>
      </w:r>
    </w:p>
  </w:footnote>
  <w:footnote w:id="350">
    <w:p w14:paraId="59B0BE1F" w14:textId="5BCE869B"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See generally </w:t>
      </w:r>
      <w:r w:rsidRPr="006B021F">
        <w:rPr>
          <w:rFonts w:ascii="Palatino Linotype" w:hAnsi="Palatino Linotype"/>
          <w:smallCaps/>
          <w:color w:val="000000" w:themeColor="text1"/>
        </w:rPr>
        <w:t>US Dep’t of Just.</w:t>
      </w:r>
      <w:r w:rsidRPr="006B021F">
        <w:rPr>
          <w:rFonts w:ascii="Palatino Linotype" w:hAnsi="Palatino Linotype"/>
          <w:szCs w:val="24"/>
        </w:rPr>
        <w:t xml:space="preserve">, </w:t>
      </w:r>
      <w:r w:rsidRPr="006B021F">
        <w:rPr>
          <w:rFonts w:ascii="Palatino Linotype" w:hAnsi="Palatino Linotype"/>
          <w:i/>
          <w:iCs/>
          <w:szCs w:val="24"/>
        </w:rPr>
        <w:t xml:space="preserve">supra </w:t>
      </w:r>
      <w:r w:rsidRPr="006B021F">
        <w:rPr>
          <w:rFonts w:ascii="Palatino Linotype" w:hAnsi="Palatino Linotype"/>
          <w:szCs w:val="24"/>
        </w:rPr>
        <w:t>note</w:t>
      </w:r>
      <w:r w:rsidRPr="006B021F">
        <w:rPr>
          <w:rFonts w:ascii="Palatino Linotype" w:hAnsi="Palatino Linotype"/>
          <w:i/>
          <w:iCs/>
          <w:szCs w:val="24"/>
        </w:rPr>
        <w:t xml:space="preserve"> </w:t>
      </w:r>
      <w:r w:rsidRPr="006B021F">
        <w:rPr>
          <w:rFonts w:ascii="Palatino Linotype" w:hAnsi="Palatino Linotype"/>
          <w:szCs w:val="24"/>
        </w:rPr>
        <w:t>25</w:t>
      </w:r>
      <w:r w:rsidR="009D5564">
        <w:rPr>
          <w:rFonts w:ascii="Palatino Linotype" w:hAnsi="Palatino Linotype"/>
          <w:szCs w:val="24"/>
        </w:rPr>
        <w:t>6</w:t>
      </w:r>
      <w:r w:rsidRPr="006B021F">
        <w:rPr>
          <w:rFonts w:ascii="Palatino Linotype" w:hAnsi="Palatino Linotype"/>
          <w:szCs w:val="24"/>
        </w:rPr>
        <w:t>.</w:t>
      </w:r>
    </w:p>
  </w:footnote>
  <w:footnote w:id="351">
    <w:p w14:paraId="6C7A7ECE" w14:textId="65E85B36"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See, e.g.</w:t>
      </w:r>
      <w:r w:rsidRPr="00ED0A9F">
        <w:rPr>
          <w:rFonts w:ascii="Palatino Linotype" w:hAnsi="Palatino Linotype"/>
        </w:rPr>
        <w:t>,</w:t>
      </w:r>
      <w:r w:rsidRPr="006B021F">
        <w:rPr>
          <w:rFonts w:ascii="Palatino Linotype" w:hAnsi="Palatino Linotype"/>
          <w:i/>
          <w:iCs/>
          <w:szCs w:val="24"/>
        </w:rPr>
        <w:t xml:space="preserve"> </w:t>
      </w:r>
      <w:r w:rsidRPr="006B021F">
        <w:rPr>
          <w:rFonts w:ascii="Palatino Linotype" w:hAnsi="Palatino Linotype"/>
          <w:smallCaps/>
          <w:szCs w:val="24"/>
        </w:rPr>
        <w:t>Miss. Code Ann.</w:t>
      </w:r>
      <w:r w:rsidRPr="006B021F">
        <w:rPr>
          <w:rFonts w:ascii="Palatino Linotype" w:hAnsi="Palatino Linotype"/>
          <w:szCs w:val="24"/>
        </w:rPr>
        <w:t xml:space="preserve"> § 43- 47-5(i), (q)). </w:t>
      </w:r>
    </w:p>
  </w:footnote>
  <w:footnote w:id="352">
    <w:p w14:paraId="325F92FB" w14:textId="4C27482A"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See, e.g.</w:t>
      </w:r>
      <w:r w:rsidRPr="00ED0A9F">
        <w:rPr>
          <w:rFonts w:ascii="Palatino Linotype" w:hAnsi="Palatino Linotype"/>
        </w:rPr>
        <w:t>,</w:t>
      </w:r>
      <w:r w:rsidRPr="006B021F">
        <w:rPr>
          <w:rFonts w:ascii="Palatino Linotype" w:hAnsi="Palatino Linotype"/>
          <w:i/>
          <w:iCs/>
          <w:szCs w:val="24"/>
        </w:rPr>
        <w:t xml:space="preserve"> </w:t>
      </w:r>
      <w:r w:rsidRPr="006B021F">
        <w:rPr>
          <w:rFonts w:ascii="Palatino Linotype" w:hAnsi="Palatino Linotype"/>
          <w:smallCaps/>
          <w:szCs w:val="24"/>
        </w:rPr>
        <w:t>Md. Code Ann. Crim. Law</w:t>
      </w:r>
      <w:r w:rsidRPr="006B021F">
        <w:rPr>
          <w:rFonts w:ascii="Palatino Linotype" w:hAnsi="Palatino Linotype"/>
          <w:szCs w:val="24"/>
        </w:rPr>
        <w:t xml:space="preserve"> § 8-801(a) (1),)-(8), (b)(1)-(2) (LexisNexis 2020).</w:t>
      </w:r>
    </w:p>
  </w:footnote>
  <w:footnote w:id="353">
    <w:p w14:paraId="179681A0" w14:textId="3637D8AD" w:rsidR="00D81616" w:rsidRPr="006B021F" w:rsidRDefault="00D81616" w:rsidP="00082B73">
      <w:pPr>
        <w:pStyle w:val="FootNote"/>
        <w:rPr>
          <w:rFonts w:ascii="Palatino Linotype" w:hAnsi="Palatino Linotype"/>
        </w:rPr>
      </w:pPr>
      <w:r w:rsidRPr="006B021F">
        <w:rPr>
          <w:rFonts w:ascii="Palatino Linotype" w:hAnsi="Palatino Linotype"/>
          <w:smallCaps/>
          <w:color w:val="000000" w:themeColor="text1"/>
        </w:rPr>
        <w:tab/>
      </w:r>
      <w:r w:rsidRPr="006B021F">
        <w:rPr>
          <w:rStyle w:val="NoterefInNote"/>
          <w:rFonts w:ascii="Palatino Linotype" w:hAnsi="Palatino Linotype"/>
        </w:rPr>
        <w:footnoteRef/>
      </w:r>
      <w:r w:rsidRPr="006B021F">
        <w:rPr>
          <w:rFonts w:ascii="Palatino Linotype" w:hAnsi="Palatino Linotype"/>
          <w:smallCaps/>
          <w:color w:val="000000" w:themeColor="text1"/>
        </w:rPr>
        <w:t>.</w:t>
      </w:r>
      <w:r w:rsidRPr="006B021F">
        <w:rPr>
          <w:rFonts w:ascii="Palatino Linotype" w:hAnsi="Palatino Linotype"/>
          <w:smallCaps/>
          <w:color w:val="000000" w:themeColor="text1"/>
        </w:rPr>
        <w:tab/>
        <w:t>Taylor,</w:t>
      </w:r>
      <w:r w:rsidRPr="006B021F">
        <w:rPr>
          <w:rFonts w:ascii="Palatino Linotype" w:hAnsi="Palatino Linotype"/>
          <w:color w:val="000000" w:themeColor="text1"/>
        </w:rPr>
        <w:t xml:space="preserve"> </w:t>
      </w:r>
      <w:r w:rsidRPr="006B021F">
        <w:rPr>
          <w:rFonts w:ascii="Palatino Linotype" w:hAnsi="Palatino Linotype"/>
          <w:i/>
          <w:iCs/>
          <w:color w:val="000000" w:themeColor="text1"/>
        </w:rPr>
        <w:t>supra</w:t>
      </w:r>
      <w:r w:rsidRPr="006B021F">
        <w:rPr>
          <w:rFonts w:ascii="Palatino Linotype" w:hAnsi="Palatino Linotype"/>
          <w:color w:val="000000" w:themeColor="text1"/>
        </w:rPr>
        <w:t xml:space="preserve"> note 1</w:t>
      </w:r>
      <w:r w:rsidR="00913899">
        <w:rPr>
          <w:rFonts w:ascii="Palatino Linotype" w:hAnsi="Palatino Linotype"/>
          <w:color w:val="000000" w:themeColor="text1"/>
        </w:rPr>
        <w:t>3</w:t>
      </w:r>
      <w:r w:rsidRPr="006B021F">
        <w:rPr>
          <w:rFonts w:ascii="Palatino Linotype" w:hAnsi="Palatino Linotype"/>
          <w:color w:val="000000" w:themeColor="text1"/>
        </w:rPr>
        <w:t>, at 4</w:t>
      </w:r>
      <w:ins w:id="453" w:author="Fischer, Andrea Joann" w:date="2023-03-09T14:20:00Z">
        <w:r w:rsidR="00EB02A7">
          <w:rPr>
            <w:rFonts w:ascii="Palatino Linotype" w:hAnsi="Palatino Linotype"/>
            <w:color w:val="000000" w:themeColor="text1"/>
          </w:rPr>
          <w:t>–</w:t>
        </w:r>
      </w:ins>
      <w:del w:id="454" w:author="Fischer, Andrea Joann" w:date="2023-03-09T14:20:00Z">
        <w:r w:rsidRPr="006B021F" w:rsidDel="00EB02A7">
          <w:rPr>
            <w:rFonts w:ascii="Palatino Linotype" w:hAnsi="Palatino Linotype"/>
            <w:color w:val="000000" w:themeColor="text1"/>
          </w:rPr>
          <w:delText>-</w:delText>
        </w:r>
      </w:del>
      <w:r w:rsidRPr="006B021F">
        <w:rPr>
          <w:rFonts w:ascii="Palatino Linotype" w:hAnsi="Palatino Linotype"/>
          <w:color w:val="000000" w:themeColor="text1"/>
        </w:rPr>
        <w:t>8 (“</w:t>
      </w:r>
      <w:r w:rsidRPr="006B021F">
        <w:rPr>
          <w:rFonts w:ascii="Palatino Linotype" w:hAnsi="Palatino Linotype"/>
        </w:rPr>
        <w:t xml:space="preserve">MLM products are also consumable to encourage repeat purchases.”). </w:t>
      </w:r>
    </w:p>
  </w:footnote>
  <w:footnote w:id="354">
    <w:p w14:paraId="03F793D2" w14:textId="702BC091" w:rsidR="00D81616" w:rsidRPr="00ED0A9F" w:rsidRDefault="00D81616" w:rsidP="00082B73">
      <w:pPr>
        <w:pStyle w:val="FootNote"/>
        <w:rPr>
          <w:rFonts w:ascii="Palatino Linotype" w:hAnsi="Palatino Linotype"/>
          <w:color w:val="FF0000"/>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 xml:space="preserve">Id. </w:t>
      </w:r>
      <w:r w:rsidRPr="006B021F">
        <w:rPr>
          <w:rFonts w:ascii="Palatino Linotype" w:hAnsi="Palatino Linotype"/>
          <w:iCs/>
        </w:rPr>
        <w:t xml:space="preserve">at Intro-9 </w:t>
      </w:r>
      <w:r w:rsidRPr="006B021F">
        <w:rPr>
          <w:rFonts w:ascii="Palatino Linotype" w:hAnsi="Palatino Linotype"/>
          <w:color w:val="000000" w:themeColor="text1"/>
        </w:rPr>
        <w:t>(“R</w:t>
      </w:r>
      <w:r w:rsidRPr="006B021F">
        <w:rPr>
          <w:rFonts w:ascii="Palatino Linotype" w:hAnsi="Palatino Linotype"/>
        </w:rPr>
        <w:t>ecruitment-driven MLMs (which is virtually all MLMs) can be distinguished from legitimate businesses</w:t>
      </w:r>
      <w:del w:id="455" w:author="Fischer, Andrea Joann" w:date="2023-03-09T11:18:00Z">
        <w:r w:rsidRPr="006B021F" w:rsidDel="00BA203D">
          <w:rPr>
            <w:rFonts w:ascii="Palatino Linotype" w:hAnsi="Palatino Linotype"/>
          </w:rPr>
          <w:delText xml:space="preserve"> . </w:delText>
        </w:r>
      </w:del>
      <w:r w:rsidRPr="006B021F">
        <w:rPr>
          <w:rFonts w:ascii="Palatino Linotype" w:hAnsi="Palatino Linotype"/>
        </w:rPr>
        <w:t>. . .”).</w:t>
      </w:r>
    </w:p>
  </w:footnote>
  <w:footnote w:id="355">
    <w:p w14:paraId="4BEE97B6" w14:textId="7D410C29"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rPr>
        <w:tab/>
      </w:r>
      <w:r w:rsidRPr="006B021F">
        <w:rPr>
          <w:rStyle w:val="NoterefInNote"/>
          <w:rFonts w:ascii="Palatino Linotype" w:hAnsi="Palatino Linotype"/>
        </w:rPr>
        <w:footnoteRef/>
      </w:r>
      <w:r w:rsidRPr="006B021F">
        <w:rPr>
          <w:rFonts w:ascii="Palatino Linotype" w:hAnsi="Palatino Linotype"/>
          <w:color w:val="000000" w:themeColor="text1"/>
        </w:rPr>
        <w:t>.</w:t>
      </w:r>
      <w:r w:rsidRPr="006B021F">
        <w:rPr>
          <w:rFonts w:ascii="Palatino Linotype" w:hAnsi="Palatino Linotype"/>
          <w:color w:val="000000" w:themeColor="text1"/>
        </w:rPr>
        <w:tab/>
        <w:t>Author-run search of the LexisNexis database for</w:t>
      </w:r>
      <w:r w:rsidRPr="006B021F">
        <w:rPr>
          <w:rFonts w:ascii="Palatino Linotype" w:hAnsi="Palatino Linotype"/>
        </w:rPr>
        <w:t xml:space="preserve"> “(</w:t>
      </w:r>
      <w:r w:rsidRPr="006B021F">
        <w:rPr>
          <w:rFonts w:ascii="Palatino Linotype" w:eastAsiaTheme="minorHAnsi" w:hAnsi="Palatino Linotype"/>
        </w:rPr>
        <w:t xml:space="preserve">“adult protective services” OR “adult protective service agency”) AND (“MLM” OR “multilevel marketing” OR “multi-level marketing”)” returned one secondary source addressing </w:t>
      </w:r>
      <w:r w:rsidRPr="006B021F">
        <w:rPr>
          <w:rFonts w:ascii="Palatino Linotype" w:hAnsi="Palatino Linotype"/>
          <w:color w:val="212121"/>
          <w:shd w:val="clear" w:color="auto" w:fill="FFFFFF"/>
        </w:rPr>
        <w:t>both MLM-type pyramid schemes and general APS agency responses to fraud, but not connecting the two (</w:t>
      </w:r>
      <w:r w:rsidRPr="006B021F">
        <w:rPr>
          <w:rFonts w:ascii="Palatino Linotype" w:hAnsi="Palatino Linotype"/>
          <w:color w:val="000000"/>
          <w:shd w:val="clear" w:color="auto" w:fill="FFFFFF"/>
        </w:rPr>
        <w:t xml:space="preserve">1 Blue Sky Regulation § 1.07 (2022)). </w:t>
      </w:r>
      <w:r w:rsidRPr="006B021F">
        <w:rPr>
          <w:rFonts w:ascii="Palatino Linotype" w:hAnsi="Palatino Linotype"/>
          <w:color w:val="000000" w:themeColor="text1"/>
        </w:rPr>
        <w:t>Author-run search of the Westlaw database for “advanced</w:t>
      </w:r>
      <w:r w:rsidRPr="006B021F">
        <w:rPr>
          <w:rFonts w:ascii="Palatino Linotype" w:hAnsi="Palatino Linotype"/>
        </w:rPr>
        <w:t>:(</w:t>
      </w:r>
      <w:r w:rsidRPr="006B021F">
        <w:rPr>
          <w:rFonts w:ascii="Palatino Linotype" w:eastAsiaTheme="minorHAnsi" w:hAnsi="Palatino Linotype"/>
        </w:rPr>
        <w:t>“adult protective services” OR “adult protective service agency”) AND (“MLM” OR “multilevel marketing” OR “multi-level marketing”)</w:t>
      </w:r>
      <w:r w:rsidRPr="006B021F">
        <w:rPr>
          <w:rFonts w:ascii="Palatino Linotype" w:hAnsi="Palatino Linotype"/>
          <w:color w:val="000000"/>
          <w:shd w:val="clear" w:color="auto" w:fill="FFFFFF"/>
        </w:rPr>
        <w:t>” returned three secondary sources, all of which did not address the topic considered.</w:t>
      </w:r>
    </w:p>
  </w:footnote>
  <w:footnote w:id="356">
    <w:p w14:paraId="1B3EF258" w14:textId="1F735032" w:rsidR="00D81616" w:rsidRPr="006B021F" w:rsidRDefault="00D81616" w:rsidP="00082B73">
      <w:pPr>
        <w:pStyle w:val="FootNote"/>
        <w:rPr>
          <w:rFonts w:ascii="Palatino Linotype" w:hAnsi="Palatino Linotype"/>
        </w:rPr>
      </w:pPr>
      <w:r w:rsidRPr="006B021F">
        <w:rPr>
          <w:rFonts w:ascii="Palatino Linotype" w:hAnsi="Palatino Linotype"/>
          <w:smallCaps/>
          <w:szCs w:val="24"/>
        </w:rPr>
        <w:tab/>
      </w:r>
      <w:r w:rsidRPr="006B021F">
        <w:rPr>
          <w:rStyle w:val="NoterefInNote"/>
          <w:rFonts w:ascii="Palatino Linotype" w:hAnsi="Palatino Linotype"/>
        </w:rPr>
        <w:footnoteRef/>
      </w:r>
      <w:r w:rsidRPr="006B021F">
        <w:rPr>
          <w:rFonts w:ascii="Palatino Linotype" w:hAnsi="Palatino Linotype"/>
          <w:smallCaps/>
          <w:szCs w:val="24"/>
        </w:rPr>
        <w:t>.</w:t>
      </w:r>
      <w:r w:rsidRPr="006B021F">
        <w:rPr>
          <w:rFonts w:ascii="Palatino Linotype" w:hAnsi="Palatino Linotype"/>
          <w:smallCaps/>
          <w:szCs w:val="24"/>
        </w:rPr>
        <w:tab/>
        <w:t>Ramsey-Klawsnik</w:t>
      </w:r>
      <w:r w:rsidRPr="006B021F">
        <w:rPr>
          <w:rFonts w:ascii="Palatino Linotype" w:hAnsi="Palatino Linotype"/>
          <w:szCs w:val="24"/>
        </w:rPr>
        <w:t xml:space="preserve"> </w:t>
      </w:r>
      <w:r w:rsidRPr="006B021F">
        <w:rPr>
          <w:rFonts w:ascii="Palatino Linotype" w:hAnsi="Palatino Linotype"/>
          <w:smallCaps/>
          <w:szCs w:val="24"/>
        </w:rPr>
        <w:t xml:space="preserve">Part I, </w:t>
      </w:r>
      <w:r w:rsidRPr="006B021F">
        <w:rPr>
          <w:rFonts w:ascii="Palatino Linotype" w:hAnsi="Palatino Linotype"/>
          <w:i/>
          <w:iCs/>
          <w:szCs w:val="24"/>
        </w:rPr>
        <w:t xml:space="preserve">supra </w:t>
      </w:r>
      <w:r w:rsidRPr="006B021F">
        <w:rPr>
          <w:rFonts w:ascii="Palatino Linotype" w:hAnsi="Palatino Linotype"/>
          <w:szCs w:val="24"/>
        </w:rPr>
        <w:t>note 31</w:t>
      </w:r>
      <w:ins w:id="458" w:author="Fischer, Andrea Joann" w:date="2023-03-09T14:20:00Z">
        <w:r w:rsidR="00EB02A7">
          <w:rPr>
            <w:rFonts w:ascii="Palatino Linotype" w:hAnsi="Palatino Linotype"/>
            <w:szCs w:val="24"/>
          </w:rPr>
          <w:t>4</w:t>
        </w:r>
      </w:ins>
      <w:del w:id="459" w:author="Fischer, Andrea Joann" w:date="2023-03-09T14:20:00Z">
        <w:r w:rsidR="009D5564" w:rsidDel="00EB02A7">
          <w:rPr>
            <w:rFonts w:ascii="Palatino Linotype" w:hAnsi="Palatino Linotype"/>
            <w:szCs w:val="24"/>
          </w:rPr>
          <w:delText>6</w:delText>
        </w:r>
      </w:del>
      <w:r w:rsidRPr="006B021F">
        <w:rPr>
          <w:rFonts w:ascii="Palatino Linotype" w:hAnsi="Palatino Linotype"/>
          <w:szCs w:val="24"/>
        </w:rPr>
        <w:t>, at 3 (“All [APS agencies] must create and follow policies and practices consistent with state laws</w:t>
      </w:r>
      <w:del w:id="460" w:author="Fischer, Andrea Joann" w:date="2023-03-09T11:18:00Z">
        <w:r w:rsidRPr="006B021F" w:rsidDel="00BA203D">
          <w:rPr>
            <w:rFonts w:ascii="Palatino Linotype" w:hAnsi="Palatino Linotype"/>
            <w:szCs w:val="24"/>
          </w:rPr>
          <w:delText xml:space="preserve"> . </w:delText>
        </w:r>
      </w:del>
      <w:r w:rsidRPr="006B021F">
        <w:rPr>
          <w:rFonts w:ascii="Palatino Linotype" w:hAnsi="Palatino Linotype"/>
          <w:szCs w:val="24"/>
        </w:rPr>
        <w:t>. . .”).</w:t>
      </w:r>
    </w:p>
  </w:footnote>
  <w:footnote w:id="357">
    <w:p w14:paraId="58E3C98C" w14:textId="0EEE3BA3" w:rsidR="00D81616" w:rsidRPr="006B021F" w:rsidRDefault="00D81616" w:rsidP="00082B73">
      <w:pPr>
        <w:pStyle w:val="FootNote"/>
        <w:rPr>
          <w:rFonts w:ascii="Palatino Linotype" w:hAnsi="Palatino Linotype"/>
          <w:i/>
          <w:iCs/>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See</w:t>
      </w:r>
      <w:r w:rsidRPr="006B021F">
        <w:rPr>
          <w:rFonts w:ascii="Palatino Linotype" w:hAnsi="Palatino Linotype"/>
          <w:szCs w:val="24"/>
        </w:rPr>
        <w:t xml:space="preserve"> Laumann et al., </w:t>
      </w:r>
      <w:r w:rsidRPr="006B021F">
        <w:rPr>
          <w:rFonts w:ascii="Palatino Linotype" w:hAnsi="Palatino Linotype"/>
          <w:i/>
          <w:iCs/>
          <w:szCs w:val="24"/>
        </w:rPr>
        <w:t xml:space="preserve">supra </w:t>
      </w:r>
      <w:r w:rsidRPr="006B021F">
        <w:rPr>
          <w:rFonts w:ascii="Palatino Linotype" w:hAnsi="Palatino Linotype"/>
          <w:szCs w:val="24"/>
        </w:rPr>
        <w:t>note</w:t>
      </w:r>
      <w:r w:rsidRPr="006B021F">
        <w:rPr>
          <w:rFonts w:ascii="Palatino Linotype" w:hAnsi="Palatino Linotype"/>
          <w:i/>
          <w:iCs/>
          <w:szCs w:val="24"/>
        </w:rPr>
        <w:t xml:space="preserve"> </w:t>
      </w:r>
      <w:r w:rsidRPr="006B021F">
        <w:rPr>
          <w:rFonts w:ascii="Palatino Linotype" w:hAnsi="Palatino Linotype"/>
          <w:szCs w:val="24"/>
        </w:rPr>
        <w:t>24</w:t>
      </w:r>
      <w:ins w:id="461" w:author="Fischer, Andrea Joann" w:date="2023-03-09T14:20:00Z">
        <w:r w:rsidR="00EB02A7">
          <w:rPr>
            <w:rFonts w:ascii="Palatino Linotype" w:hAnsi="Palatino Linotype"/>
            <w:szCs w:val="24"/>
          </w:rPr>
          <w:t>0</w:t>
        </w:r>
      </w:ins>
      <w:del w:id="462" w:author="Fischer, Andrea Joann" w:date="2023-03-09T14:20:00Z">
        <w:r w:rsidR="009D5564" w:rsidDel="00EB02A7">
          <w:rPr>
            <w:rFonts w:ascii="Palatino Linotype" w:hAnsi="Palatino Linotype"/>
            <w:szCs w:val="24"/>
          </w:rPr>
          <w:delText>1</w:delText>
        </w:r>
      </w:del>
      <w:r w:rsidRPr="006B021F">
        <w:rPr>
          <w:rFonts w:ascii="Palatino Linotype" w:hAnsi="Palatino Linotype"/>
          <w:szCs w:val="24"/>
        </w:rPr>
        <w:t xml:space="preserve">, at 2. </w:t>
      </w:r>
    </w:p>
  </w:footnote>
  <w:footnote w:id="358">
    <w:p w14:paraId="35B7E6D0" w14:textId="78923A34"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r>
      <w:r w:rsidR="00B503BA" w:rsidRPr="006B021F">
        <w:rPr>
          <w:rFonts w:ascii="Palatino Linotype" w:hAnsi="Palatino Linotype"/>
          <w:smallCaps/>
          <w:szCs w:val="24"/>
        </w:rPr>
        <w:t xml:space="preserve">Deane, </w:t>
      </w:r>
      <w:r w:rsidR="00B503BA" w:rsidRPr="006B021F">
        <w:rPr>
          <w:rFonts w:ascii="Palatino Linotype" w:hAnsi="Palatino Linotype"/>
          <w:i/>
          <w:iCs/>
          <w:szCs w:val="24"/>
        </w:rPr>
        <w:t xml:space="preserve">supra </w:t>
      </w:r>
      <w:r w:rsidR="00B503BA" w:rsidRPr="006B021F">
        <w:rPr>
          <w:rFonts w:ascii="Palatino Linotype" w:hAnsi="Palatino Linotype"/>
          <w:szCs w:val="24"/>
        </w:rPr>
        <w:t>note 21</w:t>
      </w:r>
      <w:ins w:id="467" w:author="Fischer, Andrea Joann" w:date="2023-03-09T11:43:00Z">
        <w:r w:rsidR="00227AB3">
          <w:rPr>
            <w:rFonts w:ascii="Palatino Linotype" w:hAnsi="Palatino Linotype"/>
            <w:szCs w:val="24"/>
          </w:rPr>
          <w:t>6</w:t>
        </w:r>
      </w:ins>
      <w:del w:id="468" w:author="Fischer, Andrea Joann" w:date="2023-03-09T11:43:00Z">
        <w:r w:rsidR="00EE0EDD" w:rsidDel="00227AB3">
          <w:rPr>
            <w:rFonts w:ascii="Palatino Linotype" w:hAnsi="Palatino Linotype"/>
            <w:szCs w:val="24"/>
          </w:rPr>
          <w:delText>7</w:delText>
        </w:r>
      </w:del>
      <w:r w:rsidR="00B503BA">
        <w:rPr>
          <w:rFonts w:ascii="Palatino Linotype" w:hAnsi="Palatino Linotype"/>
          <w:szCs w:val="24"/>
        </w:rPr>
        <w:t>, at 9 (“[t]</w:t>
      </w:r>
      <w:r w:rsidR="00B503BA" w:rsidRPr="00430F5D">
        <w:rPr>
          <w:rFonts w:ascii="Palatino Linotype" w:hAnsi="Palatino Linotype"/>
          <w:szCs w:val="24"/>
        </w:rPr>
        <w:t>he overwhelming majority of incidents of elder financial exploitation go unreported to authorities…for every documented case of elder financial exploitation, 43.9 went unreported</w:t>
      </w:r>
      <w:r w:rsidR="00B503BA">
        <w:rPr>
          <w:rFonts w:ascii="Palatino Linotype" w:hAnsi="Palatino Linotype"/>
          <w:szCs w:val="24"/>
        </w:rPr>
        <w:t xml:space="preserve">"); </w:t>
      </w:r>
      <w:r w:rsidR="00B503BA">
        <w:rPr>
          <w:rFonts w:ascii="Palatino Linotype" w:hAnsi="Palatino Linotype"/>
          <w:szCs w:val="24"/>
        </w:rPr>
        <w:tab/>
      </w:r>
      <w:r w:rsidR="00B503BA">
        <w:rPr>
          <w:rFonts w:ascii="Palatino Linotype" w:hAnsi="Palatino Linotype"/>
          <w:i/>
          <w:iCs/>
          <w:szCs w:val="24"/>
        </w:rPr>
        <w:t xml:space="preserve">see also </w:t>
      </w:r>
      <w:r w:rsidR="00B503BA" w:rsidRPr="006B021F">
        <w:rPr>
          <w:rFonts w:ascii="Palatino Linotype" w:hAnsi="Palatino Linotype"/>
          <w:color w:val="000000" w:themeColor="text1"/>
        </w:rPr>
        <w:t>Burnes</w:t>
      </w:r>
      <w:r w:rsidR="00B503BA">
        <w:rPr>
          <w:rFonts w:ascii="Palatino Linotype" w:hAnsi="Palatino Linotype"/>
          <w:color w:val="000000" w:themeColor="text1"/>
        </w:rPr>
        <w:t xml:space="preserve"> </w:t>
      </w:r>
      <w:r w:rsidR="00B503BA">
        <w:rPr>
          <w:rFonts w:ascii="Palatino Linotype" w:hAnsi="Palatino Linotype"/>
          <w:i/>
          <w:iCs/>
          <w:color w:val="000000" w:themeColor="text1"/>
        </w:rPr>
        <w:t xml:space="preserve">supra </w:t>
      </w:r>
      <w:r w:rsidR="00B503BA">
        <w:rPr>
          <w:rFonts w:ascii="Palatino Linotype" w:hAnsi="Palatino Linotype"/>
          <w:color w:val="000000" w:themeColor="text1"/>
        </w:rPr>
        <w:t>note 25</w:t>
      </w:r>
      <w:r w:rsidR="00EE0EDD">
        <w:rPr>
          <w:rFonts w:ascii="Palatino Linotype" w:hAnsi="Palatino Linotype"/>
          <w:color w:val="000000" w:themeColor="text1"/>
        </w:rPr>
        <w:t>2</w:t>
      </w:r>
      <w:r w:rsidR="00B503BA">
        <w:rPr>
          <w:rFonts w:ascii="Palatino Linotype" w:hAnsi="Palatino Linotype"/>
          <w:color w:val="000000" w:themeColor="text1"/>
        </w:rPr>
        <w:t xml:space="preserve"> (“[</w:t>
      </w:r>
      <w:r w:rsidR="00B503BA" w:rsidRPr="008736EF">
        <w:rPr>
          <w:rFonts w:ascii="Palatino Linotype" w:hAnsi="Palatino Linotype"/>
          <w:color w:val="000000" w:themeColor="text1"/>
        </w:rPr>
        <w:t>elder financial abuse and elder financial fraud</w:t>
      </w:r>
      <w:r w:rsidR="00B503BA">
        <w:rPr>
          <w:rFonts w:ascii="Palatino Linotype" w:hAnsi="Palatino Linotype"/>
          <w:color w:val="000000" w:themeColor="text1"/>
        </w:rPr>
        <w:t xml:space="preserve">] </w:t>
      </w:r>
      <w:r w:rsidR="00B503BA" w:rsidRPr="00202989">
        <w:rPr>
          <w:rFonts w:ascii="Palatino Linotype" w:hAnsi="Palatino Linotype"/>
          <w:color w:val="000000" w:themeColor="text1"/>
        </w:rPr>
        <w:t>victims tend to underreport their victimization</w:t>
      </w:r>
      <w:r w:rsidR="00B503BA">
        <w:rPr>
          <w:rFonts w:ascii="Palatino Linotype" w:hAnsi="Palatino Linotype"/>
          <w:color w:val="000000" w:themeColor="text1"/>
        </w:rPr>
        <w:t>”).</w:t>
      </w:r>
      <w:r w:rsidR="00B503BA" w:rsidRPr="00AE08E4">
        <w:rPr>
          <w:rFonts w:ascii="Palatino Linotype" w:hAnsi="Palatino Linotype"/>
          <w:i/>
          <w:iCs/>
          <w:szCs w:val="24"/>
        </w:rPr>
        <w:t xml:space="preserve"> </w:t>
      </w:r>
      <w:r w:rsidR="00B503BA">
        <w:rPr>
          <w:rFonts w:ascii="Palatino Linotype" w:hAnsi="Palatino Linotype"/>
          <w:i/>
          <w:iCs/>
          <w:szCs w:val="24"/>
        </w:rPr>
        <w:t>But s</w:t>
      </w:r>
      <w:r w:rsidR="00B503BA" w:rsidRPr="006B021F">
        <w:rPr>
          <w:rFonts w:ascii="Palatino Linotype" w:hAnsi="Palatino Linotype"/>
          <w:i/>
          <w:iCs/>
          <w:szCs w:val="24"/>
        </w:rPr>
        <w:t>ee</w:t>
      </w:r>
      <w:del w:id="469" w:author="Fischer, Andrea Joann" w:date="2023-03-09T11:15:00Z">
        <w:r w:rsidR="00B503BA" w:rsidDel="00BA203D">
          <w:rPr>
            <w:rFonts w:ascii="Palatino Linotype" w:hAnsi="Palatino Linotype"/>
            <w:i/>
            <w:iCs/>
            <w:szCs w:val="24"/>
          </w:rPr>
          <w:delText xml:space="preserve"> </w:delText>
        </w:r>
      </w:del>
      <w:r w:rsidRPr="006B021F">
        <w:rPr>
          <w:rFonts w:ascii="Palatino Linotype" w:hAnsi="Palatino Linotype"/>
          <w:i/>
          <w:iCs/>
          <w:szCs w:val="24"/>
        </w:rPr>
        <w:t xml:space="preserve"> </w:t>
      </w:r>
      <w:r w:rsidRPr="006B021F">
        <w:rPr>
          <w:rFonts w:ascii="Palatino Linotype" w:hAnsi="Palatino Linotype"/>
          <w:color w:val="000000" w:themeColor="text1"/>
          <w:szCs w:val="24"/>
        </w:rPr>
        <w:t xml:space="preserve">FTC </w:t>
      </w:r>
      <w:r w:rsidRPr="006B021F">
        <w:rPr>
          <w:rFonts w:ascii="Palatino Linotype" w:hAnsi="Palatino Linotype"/>
          <w:smallCaps/>
          <w:color w:val="000000" w:themeColor="text1"/>
          <w:szCs w:val="24"/>
        </w:rPr>
        <w:t xml:space="preserve">Protecting Older Consumers,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2</w:t>
      </w:r>
      <w:ins w:id="470" w:author="Fischer, Andrea Joann" w:date="2023-03-09T14:20:00Z">
        <w:r w:rsidR="00EB02A7">
          <w:rPr>
            <w:rFonts w:ascii="Palatino Linotype" w:hAnsi="Palatino Linotype"/>
            <w:color w:val="000000" w:themeColor="text1"/>
            <w:szCs w:val="24"/>
          </w:rPr>
          <w:t>7</w:t>
        </w:r>
      </w:ins>
      <w:del w:id="471" w:author="Fischer, Andrea Joann" w:date="2023-03-09T14:20:00Z">
        <w:r w:rsidR="00EE0EDD" w:rsidDel="00EB02A7">
          <w:rPr>
            <w:rFonts w:ascii="Palatino Linotype" w:hAnsi="Palatino Linotype"/>
            <w:color w:val="000000" w:themeColor="text1"/>
            <w:szCs w:val="24"/>
          </w:rPr>
          <w:delText>8</w:delText>
        </w:r>
      </w:del>
      <w:r w:rsidRPr="006B021F">
        <w:rPr>
          <w:rFonts w:ascii="Palatino Linotype" w:hAnsi="Palatino Linotype"/>
          <w:color w:val="000000" w:themeColor="text1"/>
          <w:szCs w:val="24"/>
        </w:rPr>
        <w:t>, at 4</w:t>
      </w:r>
      <w:r w:rsidR="00B503BA">
        <w:rPr>
          <w:rFonts w:ascii="Palatino Linotype" w:hAnsi="Palatino Linotype"/>
          <w:color w:val="000000" w:themeColor="text1"/>
          <w:szCs w:val="24"/>
        </w:rPr>
        <w:t xml:space="preserve"> </w:t>
      </w:r>
      <w:r w:rsidR="00B503BA" w:rsidRPr="00A62F93">
        <w:rPr>
          <w:rFonts w:ascii="Palatino Linotype" w:hAnsi="Palatino Linotype"/>
          <w:color w:val="000000" w:themeColor="text1"/>
          <w:szCs w:val="24"/>
        </w:rPr>
        <w:t>(“</w:t>
      </w:r>
      <w:r w:rsidR="00B503BA" w:rsidRPr="00A62F93">
        <w:rPr>
          <w:rFonts w:ascii="Palatino Linotype" w:hAnsi="Palatino Linotype"/>
        </w:rPr>
        <w:t>report data suggest that older adults are good at reporting frauds they encounter”)</w:t>
      </w:r>
      <w:r w:rsidR="00B503BA" w:rsidRPr="00A62F93">
        <w:rPr>
          <w:rFonts w:ascii="Palatino Linotype" w:hAnsi="Palatino Linotype"/>
          <w:color w:val="000000" w:themeColor="text1"/>
          <w:szCs w:val="24"/>
        </w:rPr>
        <w:t>.</w:t>
      </w:r>
    </w:p>
  </w:footnote>
  <w:footnote w:id="359">
    <w:p w14:paraId="6B1E8311" w14:textId="627182E2" w:rsidR="00D81616" w:rsidRPr="006B021F" w:rsidRDefault="00D81616" w:rsidP="00082B73">
      <w:pPr>
        <w:pStyle w:val="FootNote"/>
        <w:rPr>
          <w:rFonts w:ascii="Palatino Linotype" w:hAnsi="Palatino Linotype"/>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t xml:space="preserve">Navarro et al., </w:t>
      </w:r>
      <w:r w:rsidRPr="006B021F">
        <w:rPr>
          <w:rFonts w:ascii="Palatino Linotype" w:hAnsi="Palatino Linotype"/>
          <w:i/>
          <w:iCs/>
          <w:szCs w:val="24"/>
        </w:rPr>
        <w:t xml:space="preserve">supra </w:t>
      </w:r>
      <w:r w:rsidRPr="006B021F">
        <w:rPr>
          <w:rFonts w:ascii="Palatino Linotype" w:hAnsi="Palatino Linotype"/>
          <w:szCs w:val="24"/>
        </w:rPr>
        <w:t>note 33</w:t>
      </w:r>
      <w:ins w:id="472" w:author="Fischer, Andrea Joann" w:date="2023-03-09T14:21:00Z">
        <w:r w:rsidR="00EB02A7">
          <w:rPr>
            <w:rFonts w:ascii="Palatino Linotype" w:hAnsi="Palatino Linotype"/>
            <w:szCs w:val="24"/>
          </w:rPr>
          <w:t>5</w:t>
        </w:r>
      </w:ins>
      <w:del w:id="473" w:author="Fischer, Andrea Joann" w:date="2023-03-09T14:21:00Z">
        <w:r w:rsidR="00EE0EDD" w:rsidDel="00EB02A7">
          <w:rPr>
            <w:rFonts w:ascii="Palatino Linotype" w:hAnsi="Palatino Linotype"/>
            <w:szCs w:val="24"/>
          </w:rPr>
          <w:delText>7</w:delText>
        </w:r>
      </w:del>
      <w:r w:rsidRPr="006B021F">
        <w:rPr>
          <w:rFonts w:ascii="Palatino Linotype" w:hAnsi="Palatino Linotype"/>
          <w:szCs w:val="24"/>
        </w:rPr>
        <w:t xml:space="preserve">, at 304. </w:t>
      </w:r>
    </w:p>
  </w:footnote>
  <w:footnote w:id="360">
    <w:p w14:paraId="0C970449" w14:textId="5C5A4AA4"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NCEA Fact Sheet</w:t>
      </w:r>
      <w:r w:rsidRPr="006B021F">
        <w:rPr>
          <w:rFonts w:ascii="Palatino Linotype" w:hAnsi="Palatino Linotype"/>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30</w:t>
      </w:r>
      <w:ins w:id="474" w:author="Fischer, Andrea Joann" w:date="2023-03-09T14:21:00Z">
        <w:r w:rsidR="00EB02A7">
          <w:rPr>
            <w:rFonts w:ascii="Palatino Linotype" w:hAnsi="Palatino Linotype"/>
            <w:color w:val="000000" w:themeColor="text1"/>
            <w:szCs w:val="24"/>
          </w:rPr>
          <w:t>7</w:t>
        </w:r>
      </w:ins>
      <w:del w:id="475" w:author="Fischer, Andrea Joann" w:date="2023-03-09T14:21:00Z">
        <w:r w:rsidR="00EE0EDD" w:rsidDel="00EB02A7">
          <w:rPr>
            <w:rFonts w:ascii="Palatino Linotype" w:hAnsi="Palatino Linotype"/>
            <w:color w:val="000000" w:themeColor="text1"/>
            <w:szCs w:val="24"/>
          </w:rPr>
          <w:delText>8</w:delText>
        </w:r>
      </w:del>
      <w:r w:rsidRPr="006B021F">
        <w:rPr>
          <w:rFonts w:ascii="Palatino Linotype" w:hAnsi="Palatino Linotype"/>
          <w:color w:val="000000" w:themeColor="text1"/>
          <w:szCs w:val="24"/>
        </w:rPr>
        <w:t xml:space="preserve">. </w:t>
      </w:r>
    </w:p>
  </w:footnote>
  <w:footnote w:id="361">
    <w:p w14:paraId="188C2795" w14:textId="6A23A1CD"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rPr>
        <w:tab/>
      </w:r>
      <w:r w:rsidRPr="006B021F">
        <w:rPr>
          <w:rStyle w:val="NoterefInNote"/>
          <w:rFonts w:ascii="Palatino Linotype" w:hAnsi="Palatino Linotype"/>
        </w:rPr>
        <w:footnoteRef/>
      </w:r>
      <w:r w:rsidRPr="006B021F">
        <w:rPr>
          <w:rFonts w:ascii="Palatino Linotype" w:hAnsi="Palatino Linotype"/>
          <w:i/>
          <w:iCs/>
          <w:color w:val="000000" w:themeColor="text1"/>
        </w:rPr>
        <w:t>.</w:t>
      </w:r>
      <w:r w:rsidRPr="006B021F">
        <w:rPr>
          <w:rFonts w:ascii="Palatino Linotype" w:hAnsi="Palatino Linotype"/>
          <w:i/>
          <w:iCs/>
          <w:color w:val="000000" w:themeColor="text1"/>
        </w:rPr>
        <w:tab/>
        <w:t>Id.</w:t>
      </w:r>
      <w:r w:rsidRPr="006B021F">
        <w:rPr>
          <w:rFonts w:ascii="Palatino Linotype" w:hAnsi="Palatino Linotype"/>
          <w:color w:val="000000" w:themeColor="text1"/>
        </w:rPr>
        <w:t xml:space="preserve"> (“</w:t>
      </w:r>
      <w:r w:rsidRPr="006B021F">
        <w:rPr>
          <w:rFonts w:ascii="Palatino Linotype" w:hAnsi="Palatino Linotype"/>
        </w:rPr>
        <w:t>All client information is held in strict confidence by APS and generally may not be disclosed without a court order or a release of information signed by the client.”).</w:t>
      </w:r>
    </w:p>
  </w:footnote>
  <w:footnote w:id="362">
    <w:p w14:paraId="53D74868" w14:textId="2286D6BE" w:rsidR="00D81616" w:rsidRPr="006B021F" w:rsidRDefault="00D81616" w:rsidP="00082B73">
      <w:pPr>
        <w:pStyle w:val="FootNote"/>
        <w:rPr>
          <w:rFonts w:ascii="Palatino Linotype" w:hAnsi="Palatino Linotype"/>
        </w:rPr>
      </w:pPr>
      <w:r w:rsidRPr="006B021F">
        <w:rPr>
          <w:rFonts w:ascii="Palatino Linotype" w:hAnsi="Palatino Linotype"/>
          <w:smallCaps/>
          <w:szCs w:val="24"/>
        </w:rPr>
        <w:tab/>
      </w:r>
      <w:r w:rsidRPr="006B021F">
        <w:rPr>
          <w:rStyle w:val="NoterefInNote"/>
          <w:rFonts w:ascii="Palatino Linotype" w:hAnsi="Palatino Linotype"/>
        </w:rPr>
        <w:footnoteRef/>
      </w:r>
      <w:r w:rsidRPr="006B021F">
        <w:rPr>
          <w:rFonts w:ascii="Palatino Linotype" w:hAnsi="Palatino Linotype"/>
          <w:smallCaps/>
          <w:szCs w:val="24"/>
        </w:rPr>
        <w:t>.</w:t>
      </w:r>
      <w:r w:rsidRPr="006B021F">
        <w:rPr>
          <w:rFonts w:ascii="Palatino Linotype" w:hAnsi="Palatino Linotype"/>
          <w:smallCaps/>
          <w:szCs w:val="24"/>
        </w:rPr>
        <w:tab/>
      </w:r>
      <w:r w:rsidRPr="00ED0A9F">
        <w:rPr>
          <w:rFonts w:ascii="Palatino Linotype" w:hAnsi="Palatino Linotype"/>
          <w:i/>
          <w:szCs w:val="24"/>
        </w:rPr>
        <w:t>See</w:t>
      </w:r>
      <w:r w:rsidRPr="006B021F">
        <w:rPr>
          <w:rFonts w:ascii="Palatino Linotype" w:hAnsi="Palatino Linotype"/>
          <w:szCs w:val="24"/>
        </w:rPr>
        <w:t xml:space="preserve"> </w:t>
      </w:r>
      <w:r w:rsidRPr="006B021F">
        <w:rPr>
          <w:rFonts w:ascii="Palatino Linotype" w:hAnsi="Palatino Linotype"/>
          <w:smallCaps/>
          <w:szCs w:val="24"/>
        </w:rPr>
        <w:t>Adult Maltreatment Report 2020, U.S. Admin. for Cmty. Living 12 (2020)</w:t>
      </w:r>
      <w:r w:rsidRPr="006B021F">
        <w:rPr>
          <w:rFonts w:ascii="Palatino Linotype" w:hAnsi="Palatino Linotype"/>
          <w:szCs w:val="24"/>
        </w:rPr>
        <w:t xml:space="preserve">, </w:t>
      </w:r>
      <w:r w:rsidRPr="00A02A94">
        <w:rPr>
          <w:rFonts w:ascii="Palatino Linotype" w:hAnsi="Palatino Linotype"/>
          <w:szCs w:val="24"/>
        </w:rPr>
        <w:t>https://acl.gov/sites/default/files/programs/2021-10/2020_NAMRS_Report_</w:t>
      </w:r>
      <w:r w:rsidR="008D35D6">
        <w:rPr>
          <w:rFonts w:ascii="Palatino Linotype" w:hAnsi="Palatino Linotype"/>
          <w:szCs w:val="24"/>
        </w:rPr>
        <w:br/>
      </w:r>
      <w:r w:rsidRPr="00A02A94">
        <w:rPr>
          <w:rFonts w:ascii="Palatino Linotype" w:hAnsi="Palatino Linotype"/>
          <w:szCs w:val="24"/>
        </w:rPr>
        <w:t>ADA-Final_Update2.pdf</w:t>
      </w:r>
      <w:r w:rsidRPr="006B021F">
        <w:rPr>
          <w:rFonts w:ascii="Palatino Linotype" w:hAnsi="Palatino Linotype"/>
          <w:szCs w:val="24"/>
        </w:rPr>
        <w:t xml:space="preserve">. </w:t>
      </w:r>
    </w:p>
  </w:footnote>
  <w:footnote w:id="363">
    <w:p w14:paraId="0501B05A" w14:textId="08A78A71"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See generally </w:t>
      </w:r>
      <w:r w:rsidRPr="006B021F">
        <w:rPr>
          <w:rFonts w:ascii="Palatino Linotype" w:hAnsi="Palatino Linotype"/>
          <w:smallCaps/>
          <w:szCs w:val="24"/>
        </w:rPr>
        <w:t xml:space="preserve">Deane, </w:t>
      </w:r>
      <w:r w:rsidRPr="006B021F">
        <w:rPr>
          <w:rFonts w:ascii="Palatino Linotype" w:hAnsi="Palatino Linotype"/>
          <w:i/>
          <w:iCs/>
          <w:szCs w:val="24"/>
        </w:rPr>
        <w:t xml:space="preserve">supra </w:t>
      </w:r>
      <w:r w:rsidRPr="006B021F">
        <w:rPr>
          <w:rFonts w:ascii="Palatino Linotype" w:hAnsi="Palatino Linotype"/>
          <w:szCs w:val="24"/>
        </w:rPr>
        <w:t>note 21</w:t>
      </w:r>
      <w:ins w:id="476" w:author="Fischer, Andrea Joann" w:date="2023-03-09T11:43:00Z">
        <w:r w:rsidR="00227AB3">
          <w:rPr>
            <w:rFonts w:ascii="Palatino Linotype" w:hAnsi="Palatino Linotype"/>
            <w:szCs w:val="24"/>
          </w:rPr>
          <w:t>6</w:t>
        </w:r>
      </w:ins>
      <w:del w:id="477" w:author="Fischer, Andrea Joann" w:date="2023-03-09T11:43:00Z">
        <w:r w:rsidR="00EE0EDD" w:rsidDel="00227AB3">
          <w:rPr>
            <w:rFonts w:ascii="Palatino Linotype" w:hAnsi="Palatino Linotype"/>
            <w:szCs w:val="24"/>
          </w:rPr>
          <w:delText>7</w:delText>
        </w:r>
      </w:del>
      <w:r w:rsidRPr="006B021F">
        <w:rPr>
          <w:rFonts w:ascii="Palatino Linotype" w:hAnsi="Palatino Linotype"/>
          <w:szCs w:val="24"/>
        </w:rPr>
        <w:t>.</w:t>
      </w:r>
    </w:p>
  </w:footnote>
  <w:footnote w:id="364">
    <w:p w14:paraId="2CD715C2" w14:textId="3785F42A"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generally </w:t>
      </w:r>
      <w:r w:rsidRPr="006B021F">
        <w:rPr>
          <w:rFonts w:ascii="Palatino Linotype" w:hAnsi="Palatino Linotype"/>
          <w:smallCaps/>
          <w:color w:val="000000" w:themeColor="text1"/>
          <w:szCs w:val="24"/>
        </w:rPr>
        <w:t>Taylor</w:t>
      </w:r>
      <w:r w:rsidR="004F15DF">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 xml:space="preserve">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w:t>
      </w:r>
    </w:p>
  </w:footnote>
  <w:footnote w:id="365">
    <w:p w14:paraId="526A7BA2" w14:textId="1545456B"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See </w:t>
      </w:r>
      <w:r w:rsidRPr="006B021F">
        <w:rPr>
          <w:rFonts w:ascii="Palatino Linotype" w:hAnsi="Palatino Linotype"/>
          <w:color w:val="000000" w:themeColor="text1"/>
          <w:szCs w:val="24"/>
        </w:rPr>
        <w:t xml:space="preserve">Richards,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 xml:space="preserve">note </w:t>
      </w:r>
      <w:r w:rsidRPr="006B021F">
        <w:rPr>
          <w:rFonts w:ascii="Palatino Linotype" w:hAnsi="Palatino Linotype"/>
          <w:color w:val="000000" w:themeColor="text1"/>
          <w:szCs w:val="24"/>
        </w:rPr>
        <w:fldChar w:fldCharType="begin"/>
      </w:r>
      <w:r w:rsidRPr="006B021F">
        <w:rPr>
          <w:rFonts w:ascii="Palatino Linotype" w:hAnsi="Palatino Linotype"/>
          <w:color w:val="000000" w:themeColor="text1"/>
          <w:szCs w:val="24"/>
        </w:rPr>
        <w:instrText xml:space="preserve"> NOTEREF _Ref97643532 \h  \* MERGEFORMAT </w:instrText>
      </w:r>
      <w:r w:rsidRPr="006B021F">
        <w:rPr>
          <w:rFonts w:ascii="Palatino Linotype" w:hAnsi="Palatino Linotype"/>
          <w:color w:val="000000" w:themeColor="text1"/>
          <w:szCs w:val="24"/>
        </w:rPr>
      </w:r>
      <w:r w:rsidRPr="006B021F">
        <w:rPr>
          <w:rFonts w:ascii="Palatino Linotype" w:hAnsi="Palatino Linotype"/>
          <w:color w:val="000000" w:themeColor="text1"/>
          <w:szCs w:val="24"/>
        </w:rPr>
        <w:fldChar w:fldCharType="separate"/>
      </w:r>
      <w:r w:rsidR="00D674EB">
        <w:rPr>
          <w:rFonts w:ascii="Palatino Linotype" w:hAnsi="Palatino Linotype"/>
          <w:color w:val="000000" w:themeColor="text1"/>
          <w:szCs w:val="24"/>
        </w:rPr>
        <w:t>2</w:t>
      </w:r>
      <w:r w:rsidRPr="006B021F">
        <w:rPr>
          <w:rFonts w:ascii="Palatino Linotype" w:hAnsi="Palatino Linotype"/>
          <w:color w:val="000000" w:themeColor="text1"/>
          <w:szCs w:val="24"/>
        </w:rPr>
        <w:fldChar w:fldCharType="end"/>
      </w:r>
      <w:r w:rsidRPr="006B021F">
        <w:rPr>
          <w:rFonts w:ascii="Palatino Linotype" w:hAnsi="Palatino Linotype"/>
          <w:color w:val="000000" w:themeColor="text1"/>
          <w:szCs w:val="24"/>
        </w:rPr>
        <w:t xml:space="preserve">. </w:t>
      </w:r>
    </w:p>
  </w:footnote>
  <w:footnote w:id="366">
    <w:p w14:paraId="5A15CC9E" w14:textId="36C7D5C0"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See </w:t>
      </w:r>
      <w:r w:rsidRPr="006B021F">
        <w:rPr>
          <w:rStyle w:val="cosmallcaps"/>
          <w:rFonts w:ascii="Palatino Linotype" w:hAnsi="Palatino Linotype"/>
          <w:smallCaps/>
          <w:color w:val="000000" w:themeColor="text1"/>
          <w:szCs w:val="24"/>
          <w:bdr w:val="none" w:sz="0" w:space="0" w:color="auto" w:frame="1"/>
          <w:shd w:val="clear" w:color="auto" w:fill="FFFFFF"/>
        </w:rPr>
        <w:t xml:space="preserve">Walsh, </w:t>
      </w:r>
      <w:r w:rsidRPr="006B021F">
        <w:rPr>
          <w:rStyle w:val="cosmallcaps"/>
          <w:rFonts w:ascii="Palatino Linotype" w:hAnsi="Palatino Linotype"/>
          <w:i/>
          <w:iCs/>
          <w:color w:val="000000" w:themeColor="text1"/>
          <w:szCs w:val="24"/>
          <w:bdr w:val="none" w:sz="0" w:space="0" w:color="auto" w:frame="1"/>
          <w:shd w:val="clear" w:color="auto" w:fill="FFFFFF"/>
        </w:rPr>
        <w:t xml:space="preserve">supra </w:t>
      </w:r>
      <w:r w:rsidRPr="006B021F">
        <w:rPr>
          <w:rStyle w:val="cosmallcaps"/>
          <w:rFonts w:ascii="Palatino Linotype" w:hAnsi="Palatino Linotype"/>
          <w:color w:val="000000" w:themeColor="text1"/>
          <w:szCs w:val="24"/>
          <w:bdr w:val="none" w:sz="0" w:space="0" w:color="auto" w:frame="1"/>
          <w:shd w:val="clear" w:color="auto" w:fill="FFFFFF"/>
        </w:rPr>
        <w:t>note 4</w:t>
      </w:r>
      <w:ins w:id="480" w:author="Fischer, Andrea Joann" w:date="2023-03-09T14:21:00Z">
        <w:r w:rsidR="00EB02A7">
          <w:rPr>
            <w:rStyle w:val="cosmallcaps"/>
            <w:rFonts w:ascii="Palatino Linotype" w:hAnsi="Palatino Linotype"/>
            <w:color w:val="000000" w:themeColor="text1"/>
            <w:szCs w:val="24"/>
            <w:bdr w:val="none" w:sz="0" w:space="0" w:color="auto" w:frame="1"/>
            <w:shd w:val="clear" w:color="auto" w:fill="FFFFFF"/>
          </w:rPr>
          <w:t>4</w:t>
        </w:r>
      </w:ins>
      <w:del w:id="481" w:author="Fischer, Andrea Joann" w:date="2023-03-09T14:21:00Z">
        <w:r w:rsidR="00062146" w:rsidDel="00EB02A7">
          <w:rPr>
            <w:rStyle w:val="cosmallcaps"/>
            <w:rFonts w:ascii="Palatino Linotype" w:hAnsi="Palatino Linotype"/>
            <w:color w:val="000000" w:themeColor="text1"/>
            <w:szCs w:val="24"/>
            <w:bdr w:val="none" w:sz="0" w:space="0" w:color="auto" w:frame="1"/>
            <w:shd w:val="clear" w:color="auto" w:fill="FFFFFF"/>
          </w:rPr>
          <w:delText>5</w:delText>
        </w:r>
      </w:del>
      <w:r w:rsidRPr="006B021F">
        <w:rPr>
          <w:rStyle w:val="cosmallcaps"/>
          <w:rFonts w:ascii="Palatino Linotype" w:hAnsi="Palatino Linotype"/>
          <w:color w:val="000000" w:themeColor="text1"/>
          <w:szCs w:val="24"/>
          <w:bdr w:val="none" w:sz="0" w:space="0" w:color="auto" w:frame="1"/>
          <w:shd w:val="clear" w:color="auto" w:fill="FFFFFF"/>
        </w:rPr>
        <w:t xml:space="preserve">, at 587. </w:t>
      </w:r>
    </w:p>
  </w:footnote>
  <w:footnote w:id="367">
    <w:p w14:paraId="1157B047" w14:textId="5DE2938A" w:rsidR="00D81616" w:rsidRPr="006B021F" w:rsidRDefault="00D81616" w:rsidP="00082B73">
      <w:pPr>
        <w:pStyle w:val="FootNote"/>
        <w:rPr>
          <w:rFonts w:ascii="Palatino Linotype" w:hAnsi="Palatino Linotype"/>
        </w:rPr>
      </w:pPr>
      <w:r w:rsidRPr="006B021F">
        <w:rPr>
          <w:rFonts w:ascii="Palatino Linotype" w:eastAsiaTheme="minorHAnsi" w:hAnsi="Palatino Linotype"/>
          <w:smallCaps/>
          <w:color w:val="000000" w:themeColor="text1"/>
          <w:szCs w:val="24"/>
        </w:rPr>
        <w:tab/>
      </w:r>
      <w:r w:rsidRPr="006B021F">
        <w:rPr>
          <w:rStyle w:val="NoterefInNote"/>
          <w:rFonts w:ascii="Palatino Linotype" w:hAnsi="Palatino Linotype"/>
        </w:rPr>
        <w:footnoteRef/>
      </w:r>
      <w:r w:rsidRPr="006B021F">
        <w:rPr>
          <w:rFonts w:ascii="Palatino Linotype" w:eastAsiaTheme="minorHAnsi" w:hAnsi="Palatino Linotype"/>
          <w:smallCaps/>
          <w:color w:val="000000" w:themeColor="text1"/>
          <w:szCs w:val="24"/>
        </w:rPr>
        <w:t>.</w:t>
      </w:r>
      <w:r w:rsidRPr="006B021F">
        <w:rPr>
          <w:rFonts w:ascii="Palatino Linotype" w:eastAsiaTheme="minorHAnsi" w:hAnsi="Palatino Linotype"/>
          <w:smallCaps/>
          <w:color w:val="000000" w:themeColor="text1"/>
          <w:szCs w:val="24"/>
        </w:rPr>
        <w:tab/>
      </w:r>
      <w:r w:rsidR="0029541A" w:rsidRPr="006B021F">
        <w:rPr>
          <w:rFonts w:ascii="Palatino Linotype" w:eastAsiaTheme="minorHAnsi" w:hAnsi="Palatino Linotype"/>
          <w:smallCaps/>
          <w:color w:val="000000" w:themeColor="text1"/>
          <w:szCs w:val="24"/>
        </w:rPr>
        <w:t>Reese &amp; Richards</w:t>
      </w:r>
      <w:r w:rsidR="0029541A" w:rsidRPr="006B021F" w:rsidDel="0029541A">
        <w:rPr>
          <w:rFonts w:ascii="Palatino Linotype" w:eastAsiaTheme="minorHAnsi" w:hAnsi="Palatino Linotype"/>
          <w:smallCaps/>
          <w:color w:val="000000" w:themeColor="text1"/>
          <w:szCs w:val="24"/>
        </w:rPr>
        <w:t xml:space="preserve"> </w:t>
      </w:r>
      <w:r w:rsidRPr="006B021F">
        <w:rPr>
          <w:rFonts w:ascii="Palatino Linotype" w:eastAsiaTheme="minorHAnsi" w:hAnsi="Palatino Linotype"/>
          <w:i/>
          <w:iCs/>
          <w:color w:val="000000" w:themeColor="text1"/>
          <w:szCs w:val="24"/>
        </w:rPr>
        <w:t xml:space="preserve">supra </w:t>
      </w:r>
      <w:r w:rsidRPr="006B021F">
        <w:rPr>
          <w:rFonts w:ascii="Palatino Linotype" w:eastAsiaTheme="minorHAnsi" w:hAnsi="Palatino Linotype"/>
          <w:color w:val="000000" w:themeColor="text1"/>
          <w:szCs w:val="24"/>
        </w:rPr>
        <w:t xml:space="preserve">note </w:t>
      </w:r>
      <w:r w:rsidR="0029541A">
        <w:rPr>
          <w:rFonts w:ascii="Palatino Linotype" w:eastAsiaTheme="minorHAnsi" w:hAnsi="Palatino Linotype"/>
          <w:color w:val="000000" w:themeColor="text1"/>
          <w:szCs w:val="24"/>
        </w:rPr>
        <w:t>15</w:t>
      </w:r>
      <w:ins w:id="483" w:author="Fischer, Andrea Joann" w:date="2023-03-09T14:21:00Z">
        <w:r w:rsidR="00EB02A7">
          <w:rPr>
            <w:rFonts w:ascii="Palatino Linotype" w:eastAsiaTheme="minorHAnsi" w:hAnsi="Palatino Linotype"/>
            <w:color w:val="000000" w:themeColor="text1"/>
            <w:szCs w:val="24"/>
          </w:rPr>
          <w:t>6</w:t>
        </w:r>
      </w:ins>
      <w:del w:id="484" w:author="Fischer, Andrea Joann" w:date="2023-03-09T14:21:00Z">
        <w:r w:rsidR="0029541A" w:rsidDel="00EB02A7">
          <w:rPr>
            <w:rFonts w:ascii="Palatino Linotype" w:eastAsiaTheme="minorHAnsi" w:hAnsi="Palatino Linotype"/>
            <w:color w:val="000000" w:themeColor="text1"/>
            <w:szCs w:val="24"/>
          </w:rPr>
          <w:delText>7</w:delText>
        </w:r>
      </w:del>
      <w:r w:rsidRPr="006B021F">
        <w:rPr>
          <w:rFonts w:ascii="Palatino Linotype" w:eastAsiaTheme="minorHAnsi" w:hAnsi="Palatino Linotype"/>
          <w:color w:val="000000" w:themeColor="text1"/>
          <w:szCs w:val="24"/>
        </w:rPr>
        <w:t>, at 3.</w:t>
      </w:r>
      <w:del w:id="485" w:author="Fischer, Andrea Joann" w:date="2023-03-09T14:21:00Z">
        <w:r w:rsidRPr="006B021F" w:rsidDel="00EB02A7">
          <w:rPr>
            <w:rFonts w:ascii="Palatino Linotype" w:eastAsiaTheme="minorHAnsi" w:hAnsi="Palatino Linotype"/>
            <w:color w:val="000000" w:themeColor="text1"/>
            <w:szCs w:val="24"/>
          </w:rPr>
          <w:delText xml:space="preserve"> (</w:delText>
        </w:r>
        <w:r w:rsidRPr="00ED0A9F" w:rsidDel="00EB02A7">
          <w:rPr>
            <w:rFonts w:ascii="Palatino Linotype" w:eastAsiaTheme="minorHAnsi" w:hAnsi="Palatino Linotype"/>
            <w:color w:val="000000" w:themeColor="text1"/>
            <w:szCs w:val="24"/>
            <w:highlight w:val="yellow"/>
          </w:rPr>
          <w:delText>source does not mention “eight states” – it does include five states and Puerto Rico</w:delText>
        </w:r>
        <w:r w:rsidRPr="006B021F" w:rsidDel="00EB02A7">
          <w:rPr>
            <w:rFonts w:ascii="Palatino Linotype" w:eastAsiaTheme="minorHAnsi" w:hAnsi="Palatino Linotype"/>
            <w:color w:val="000000" w:themeColor="text1"/>
            <w:szCs w:val="24"/>
          </w:rPr>
          <w:delText>).</w:delText>
        </w:r>
      </w:del>
    </w:p>
  </w:footnote>
  <w:footnote w:id="368">
    <w:p w14:paraId="6C125654" w14:textId="2F499A64" w:rsidR="00D81616" w:rsidRPr="006B021F" w:rsidRDefault="00D81616" w:rsidP="00082B73">
      <w:pPr>
        <w:pStyle w:val="FootNote"/>
        <w:rPr>
          <w:rFonts w:ascii="Palatino Linotype" w:hAnsi="Palatino Linotype"/>
        </w:rPr>
      </w:pPr>
      <w:r w:rsidRPr="006B021F">
        <w:rPr>
          <w:rFonts w:ascii="Palatino Linotype" w:hAnsi="Palatino Linotype"/>
          <w:smallCaps/>
          <w:szCs w:val="24"/>
        </w:rPr>
        <w:tab/>
      </w:r>
      <w:r w:rsidRPr="006B021F">
        <w:rPr>
          <w:rStyle w:val="NoterefInNote"/>
          <w:rFonts w:ascii="Palatino Linotype" w:hAnsi="Palatino Linotype"/>
        </w:rPr>
        <w:footnoteRef/>
      </w:r>
      <w:r w:rsidRPr="006B021F">
        <w:rPr>
          <w:rFonts w:ascii="Palatino Linotype" w:hAnsi="Palatino Linotype"/>
          <w:smallCaps/>
          <w:szCs w:val="24"/>
        </w:rPr>
        <w:t>.</w:t>
      </w:r>
      <w:r w:rsidRPr="006B021F">
        <w:rPr>
          <w:rFonts w:ascii="Palatino Linotype" w:hAnsi="Palatino Linotype"/>
          <w:smallCaps/>
          <w:szCs w:val="24"/>
        </w:rPr>
        <w:tab/>
        <w:t xml:space="preserve">Heisler, </w:t>
      </w:r>
      <w:r w:rsidRPr="006B021F">
        <w:rPr>
          <w:rFonts w:ascii="Palatino Linotype" w:hAnsi="Palatino Linotype"/>
          <w:i/>
          <w:iCs/>
          <w:szCs w:val="24"/>
        </w:rPr>
        <w:t xml:space="preserve">supra </w:t>
      </w:r>
      <w:r w:rsidRPr="006B021F">
        <w:rPr>
          <w:rFonts w:ascii="Palatino Linotype" w:hAnsi="Palatino Linotype"/>
          <w:szCs w:val="24"/>
        </w:rPr>
        <w:t>note 31</w:t>
      </w:r>
      <w:ins w:id="486" w:author="Fischer, Andrea Joann" w:date="2023-03-09T14:21:00Z">
        <w:r w:rsidR="00EB02A7">
          <w:rPr>
            <w:rFonts w:ascii="Palatino Linotype" w:hAnsi="Palatino Linotype"/>
            <w:szCs w:val="24"/>
          </w:rPr>
          <w:t>8</w:t>
        </w:r>
      </w:ins>
      <w:del w:id="487" w:author="Fischer, Andrea Joann" w:date="2023-03-09T14:21:00Z">
        <w:r w:rsidR="00062146" w:rsidDel="00EB02A7">
          <w:rPr>
            <w:rFonts w:ascii="Palatino Linotype" w:hAnsi="Palatino Linotype"/>
            <w:szCs w:val="24"/>
          </w:rPr>
          <w:delText>9</w:delText>
        </w:r>
      </w:del>
      <w:r w:rsidRPr="006B021F">
        <w:rPr>
          <w:rFonts w:ascii="Palatino Linotype" w:hAnsi="Palatino Linotype"/>
          <w:szCs w:val="24"/>
        </w:rPr>
        <w:t>, at 3.</w:t>
      </w:r>
    </w:p>
  </w:footnote>
  <w:footnote w:id="369">
    <w:p w14:paraId="1686B9BF" w14:textId="484622B2"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generally </w:t>
      </w:r>
      <w:r w:rsidRPr="006B021F">
        <w:rPr>
          <w:rFonts w:ascii="Palatino Linotype" w:hAnsi="Palatino Linotype"/>
          <w:smallCaps/>
          <w:color w:val="000000" w:themeColor="text1"/>
          <w:szCs w:val="24"/>
        </w:rPr>
        <w:t xml:space="preserve">Taylor,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1</w:t>
      </w:r>
      <w:r w:rsidR="00913899">
        <w:rPr>
          <w:rFonts w:ascii="Palatino Linotype" w:hAnsi="Palatino Linotype"/>
          <w:color w:val="000000" w:themeColor="text1"/>
          <w:szCs w:val="24"/>
        </w:rPr>
        <w:t>3</w:t>
      </w:r>
      <w:r w:rsidRPr="006B021F">
        <w:rPr>
          <w:rFonts w:ascii="Palatino Linotype" w:hAnsi="Palatino Linotype"/>
          <w:color w:val="000000" w:themeColor="text1"/>
          <w:szCs w:val="24"/>
        </w:rPr>
        <w:t>.</w:t>
      </w:r>
    </w:p>
  </w:footnote>
  <w:footnote w:id="370">
    <w:p w14:paraId="49909726" w14:textId="1E61CF7D"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2020 Industry Overview, supra </w:t>
      </w:r>
      <w:r w:rsidRPr="006B021F">
        <w:rPr>
          <w:rFonts w:ascii="Palatino Linotype" w:hAnsi="Palatino Linotype"/>
          <w:color w:val="000000" w:themeColor="text1"/>
          <w:szCs w:val="24"/>
        </w:rPr>
        <w:t>note</w:t>
      </w:r>
      <w:r w:rsidR="00CE7BC8">
        <w:rPr>
          <w:rFonts w:ascii="Palatino Linotype" w:hAnsi="Palatino Linotype"/>
          <w:color w:val="000000" w:themeColor="text1"/>
          <w:szCs w:val="24"/>
        </w:rPr>
        <w:t xml:space="preserve"> 6</w:t>
      </w:r>
      <w:r w:rsidRPr="006B021F">
        <w:rPr>
          <w:rFonts w:ascii="Palatino Linotype" w:hAnsi="Palatino Linotype"/>
          <w:color w:val="000000" w:themeColor="text1"/>
          <w:szCs w:val="24"/>
        </w:rPr>
        <w:t xml:space="preserve">. </w:t>
      </w:r>
    </w:p>
  </w:footnote>
  <w:footnote w:id="371">
    <w:p w14:paraId="4B036093" w14:textId="78566EA2"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 xml:space="preserve">See generally </w:t>
      </w:r>
      <w:r w:rsidRPr="006B021F">
        <w:rPr>
          <w:rFonts w:ascii="Palatino Linotype" w:hAnsi="Palatino Linotype"/>
          <w:smallCaps/>
          <w:szCs w:val="24"/>
        </w:rPr>
        <w:t xml:space="preserve">Bäckman &amp; Hanspal </w:t>
      </w:r>
      <w:r w:rsidRPr="006B021F">
        <w:rPr>
          <w:rFonts w:ascii="Palatino Linotype" w:hAnsi="Palatino Linotype"/>
          <w:i/>
          <w:iCs/>
          <w:szCs w:val="24"/>
        </w:rPr>
        <w:t xml:space="preserve">supra </w:t>
      </w:r>
      <w:r w:rsidRPr="006B021F">
        <w:rPr>
          <w:rFonts w:ascii="Palatino Linotype" w:hAnsi="Palatino Linotype"/>
          <w:szCs w:val="24"/>
        </w:rPr>
        <w:t>note</w:t>
      </w:r>
      <w:r w:rsidRPr="006B021F">
        <w:rPr>
          <w:rFonts w:ascii="Palatino Linotype" w:hAnsi="Palatino Linotype"/>
          <w:smallCaps/>
          <w:szCs w:val="24"/>
        </w:rPr>
        <w:t xml:space="preserve"> 2</w:t>
      </w:r>
      <w:ins w:id="488" w:author="Fischer, Andrea Joann" w:date="2023-03-09T14:21:00Z">
        <w:r w:rsidR="00EB02A7">
          <w:rPr>
            <w:rFonts w:ascii="Palatino Linotype" w:hAnsi="Palatino Linotype"/>
            <w:smallCaps/>
            <w:szCs w:val="24"/>
          </w:rPr>
          <w:t>4</w:t>
        </w:r>
      </w:ins>
      <w:del w:id="489" w:author="Fischer, Andrea Joann" w:date="2023-03-09T14:21:00Z">
        <w:r w:rsidR="00062146" w:rsidDel="00EB02A7">
          <w:rPr>
            <w:rFonts w:ascii="Palatino Linotype" w:hAnsi="Palatino Linotype"/>
            <w:smallCaps/>
            <w:szCs w:val="24"/>
          </w:rPr>
          <w:delText>5</w:delText>
        </w:r>
      </w:del>
      <w:r w:rsidRPr="006B021F">
        <w:rPr>
          <w:rFonts w:ascii="Palatino Linotype" w:hAnsi="Palatino Linotype"/>
          <w:smallCaps/>
          <w:szCs w:val="24"/>
        </w:rPr>
        <w:t>.</w:t>
      </w:r>
    </w:p>
  </w:footnote>
  <w:footnote w:id="372">
    <w:p w14:paraId="5B9CC416" w14:textId="3A837C1D"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See generally e.g.</w:t>
      </w:r>
      <w:r w:rsidRPr="00ED0A9F">
        <w:rPr>
          <w:rFonts w:ascii="Palatino Linotype" w:hAnsi="Palatino Linotype"/>
        </w:rPr>
        <w:t>,</w:t>
      </w:r>
      <w:r w:rsidRPr="006B021F">
        <w:rPr>
          <w:rFonts w:ascii="Palatino Linotype" w:hAnsi="Palatino Linotype"/>
          <w:i/>
          <w:iCs/>
        </w:rPr>
        <w:t xml:space="preserve"> </w:t>
      </w:r>
      <w:r w:rsidRPr="00ED0A9F">
        <w:rPr>
          <w:rFonts w:ascii="Palatino Linotype" w:hAnsi="Palatino Linotype"/>
        </w:rPr>
        <w:t>Kristen Johnson, Kathy Park, Andrea Bogie, Shannon Flasch &amp; Jennifer Cotter</w:t>
      </w:r>
      <w:r w:rsidRPr="006B021F">
        <w:rPr>
          <w:rFonts w:ascii="Palatino Linotype" w:hAnsi="Palatino Linotype"/>
          <w:smallCaps/>
        </w:rPr>
        <w:t xml:space="preserve">, </w:t>
      </w:r>
      <w:r w:rsidRPr="00ED0A9F">
        <w:rPr>
          <w:rFonts w:ascii="Palatino Linotype" w:hAnsi="Palatino Linotype"/>
          <w:i/>
        </w:rPr>
        <w:t>Developing an Actuarial Risk Assessment to Inform Decisions Made by Adult Protective Services Workers</w:t>
      </w:r>
      <w:r w:rsidRPr="006B021F">
        <w:rPr>
          <w:rFonts w:ascii="Palatino Linotype" w:hAnsi="Palatino Linotype"/>
          <w:smallCaps/>
        </w:rPr>
        <w:t>, Nat’l Council on Crime and Delinq.,</w:t>
      </w:r>
      <w:del w:id="490" w:author="Fischer, Andrea Joann" w:date="2023-03-09T11:15:00Z">
        <w:r w:rsidRPr="006B021F" w:rsidDel="00BA203D">
          <w:rPr>
            <w:rFonts w:ascii="Palatino Linotype" w:hAnsi="Palatino Linotype"/>
            <w:smallCaps/>
          </w:rPr>
          <w:delText xml:space="preserve"> </w:delText>
        </w:r>
      </w:del>
      <w:r w:rsidRPr="006B021F">
        <w:rPr>
          <w:rFonts w:ascii="Palatino Linotype" w:hAnsi="Palatino Linotype"/>
        </w:rPr>
        <w:t xml:space="preserve"> (2012). </w:t>
      </w:r>
    </w:p>
  </w:footnote>
  <w:footnote w:id="373">
    <w:p w14:paraId="281B7448" w14:textId="35EFA5DE" w:rsidR="00D81616" w:rsidRPr="006B021F" w:rsidRDefault="00D81616" w:rsidP="00082B73">
      <w:pPr>
        <w:pStyle w:val="FootNote"/>
        <w:rPr>
          <w:rFonts w:ascii="Palatino Linotype" w:hAnsi="Palatino Linotype"/>
        </w:rPr>
      </w:pPr>
      <w:r w:rsidRPr="006B021F">
        <w:rPr>
          <w:rFonts w:ascii="Palatino Linotype" w:hAnsi="Palatino Linotype"/>
          <w:smallCaps/>
          <w:szCs w:val="24"/>
        </w:rPr>
        <w:tab/>
      </w:r>
      <w:r w:rsidRPr="006B021F">
        <w:rPr>
          <w:rStyle w:val="NoterefInNote"/>
          <w:rFonts w:ascii="Palatino Linotype" w:hAnsi="Palatino Linotype"/>
        </w:rPr>
        <w:footnoteRef/>
      </w:r>
      <w:r w:rsidRPr="006B021F">
        <w:rPr>
          <w:rFonts w:ascii="Palatino Linotype" w:hAnsi="Palatino Linotype"/>
          <w:smallCaps/>
          <w:szCs w:val="24"/>
        </w:rPr>
        <w:t>.</w:t>
      </w:r>
      <w:r w:rsidRPr="006B021F">
        <w:rPr>
          <w:rFonts w:ascii="Palatino Linotype" w:hAnsi="Palatino Linotype"/>
          <w:smallCaps/>
          <w:szCs w:val="24"/>
        </w:rPr>
        <w:tab/>
      </w:r>
      <w:r w:rsidRPr="006B021F">
        <w:rPr>
          <w:rFonts w:ascii="Palatino Linotype" w:hAnsi="Palatino Linotype"/>
          <w:i/>
          <w:iCs/>
          <w:szCs w:val="24"/>
        </w:rPr>
        <w:t>Automated Templates</w:t>
      </w:r>
      <w:r w:rsidRPr="006B021F">
        <w:rPr>
          <w:rFonts w:ascii="Palatino Linotype" w:hAnsi="Palatino Linotype"/>
          <w:iCs/>
          <w:szCs w:val="24"/>
        </w:rPr>
        <w:t xml:space="preserve">, </w:t>
      </w:r>
      <w:r w:rsidRPr="006B021F">
        <w:rPr>
          <w:rFonts w:ascii="Palatino Linotype" w:hAnsi="Palatino Linotype"/>
          <w:smallCaps/>
          <w:szCs w:val="24"/>
        </w:rPr>
        <w:t xml:space="preserve">LexisNexis, </w:t>
      </w:r>
      <w:r w:rsidRPr="006B021F">
        <w:rPr>
          <w:rFonts w:ascii="Palatino Linotype" w:hAnsi="Palatino Linotype"/>
          <w:szCs w:val="24"/>
        </w:rPr>
        <w:t>https://plus.lexis.com/api/permalink/0d2</w:t>
      </w:r>
      <w:r w:rsidR="008D35D6">
        <w:rPr>
          <w:rFonts w:ascii="Palatino Linotype" w:hAnsi="Palatino Linotype"/>
          <w:szCs w:val="24"/>
        </w:rPr>
        <w:br/>
      </w:r>
      <w:r w:rsidRPr="006B021F">
        <w:rPr>
          <w:rFonts w:ascii="Palatino Linotype" w:hAnsi="Palatino Linotype"/>
          <w:szCs w:val="24"/>
        </w:rPr>
        <w:t xml:space="preserve">dc614-8360-44c3-b254-5edfd1b77166/?context=1530671 (last visited Sept. 6, 2022). </w:t>
      </w:r>
    </w:p>
  </w:footnote>
  <w:footnote w:id="374">
    <w:p w14:paraId="4048C466" w14:textId="1922B7AE"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 xml:space="preserve">See e.g., </w:t>
      </w:r>
      <w:r w:rsidRPr="006B021F">
        <w:rPr>
          <w:rFonts w:ascii="Palatino Linotype" w:hAnsi="Palatino Linotype"/>
          <w:szCs w:val="24"/>
        </w:rPr>
        <w:t xml:space="preserve">Gregg Satula &amp; Gary Sparger, </w:t>
      </w:r>
      <w:r w:rsidRPr="006B021F">
        <w:rPr>
          <w:rFonts w:ascii="Palatino Linotype" w:hAnsi="Palatino Linotype"/>
          <w:i/>
          <w:iCs/>
          <w:szCs w:val="24"/>
        </w:rPr>
        <w:t>Write It Out: The Importance of the Law Enforcement Procedures Manual</w:t>
      </w:r>
      <w:r w:rsidRPr="00EB02A7">
        <w:rPr>
          <w:rFonts w:ascii="Palatino Linotype" w:hAnsi="Palatino Linotype"/>
          <w:szCs w:val="24"/>
          <w:rPrChange w:id="491" w:author="Fischer, Andrea Joann" w:date="2023-03-09T14:22:00Z">
            <w:rPr>
              <w:rFonts w:ascii="Palatino Linotype" w:hAnsi="Palatino Linotype"/>
              <w:i/>
              <w:iCs/>
              <w:szCs w:val="24"/>
            </w:rPr>
          </w:rPrChange>
        </w:rPr>
        <w:t>,</w:t>
      </w:r>
      <w:r w:rsidRPr="006B021F">
        <w:rPr>
          <w:rFonts w:ascii="Palatino Linotype" w:hAnsi="Palatino Linotype"/>
          <w:szCs w:val="24"/>
        </w:rPr>
        <w:t xml:space="preserve"> L</w:t>
      </w:r>
      <w:r w:rsidRPr="006B021F">
        <w:rPr>
          <w:rFonts w:ascii="Palatino Linotype" w:hAnsi="Palatino Linotype"/>
          <w:smallCaps/>
          <w:szCs w:val="24"/>
        </w:rPr>
        <w:t>exipol</w:t>
      </w:r>
      <w:r w:rsidRPr="006B021F">
        <w:rPr>
          <w:rFonts w:ascii="Palatino Linotype" w:hAnsi="Palatino Linotype"/>
          <w:szCs w:val="24"/>
        </w:rPr>
        <w:t xml:space="preserve"> (Aug. 17, 2020), </w:t>
      </w:r>
      <w:r w:rsidRPr="006B021F">
        <w:rPr>
          <w:rFonts w:ascii="Palatino Linotype" w:hAnsi="Palatino Linotype"/>
        </w:rPr>
        <w:t>https://www.lexipol.</w:t>
      </w:r>
      <w:r w:rsidR="008D35D6">
        <w:rPr>
          <w:rFonts w:ascii="Palatino Linotype" w:hAnsi="Palatino Linotype"/>
        </w:rPr>
        <w:br/>
      </w:r>
      <w:r w:rsidRPr="006B021F">
        <w:rPr>
          <w:rFonts w:ascii="Palatino Linotype" w:hAnsi="Palatino Linotype"/>
        </w:rPr>
        <w:t>com/resources/blog/write-it-out-the-importance-of-the-law-enforcement-procedures-manual/</w:t>
      </w:r>
      <w:r w:rsidRPr="006B021F">
        <w:rPr>
          <w:rFonts w:ascii="Palatino Linotype" w:hAnsi="Palatino Linotype"/>
          <w:szCs w:val="24"/>
        </w:rPr>
        <w:t>.</w:t>
      </w:r>
      <w:del w:id="492" w:author="Fischer, Andrea Joann" w:date="2023-03-09T14:22:00Z">
        <w:r w:rsidRPr="006B021F" w:rsidDel="00EB02A7">
          <w:rPr>
            <w:rFonts w:ascii="Palatino Linotype" w:hAnsi="Palatino Linotype"/>
            <w:szCs w:val="24"/>
          </w:rPr>
          <w:delText>)</w:delText>
        </w:r>
      </w:del>
    </w:p>
  </w:footnote>
  <w:footnote w:id="375">
    <w:p w14:paraId="42A35984" w14:textId="5D77D9C6"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t>See</w:t>
      </w:r>
      <w:r w:rsidRPr="006B021F">
        <w:rPr>
          <w:rFonts w:ascii="Palatino Linotype" w:hAnsi="Palatino Linotype"/>
          <w:szCs w:val="24"/>
        </w:rPr>
        <w:t xml:space="preserve"> Laumann et al., </w:t>
      </w:r>
      <w:r w:rsidRPr="006B021F">
        <w:rPr>
          <w:rFonts w:ascii="Palatino Linotype" w:hAnsi="Palatino Linotype"/>
          <w:i/>
          <w:iCs/>
          <w:szCs w:val="24"/>
        </w:rPr>
        <w:t xml:space="preserve">supra </w:t>
      </w:r>
      <w:r w:rsidRPr="006B021F">
        <w:rPr>
          <w:rFonts w:ascii="Palatino Linotype" w:hAnsi="Palatino Linotype"/>
          <w:szCs w:val="24"/>
        </w:rPr>
        <w:t>note</w:t>
      </w:r>
      <w:r w:rsidRPr="006B021F">
        <w:rPr>
          <w:rFonts w:ascii="Palatino Linotype" w:hAnsi="Palatino Linotype"/>
          <w:i/>
          <w:iCs/>
          <w:szCs w:val="24"/>
        </w:rPr>
        <w:t xml:space="preserve"> </w:t>
      </w:r>
      <w:r w:rsidRPr="006B021F">
        <w:rPr>
          <w:rFonts w:ascii="Palatino Linotype" w:hAnsi="Palatino Linotype"/>
          <w:szCs w:val="24"/>
        </w:rPr>
        <w:t>24</w:t>
      </w:r>
      <w:ins w:id="495" w:author="Fischer, Andrea Joann" w:date="2023-03-09T14:22:00Z">
        <w:r w:rsidR="00EB02A7">
          <w:rPr>
            <w:rFonts w:ascii="Palatino Linotype" w:hAnsi="Palatino Linotype"/>
            <w:szCs w:val="24"/>
          </w:rPr>
          <w:t>0</w:t>
        </w:r>
      </w:ins>
      <w:del w:id="496" w:author="Fischer, Andrea Joann" w:date="2023-03-09T14:22:00Z">
        <w:r w:rsidR="009D5564" w:rsidDel="00EB02A7">
          <w:rPr>
            <w:rFonts w:ascii="Palatino Linotype" w:hAnsi="Palatino Linotype"/>
            <w:szCs w:val="24"/>
          </w:rPr>
          <w:delText>1</w:delText>
        </w:r>
      </w:del>
      <w:r w:rsidRPr="006B021F">
        <w:rPr>
          <w:rFonts w:ascii="Palatino Linotype" w:hAnsi="Palatino Linotype"/>
          <w:szCs w:val="24"/>
        </w:rPr>
        <w:t xml:space="preserve">, at 2. </w:t>
      </w:r>
    </w:p>
  </w:footnote>
  <w:footnote w:id="376">
    <w:p w14:paraId="0FADFC57" w14:textId="26E216B5" w:rsidR="00D81616" w:rsidRPr="006B021F" w:rsidRDefault="00D81616" w:rsidP="00082B73">
      <w:pPr>
        <w:pStyle w:val="FootNote"/>
        <w:rPr>
          <w:rFonts w:ascii="Palatino Linotype" w:hAnsi="Palatino Linotype"/>
        </w:rPr>
      </w:pPr>
      <w:r w:rsidRPr="006B021F">
        <w:rPr>
          <w:rFonts w:ascii="Palatino Linotype" w:hAnsi="Palatino Linotype"/>
          <w:color w:val="000000" w:themeColor="text1"/>
          <w:szCs w:val="24"/>
        </w:rPr>
        <w:tab/>
      </w:r>
      <w:r w:rsidRPr="006B021F">
        <w:rPr>
          <w:rStyle w:val="NoterefInNote"/>
          <w:rFonts w:ascii="Palatino Linotype" w:hAnsi="Palatino Linotype"/>
        </w:rPr>
        <w:footnoteRef/>
      </w:r>
      <w:r w:rsidRPr="006B021F">
        <w:rPr>
          <w:rFonts w:ascii="Palatino Linotype" w:hAnsi="Palatino Linotype"/>
          <w:color w:val="000000" w:themeColor="text1"/>
          <w:szCs w:val="24"/>
        </w:rPr>
        <w:t>.</w:t>
      </w:r>
      <w:r w:rsidRPr="006B021F">
        <w:rPr>
          <w:rFonts w:ascii="Palatino Linotype" w:hAnsi="Palatino Linotype"/>
          <w:color w:val="000000" w:themeColor="text1"/>
          <w:szCs w:val="24"/>
        </w:rPr>
        <w:tab/>
        <w:t xml:space="preserve">Matthews, </w:t>
      </w:r>
      <w:r w:rsidRPr="006B021F">
        <w:rPr>
          <w:rFonts w:ascii="Palatino Linotype" w:hAnsi="Palatino Linotype"/>
          <w:i/>
          <w:iCs/>
          <w:color w:val="000000" w:themeColor="text1"/>
          <w:szCs w:val="24"/>
        </w:rPr>
        <w:t xml:space="preserve">supra </w:t>
      </w:r>
      <w:r w:rsidRPr="006B021F">
        <w:rPr>
          <w:rFonts w:ascii="Palatino Linotype" w:hAnsi="Palatino Linotype"/>
          <w:color w:val="000000" w:themeColor="text1"/>
          <w:szCs w:val="24"/>
        </w:rPr>
        <w:t>note 4</w:t>
      </w:r>
      <w:ins w:id="497" w:author="Fischer, Andrea Joann" w:date="2023-03-09T14:22:00Z">
        <w:r w:rsidR="00EB02A7">
          <w:rPr>
            <w:rFonts w:ascii="Palatino Linotype" w:hAnsi="Palatino Linotype"/>
            <w:color w:val="000000" w:themeColor="text1"/>
            <w:szCs w:val="24"/>
          </w:rPr>
          <w:t>6</w:t>
        </w:r>
      </w:ins>
      <w:del w:id="498" w:author="Fischer, Andrea Joann" w:date="2023-03-09T14:22:00Z">
        <w:r w:rsidR="009D5564" w:rsidDel="00EB02A7">
          <w:rPr>
            <w:rFonts w:ascii="Palatino Linotype" w:hAnsi="Palatino Linotype"/>
            <w:color w:val="000000" w:themeColor="text1"/>
            <w:szCs w:val="24"/>
          </w:rPr>
          <w:delText>7</w:delText>
        </w:r>
      </w:del>
      <w:r w:rsidRPr="006B021F">
        <w:rPr>
          <w:rFonts w:ascii="Palatino Linotype" w:hAnsi="Palatino Linotype"/>
          <w:color w:val="000000" w:themeColor="text1"/>
          <w:szCs w:val="24"/>
        </w:rPr>
        <w:t>, at 2057.</w:t>
      </w:r>
    </w:p>
  </w:footnote>
  <w:footnote w:id="377">
    <w:p w14:paraId="20B651DA" w14:textId="6140DC56" w:rsidR="00D81616" w:rsidRPr="006B021F" w:rsidRDefault="00D81616" w:rsidP="00082B73">
      <w:pPr>
        <w:pStyle w:val="FootNote"/>
        <w:rPr>
          <w:rFonts w:ascii="Palatino Linotype" w:hAnsi="Palatino Linotype"/>
        </w:rPr>
      </w:pPr>
      <w:r w:rsidRPr="006B021F">
        <w:rPr>
          <w:rFonts w:ascii="Palatino Linotype" w:hAnsi="Palatino Linotype"/>
          <w:i/>
          <w:iCs/>
          <w:color w:val="000000" w:themeColor="text1"/>
          <w:szCs w:val="24"/>
        </w:rPr>
        <w:tab/>
      </w:r>
      <w:r w:rsidRPr="006B021F">
        <w:rPr>
          <w:rStyle w:val="NoterefInNote"/>
          <w:rFonts w:ascii="Palatino Linotype" w:hAnsi="Palatino Linotype"/>
        </w:rPr>
        <w:footnoteRef/>
      </w:r>
      <w:r w:rsidRPr="006B021F">
        <w:rPr>
          <w:rFonts w:ascii="Palatino Linotype" w:hAnsi="Palatino Linotype"/>
          <w:i/>
          <w:iCs/>
          <w:color w:val="000000" w:themeColor="text1"/>
          <w:szCs w:val="24"/>
        </w:rPr>
        <w:t>.</w:t>
      </w:r>
      <w:r w:rsidRPr="006B021F">
        <w:rPr>
          <w:rFonts w:ascii="Palatino Linotype" w:hAnsi="Palatino Linotype"/>
          <w:i/>
          <w:iCs/>
          <w:color w:val="000000" w:themeColor="text1"/>
          <w:szCs w:val="24"/>
        </w:rPr>
        <w:tab/>
        <w:t>What’s the Best MLM Business For Seniors?</w:t>
      </w:r>
      <w:r w:rsidRPr="006B021F">
        <w:rPr>
          <w:rFonts w:ascii="Palatino Linotype" w:hAnsi="Palatino Linotype"/>
          <w:iCs/>
          <w:color w:val="000000" w:themeColor="text1"/>
          <w:szCs w:val="24"/>
        </w:rPr>
        <w:t>,</w:t>
      </w:r>
      <w:r w:rsidRPr="006B021F">
        <w:rPr>
          <w:rFonts w:ascii="Palatino Linotype" w:hAnsi="Palatino Linotype"/>
          <w:i/>
          <w:iCs/>
          <w:color w:val="000000" w:themeColor="text1"/>
          <w:szCs w:val="24"/>
        </w:rPr>
        <w:t xml:space="preserve"> </w:t>
      </w:r>
      <w:r w:rsidRPr="006B021F">
        <w:rPr>
          <w:rFonts w:ascii="Palatino Linotype" w:hAnsi="Palatino Linotype"/>
          <w:smallCaps/>
          <w:color w:val="000000" w:themeColor="text1"/>
          <w:szCs w:val="24"/>
        </w:rPr>
        <w:t>Senior Living Mag</w:t>
      </w:r>
      <w:r>
        <w:rPr>
          <w:rFonts w:ascii="Palatino Linotype" w:hAnsi="Palatino Linotype"/>
          <w:smallCaps/>
          <w:color w:val="000000" w:themeColor="text1"/>
          <w:szCs w:val="24"/>
        </w:rPr>
        <w:t>.</w:t>
      </w:r>
      <w:r w:rsidRPr="006B021F">
        <w:rPr>
          <w:rFonts w:ascii="Palatino Linotype" w:hAnsi="Palatino Linotype"/>
          <w:smallCaps/>
          <w:color w:val="000000" w:themeColor="text1"/>
          <w:szCs w:val="24"/>
        </w:rPr>
        <w:t xml:space="preserve"> (</w:t>
      </w:r>
      <w:r w:rsidRPr="006B021F">
        <w:rPr>
          <w:rFonts w:ascii="Palatino Linotype" w:hAnsi="Palatino Linotype"/>
          <w:color w:val="000000" w:themeColor="text1"/>
          <w:szCs w:val="24"/>
        </w:rPr>
        <w:t>June</w:t>
      </w:r>
      <w:r w:rsidRPr="006B021F">
        <w:rPr>
          <w:rFonts w:ascii="Palatino Linotype" w:hAnsi="Palatino Linotype"/>
          <w:smallCaps/>
          <w:color w:val="000000" w:themeColor="text1"/>
          <w:szCs w:val="24"/>
        </w:rPr>
        <w:t xml:space="preserve"> 8, 2020), </w:t>
      </w:r>
      <w:r w:rsidRPr="006B021F">
        <w:rPr>
          <w:rFonts w:ascii="Palatino Linotype" w:hAnsi="Palatino Linotype"/>
          <w:color w:val="000000" w:themeColor="text1"/>
        </w:rPr>
        <w:t>https://seniorlivingnepa.com/whats-the-best-mlm-business-for-seniors</w:t>
      </w:r>
      <w:r w:rsidRPr="00ED0A9F">
        <w:rPr>
          <w:rFonts w:ascii="Palatino Linotype" w:hAnsi="Palatino Linotype"/>
          <w:color w:val="000000" w:themeColor="text1"/>
        </w:rPr>
        <w:t>/</w:t>
      </w:r>
      <w:r w:rsidRPr="006B021F">
        <w:rPr>
          <w:rFonts w:ascii="Palatino Linotype" w:hAnsi="Palatino Linotype"/>
          <w:color w:val="000000" w:themeColor="text1"/>
          <w:szCs w:val="24"/>
        </w:rPr>
        <w:t xml:space="preserve">. </w:t>
      </w:r>
    </w:p>
  </w:footnote>
  <w:footnote w:id="378">
    <w:p w14:paraId="0D6ECD2C" w14:textId="4A13014D" w:rsidR="00D81616" w:rsidRPr="006B021F" w:rsidRDefault="00D81616" w:rsidP="00082B73">
      <w:pPr>
        <w:pStyle w:val="FootNote"/>
        <w:rPr>
          <w:rFonts w:ascii="Palatino Linotype" w:hAnsi="Palatino Linotype"/>
          <w:b/>
          <w:bCs/>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r>
      <w:r w:rsidRPr="006B021F">
        <w:rPr>
          <w:rFonts w:ascii="Palatino Linotype" w:hAnsi="Palatino Linotype"/>
          <w:iCs/>
          <w:szCs w:val="24"/>
        </w:rPr>
        <w:t xml:space="preserve">Lauren Lee, </w:t>
      </w:r>
      <w:r w:rsidRPr="006B021F">
        <w:rPr>
          <w:rFonts w:ascii="Palatino Linotype" w:hAnsi="Palatino Linotype"/>
          <w:i/>
          <w:iCs/>
          <w:szCs w:val="24"/>
        </w:rPr>
        <w:t>A Complete Guide To Continuing Legal Education Requirements By State</w:t>
      </w:r>
      <w:r w:rsidRPr="006B021F">
        <w:rPr>
          <w:rFonts w:ascii="Palatino Linotype" w:hAnsi="Palatino Linotype"/>
          <w:szCs w:val="24"/>
        </w:rPr>
        <w:t xml:space="preserve">, </w:t>
      </w:r>
      <w:r w:rsidRPr="006B021F">
        <w:rPr>
          <w:rFonts w:ascii="Palatino Linotype" w:hAnsi="Palatino Linotype"/>
          <w:smallCaps/>
          <w:szCs w:val="24"/>
        </w:rPr>
        <w:t>SimpleLegal (</w:t>
      </w:r>
      <w:r w:rsidRPr="006B021F">
        <w:rPr>
          <w:rFonts w:ascii="Palatino Linotype" w:hAnsi="Palatino Linotype"/>
          <w:szCs w:val="24"/>
        </w:rPr>
        <w:t>Sept. 26, 2021),</w:t>
      </w:r>
      <w:r w:rsidRPr="006B021F">
        <w:rPr>
          <w:rFonts w:ascii="Palatino Linotype" w:hAnsi="Palatino Linotype"/>
          <w:smallCaps/>
          <w:szCs w:val="24"/>
        </w:rPr>
        <w:t xml:space="preserve"> </w:t>
      </w:r>
      <w:r w:rsidRPr="00ED0A9F">
        <w:rPr>
          <w:rFonts w:ascii="Palatino Linotype" w:hAnsi="Palatino Linotype"/>
          <w:szCs w:val="24"/>
        </w:rPr>
        <w:t>https://www.</w:t>
      </w:r>
      <w:r w:rsidRPr="006B021F">
        <w:rPr>
          <w:rFonts w:ascii="Palatino Linotype" w:hAnsi="Palatino Linotype"/>
          <w:szCs w:val="24"/>
        </w:rPr>
        <w:t xml:space="preserve">simplelegal.com/blog/a-complete-guide-to-continuing-legal-education-requirements-by-state. </w:t>
      </w:r>
    </w:p>
  </w:footnote>
  <w:footnote w:id="379">
    <w:p w14:paraId="6EC1D491" w14:textId="2C853A8F" w:rsidR="00D81616" w:rsidRPr="006B021F" w:rsidRDefault="00D81616" w:rsidP="00082B73">
      <w:pPr>
        <w:pStyle w:val="FootNote"/>
        <w:rPr>
          <w:rFonts w:ascii="Palatino Linotype" w:hAnsi="Palatino Linotype"/>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t xml:space="preserve">Tatiana Follett, Suzanne Hultin, Amber Widgery &amp; Lesley Kennedy, </w:t>
      </w:r>
      <w:r w:rsidRPr="00ED0A9F">
        <w:rPr>
          <w:rFonts w:ascii="Palatino Linotype" w:hAnsi="Palatino Linotype"/>
          <w:i/>
        </w:rPr>
        <w:t>Law Enforcement Certification and Discipline</w:t>
      </w:r>
      <w:r w:rsidRPr="006B021F">
        <w:rPr>
          <w:rFonts w:ascii="Palatino Linotype" w:hAnsi="Palatino Linotype"/>
          <w:szCs w:val="24"/>
        </w:rPr>
        <w:t xml:space="preserve">, </w:t>
      </w:r>
      <w:r w:rsidRPr="006B021F">
        <w:rPr>
          <w:rFonts w:ascii="Palatino Linotype" w:hAnsi="Palatino Linotype"/>
          <w:smallCaps/>
          <w:szCs w:val="24"/>
        </w:rPr>
        <w:t>Nat’l Conf. of State Legis. (</w:t>
      </w:r>
      <w:r w:rsidRPr="00ED0A9F">
        <w:rPr>
          <w:rFonts w:ascii="Palatino Linotype" w:hAnsi="Palatino Linotype"/>
          <w:szCs w:val="24"/>
        </w:rPr>
        <w:t>Aug.</w:t>
      </w:r>
      <w:r w:rsidRPr="006B021F">
        <w:rPr>
          <w:rFonts w:ascii="Palatino Linotype" w:hAnsi="Palatino Linotype"/>
          <w:smallCaps/>
          <w:szCs w:val="24"/>
        </w:rPr>
        <w:t xml:space="preserve"> 17, 2020), </w:t>
      </w:r>
      <w:r w:rsidRPr="006B021F">
        <w:rPr>
          <w:rFonts w:ascii="Palatino Linotype" w:hAnsi="Palatino Linotype"/>
        </w:rPr>
        <w:t>https://www.ncsl.org/research/labor-and-employment/policing-oversight-and-new-legislation.aspx</w:t>
      </w:r>
      <w:r w:rsidRPr="006B021F">
        <w:rPr>
          <w:rFonts w:ascii="Palatino Linotype" w:hAnsi="Palatino Linotype"/>
          <w:szCs w:val="24"/>
        </w:rPr>
        <w:t xml:space="preserve">. </w:t>
      </w:r>
    </w:p>
  </w:footnote>
  <w:footnote w:id="380">
    <w:p w14:paraId="1D04B8BD" w14:textId="0C97D70A" w:rsidR="00D81616" w:rsidRPr="006B021F" w:rsidRDefault="00D81616" w:rsidP="00082B73">
      <w:pPr>
        <w:pStyle w:val="FootNote"/>
        <w:rPr>
          <w:rFonts w:ascii="Palatino Linotype" w:hAnsi="Palatino Linotype"/>
        </w:rPr>
      </w:pPr>
      <w:r w:rsidRPr="006B021F">
        <w:rPr>
          <w:rFonts w:ascii="Palatino Linotype" w:hAnsi="Palatino Linotype"/>
          <w:smallCaps/>
        </w:rPr>
        <w:tab/>
      </w:r>
      <w:r w:rsidRPr="006B021F">
        <w:rPr>
          <w:rStyle w:val="NoterefInNote"/>
          <w:rFonts w:ascii="Palatino Linotype" w:hAnsi="Palatino Linotype"/>
        </w:rPr>
        <w:footnoteRef/>
      </w:r>
      <w:r w:rsidRPr="006B021F">
        <w:rPr>
          <w:rFonts w:ascii="Palatino Linotype" w:hAnsi="Palatino Linotype"/>
          <w:smallCaps/>
        </w:rPr>
        <w:t>.</w:t>
      </w:r>
      <w:r w:rsidRPr="006B021F">
        <w:rPr>
          <w:rFonts w:ascii="Palatino Linotype" w:hAnsi="Palatino Linotype"/>
          <w:smallCaps/>
        </w:rPr>
        <w:tab/>
      </w:r>
      <w:r w:rsidRPr="00ED0A9F">
        <w:rPr>
          <w:rFonts w:ascii="Palatino Linotype" w:hAnsi="Palatino Linotype"/>
          <w:i/>
        </w:rPr>
        <w:t>National Voluntary Consensus Guidelines for State Adult Protective Services Systems</w:t>
      </w:r>
      <w:r w:rsidRPr="006B021F">
        <w:rPr>
          <w:rFonts w:ascii="Palatino Linotype" w:hAnsi="Palatino Linotype"/>
        </w:rPr>
        <w:t xml:space="preserve">, </w:t>
      </w:r>
      <w:r w:rsidRPr="006B021F">
        <w:rPr>
          <w:rFonts w:ascii="Palatino Linotype" w:hAnsi="Palatino Linotype"/>
          <w:smallCaps/>
        </w:rPr>
        <w:t>Admin. For Cmty. Living</w:t>
      </w:r>
      <w:r w:rsidRPr="006B021F">
        <w:rPr>
          <w:rFonts w:ascii="Palatino Linotype" w:hAnsi="Palatino Linotype"/>
        </w:rPr>
        <w:t xml:space="preserve"> 3 (2018), https://acl.gov/sites/default/files/programs/2020-05/ACL-Guidelines-2020.pdf (“APS programs are not subject to federal rules and regulations.”).</w:t>
      </w:r>
    </w:p>
  </w:footnote>
  <w:footnote w:id="381">
    <w:p w14:paraId="592FDA17" w14:textId="753AF34A"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Id.</w:t>
      </w:r>
      <w:r w:rsidRPr="006B021F">
        <w:rPr>
          <w:rFonts w:ascii="Palatino Linotype" w:hAnsi="Palatino Linotype"/>
        </w:rPr>
        <w:t xml:space="preserve"> at 57</w:t>
      </w:r>
      <w:r w:rsidRPr="006B021F">
        <w:rPr>
          <w:rFonts w:ascii="Palatino Linotype" w:hAnsi="Palatino Linotype"/>
          <w:i/>
          <w:iCs/>
        </w:rPr>
        <w:t xml:space="preserve"> </w:t>
      </w:r>
      <w:r w:rsidRPr="006B021F">
        <w:rPr>
          <w:rFonts w:ascii="Palatino Linotype" w:hAnsi="Palatino Linotype"/>
        </w:rPr>
        <w:t xml:space="preserve">(“It is recommended that APS systems provide ongoing training to workers on a regular basis.”). </w:t>
      </w:r>
    </w:p>
  </w:footnote>
  <w:footnote w:id="382">
    <w:p w14:paraId="1BCE7D5F" w14:textId="09E4A152" w:rsidR="00D81616" w:rsidRPr="006B021F" w:rsidRDefault="00D81616" w:rsidP="00082B73">
      <w:pPr>
        <w:pStyle w:val="FootNote"/>
        <w:rPr>
          <w:rFonts w:ascii="Palatino Linotype" w:hAnsi="Palatino Linotype"/>
        </w:rPr>
      </w:pPr>
      <w:r w:rsidRPr="006B021F">
        <w:rPr>
          <w:rFonts w:ascii="Palatino Linotype" w:hAnsi="Palatino Linotype"/>
          <w:i/>
          <w:iCs/>
        </w:rPr>
        <w:tab/>
      </w:r>
      <w:r w:rsidRPr="006B021F">
        <w:rPr>
          <w:rStyle w:val="NoterefInNote"/>
          <w:rFonts w:ascii="Palatino Linotype" w:hAnsi="Palatino Linotype"/>
        </w:rPr>
        <w:footnoteRef/>
      </w:r>
      <w:r w:rsidRPr="006B021F">
        <w:rPr>
          <w:rFonts w:ascii="Palatino Linotype" w:hAnsi="Palatino Linotype"/>
          <w:i/>
          <w:iCs/>
        </w:rPr>
        <w:t>.</w:t>
      </w:r>
      <w:r w:rsidRPr="006B021F">
        <w:rPr>
          <w:rFonts w:ascii="Palatino Linotype" w:hAnsi="Palatino Linotype"/>
          <w:i/>
          <w:iCs/>
        </w:rPr>
        <w:tab/>
        <w:t>Id.</w:t>
      </w:r>
      <w:r w:rsidRPr="006B021F">
        <w:rPr>
          <w:rFonts w:ascii="Palatino Linotype" w:hAnsi="Palatino Linotype"/>
        </w:rPr>
        <w:t xml:space="preserve"> at 59</w:t>
      </w:r>
      <w:r w:rsidRPr="006B021F">
        <w:rPr>
          <w:rFonts w:ascii="Palatino Linotype" w:hAnsi="Palatino Linotype"/>
          <w:i/>
          <w:iCs/>
        </w:rPr>
        <w:t xml:space="preserve"> </w:t>
      </w:r>
      <w:r w:rsidRPr="006B021F">
        <w:rPr>
          <w:rFonts w:ascii="Palatino Linotype" w:hAnsi="Palatino Linotype"/>
        </w:rPr>
        <w:t>(“According to the APS Survey, all but nine states require training for supervisors.”).</w:t>
      </w:r>
    </w:p>
  </w:footnote>
  <w:footnote w:id="383">
    <w:p w14:paraId="5BAC7742" w14:textId="73EFD664" w:rsidR="00D81616" w:rsidRPr="006B021F" w:rsidRDefault="00D81616" w:rsidP="00082B73">
      <w:pPr>
        <w:pStyle w:val="FootNote"/>
        <w:rPr>
          <w:rFonts w:ascii="Palatino Linotype" w:hAnsi="Palatino Linotype"/>
        </w:rPr>
      </w:pPr>
      <w:r w:rsidRPr="006B021F">
        <w:rPr>
          <w:rFonts w:ascii="Palatino Linotype" w:hAnsi="Palatino Linotype"/>
          <w:szCs w:val="24"/>
        </w:rPr>
        <w:tab/>
      </w:r>
      <w:r w:rsidRPr="006B021F">
        <w:rPr>
          <w:rStyle w:val="NoterefInNote"/>
          <w:rFonts w:ascii="Palatino Linotype" w:hAnsi="Palatino Linotype"/>
        </w:rPr>
        <w:footnoteRef/>
      </w:r>
      <w:r w:rsidRPr="006B021F">
        <w:rPr>
          <w:rFonts w:ascii="Palatino Linotype" w:hAnsi="Palatino Linotype"/>
          <w:szCs w:val="24"/>
        </w:rPr>
        <w:t>.</w:t>
      </w:r>
      <w:r w:rsidRPr="006B021F">
        <w:rPr>
          <w:rFonts w:ascii="Palatino Linotype" w:hAnsi="Palatino Linotype"/>
          <w:szCs w:val="24"/>
        </w:rPr>
        <w:tab/>
      </w:r>
      <w:r w:rsidRPr="006B021F">
        <w:rPr>
          <w:rFonts w:ascii="Palatino Linotype" w:hAnsi="Palatino Linotype"/>
          <w:i/>
          <w:szCs w:val="24"/>
        </w:rPr>
        <w:t>See</w:t>
      </w:r>
      <w:r w:rsidRPr="006B021F">
        <w:rPr>
          <w:rFonts w:ascii="Palatino Linotype" w:hAnsi="Palatino Linotype"/>
          <w:szCs w:val="24"/>
        </w:rPr>
        <w:t xml:space="preserve"> Eric Rosenbaum, </w:t>
      </w:r>
      <w:r w:rsidRPr="006B021F">
        <w:rPr>
          <w:rFonts w:ascii="Palatino Linotype" w:hAnsi="Palatino Linotype"/>
          <w:i/>
          <w:iCs/>
          <w:szCs w:val="24"/>
        </w:rPr>
        <w:t>Millions of Americans are Only $400 Away From Financial Hardship</w:t>
      </w:r>
      <w:r w:rsidRPr="006B021F">
        <w:rPr>
          <w:rFonts w:ascii="Palatino Linotype" w:hAnsi="Palatino Linotype"/>
          <w:szCs w:val="24"/>
        </w:rPr>
        <w:t xml:space="preserve">, CNBC (May 23, 2019, 12:38 PM), </w:t>
      </w:r>
      <w:r w:rsidRPr="006B021F">
        <w:rPr>
          <w:rFonts w:ascii="Palatino Linotype" w:hAnsi="Palatino Linotype"/>
        </w:rPr>
        <w:t>https://www.cnbc.com/2019/05/23/millions-of-americans-are-only-400-away-from-financial-hardship.html</w:t>
      </w:r>
      <w:r w:rsidRPr="006B021F">
        <w:rPr>
          <w:rFonts w:ascii="Palatino Linotype" w:hAnsi="Palatino Linotype"/>
          <w:szCs w:val="24"/>
        </w:rPr>
        <w:t xml:space="preserve">. </w:t>
      </w:r>
    </w:p>
  </w:footnote>
  <w:footnote w:id="384">
    <w:p w14:paraId="0267FF57" w14:textId="4C7FB5C0" w:rsidR="00D81616" w:rsidRPr="006B021F" w:rsidRDefault="00D81616" w:rsidP="00082B73">
      <w:pPr>
        <w:pStyle w:val="FootNote"/>
        <w:rPr>
          <w:rFonts w:ascii="Palatino Linotype" w:hAnsi="Palatino Linotype"/>
        </w:rPr>
      </w:pPr>
      <w:r w:rsidRPr="006B021F">
        <w:rPr>
          <w:rFonts w:ascii="Palatino Linotype" w:hAnsi="Palatino Linotype"/>
          <w:i/>
          <w:iCs/>
          <w:szCs w:val="24"/>
        </w:rPr>
        <w:tab/>
      </w:r>
      <w:r w:rsidRPr="006B021F">
        <w:rPr>
          <w:rStyle w:val="NoterefInNote"/>
          <w:rFonts w:ascii="Palatino Linotype" w:hAnsi="Palatino Linotype"/>
        </w:rPr>
        <w:footnoteRef/>
      </w:r>
      <w:r w:rsidRPr="006B021F">
        <w:rPr>
          <w:rFonts w:ascii="Palatino Linotype" w:hAnsi="Palatino Linotype"/>
          <w:i/>
          <w:iCs/>
          <w:szCs w:val="24"/>
        </w:rPr>
        <w:t>.</w:t>
      </w:r>
      <w:r w:rsidRPr="006B021F">
        <w:rPr>
          <w:rFonts w:ascii="Palatino Linotype" w:hAnsi="Palatino Linotype"/>
          <w:i/>
          <w:iCs/>
          <w:szCs w:val="24"/>
        </w:rPr>
        <w:tab/>
      </w:r>
      <w:r w:rsidRPr="006B021F">
        <w:rPr>
          <w:rFonts w:ascii="Palatino Linotype" w:hAnsi="Palatino Linotype"/>
          <w:iCs/>
          <w:szCs w:val="24"/>
        </w:rPr>
        <w:t xml:space="preserve">S. Colby &amp; J. Ortman, </w:t>
      </w:r>
      <w:r w:rsidRPr="006B021F">
        <w:rPr>
          <w:rFonts w:ascii="Palatino Linotype" w:hAnsi="Palatino Linotype"/>
          <w:i/>
          <w:iCs/>
          <w:szCs w:val="24"/>
        </w:rPr>
        <w:t>Demographic Changes and Aging Population,</w:t>
      </w:r>
      <w:r w:rsidRPr="006B021F">
        <w:rPr>
          <w:rFonts w:ascii="Palatino Linotype" w:hAnsi="Palatino Linotype"/>
          <w:szCs w:val="24"/>
        </w:rPr>
        <w:t xml:space="preserve"> </w:t>
      </w:r>
      <w:r w:rsidRPr="006B021F">
        <w:rPr>
          <w:rFonts w:ascii="Palatino Linotype" w:hAnsi="Palatino Linotype"/>
          <w:smallCaps/>
          <w:szCs w:val="24"/>
        </w:rPr>
        <w:t>Rural Health Info</w:t>
      </w:r>
      <w:r>
        <w:rPr>
          <w:rFonts w:ascii="Palatino Linotype" w:hAnsi="Palatino Linotype"/>
          <w:smallCaps/>
          <w:szCs w:val="24"/>
        </w:rPr>
        <w:t>.</w:t>
      </w:r>
      <w:r w:rsidRPr="006B021F">
        <w:rPr>
          <w:rFonts w:ascii="Palatino Linotype" w:hAnsi="Palatino Linotype"/>
          <w:smallCaps/>
          <w:szCs w:val="24"/>
        </w:rPr>
        <w:t xml:space="preserve"> Hub</w:t>
      </w:r>
      <w:r w:rsidRPr="006B021F">
        <w:rPr>
          <w:rFonts w:ascii="Palatino Linotype" w:hAnsi="Palatino Linotype"/>
          <w:szCs w:val="24"/>
        </w:rPr>
        <w:t xml:space="preserve"> (Mar. 2015)</w:t>
      </w:r>
      <w:r w:rsidRPr="006B021F">
        <w:rPr>
          <w:rFonts w:ascii="Palatino Linotype" w:hAnsi="Palatino Linotype"/>
          <w:b/>
          <w:bCs/>
          <w:szCs w:val="24"/>
        </w:rPr>
        <w:t xml:space="preserve">, </w:t>
      </w:r>
      <w:r w:rsidRPr="006B021F">
        <w:rPr>
          <w:rFonts w:ascii="Palatino Linotype" w:hAnsi="Palatino Linotype"/>
        </w:rPr>
        <w:t>https://www.ruralhealthinfo.org/toolkits/aging/1/</w:t>
      </w:r>
      <w:r w:rsidR="00F54503">
        <w:rPr>
          <w:rFonts w:ascii="Palatino Linotype" w:hAnsi="Palatino Linotype"/>
        </w:rPr>
        <w:br/>
      </w:r>
      <w:r w:rsidRPr="006B021F">
        <w:rPr>
          <w:rFonts w:ascii="Palatino Linotype" w:hAnsi="Palatino Linotype"/>
        </w:rPr>
        <w:t>demographics#:~:text=Today%2C%20there%20are%20more%20than,increase%20</w:t>
      </w:r>
      <w:r w:rsidR="00F54503">
        <w:rPr>
          <w:rFonts w:ascii="Palatino Linotype" w:hAnsi="Palatino Linotype"/>
        </w:rPr>
        <w:br/>
      </w:r>
      <w:r w:rsidRPr="006B021F">
        <w:rPr>
          <w:rFonts w:ascii="Palatino Linotype" w:hAnsi="Palatino Linotype"/>
        </w:rPr>
        <w:t>by%20almost%2018%20million</w:t>
      </w:r>
      <w:r w:rsidRPr="006B021F">
        <w:rPr>
          <w:rFonts w:ascii="Palatino Linotype" w:hAnsi="Palatino Linotype"/>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A650" w14:textId="4FC6A4ED" w:rsidR="00D81616" w:rsidRPr="006B021F" w:rsidRDefault="00D81616" w:rsidP="00113385">
    <w:pPr>
      <w:pStyle w:val="header0"/>
      <w:rPr>
        <w:rFonts w:ascii="Palatino Linotype" w:hAnsi="Palatino Linotype"/>
      </w:rPr>
    </w:pPr>
    <w:r w:rsidRPr="006B021F">
      <w:rPr>
        <w:rFonts w:ascii="Palatino Linotype" w:hAnsi="Palatino Linotype"/>
      </w:rPr>
      <w:fldChar w:fldCharType="begin"/>
    </w:r>
    <w:r w:rsidRPr="006B021F">
      <w:rPr>
        <w:rFonts w:ascii="Palatino Linotype" w:hAnsi="Palatino Linotype"/>
      </w:rPr>
      <w:instrText xml:space="preserve"> FILENAME  \* MERGEFORMAT </w:instrText>
    </w:r>
    <w:r w:rsidRPr="006B021F">
      <w:rPr>
        <w:rFonts w:ascii="Palatino Linotype" w:hAnsi="Palatino Linotype"/>
      </w:rPr>
      <w:fldChar w:fldCharType="separate"/>
    </w:r>
    <w:r w:rsidR="00D674EB">
      <w:rPr>
        <w:rFonts w:ascii="Palatino Linotype" w:hAnsi="Palatino Linotype"/>
        <w:noProof/>
      </w:rPr>
      <w:t>Opie.docx</w:t>
    </w:r>
    <w:r w:rsidRPr="006B021F">
      <w:rPr>
        <w:rFonts w:ascii="Palatino Linotype" w:hAnsi="Palatino Linotype"/>
        <w:noProof/>
      </w:rPr>
      <w:fldChar w:fldCharType="end"/>
    </w:r>
    <w:r w:rsidRPr="006B021F">
      <w:rPr>
        <w:rFonts w:ascii="Palatino Linotype" w:hAnsi="Palatino Linotype"/>
      </w:rPr>
      <w:t xml:space="preserve"> (Do Not Delete)</w:t>
    </w:r>
    <w:r w:rsidRPr="006B021F">
      <w:rPr>
        <w:rFonts w:ascii="Palatino Linotype" w:hAnsi="Palatino Linotype"/>
      </w:rPr>
      <w:tab/>
    </w:r>
    <w:r w:rsidRPr="006B021F">
      <w:rPr>
        <w:rFonts w:ascii="Palatino Linotype" w:hAnsi="Palatino Linotype"/>
      </w:rPr>
      <w:fldChar w:fldCharType="begin"/>
    </w:r>
    <w:r w:rsidRPr="006B021F">
      <w:rPr>
        <w:rFonts w:ascii="Palatino Linotype" w:hAnsi="Palatino Linotype"/>
      </w:rPr>
      <w:instrText xml:space="preserve"> DATE </w:instrText>
    </w:r>
    <w:r w:rsidRPr="006B021F">
      <w:rPr>
        <w:rFonts w:ascii="Palatino Linotype" w:hAnsi="Palatino Linotype"/>
      </w:rPr>
      <w:fldChar w:fldCharType="separate"/>
    </w:r>
    <w:r w:rsidR="00D674EB">
      <w:rPr>
        <w:rFonts w:ascii="Palatino Linotype" w:hAnsi="Palatino Linotype"/>
        <w:noProof/>
      </w:rPr>
      <w:t>3/10/2023</w:t>
    </w:r>
    <w:r w:rsidRPr="006B021F">
      <w:rPr>
        <w:rFonts w:ascii="Palatino Linotype" w:hAnsi="Palatino Linotype"/>
        <w:noProof/>
      </w:rPr>
      <w:fldChar w:fldCharType="end"/>
    </w:r>
    <w:r w:rsidRPr="006B021F">
      <w:rPr>
        <w:rFonts w:ascii="Palatino Linotype" w:hAnsi="Palatino Linotype"/>
      </w:rPr>
      <w:t xml:space="preserve">  </w:t>
    </w:r>
    <w:r w:rsidRPr="006B021F">
      <w:rPr>
        <w:rFonts w:ascii="Palatino Linotype" w:hAnsi="Palatino Linotype"/>
      </w:rPr>
      <w:fldChar w:fldCharType="begin"/>
    </w:r>
    <w:r w:rsidRPr="006B021F">
      <w:rPr>
        <w:rFonts w:ascii="Palatino Linotype" w:hAnsi="Palatino Linotype"/>
      </w:rPr>
      <w:instrText xml:space="preserve"> TIME </w:instrText>
    </w:r>
    <w:r w:rsidRPr="006B021F">
      <w:rPr>
        <w:rFonts w:ascii="Palatino Linotype" w:hAnsi="Palatino Linotype"/>
      </w:rPr>
      <w:fldChar w:fldCharType="separate"/>
    </w:r>
    <w:r w:rsidR="00D674EB">
      <w:rPr>
        <w:rFonts w:ascii="Palatino Linotype" w:hAnsi="Palatino Linotype"/>
        <w:noProof/>
      </w:rPr>
      <w:t>10:40 AM</w:t>
    </w:r>
    <w:r w:rsidRPr="006B021F">
      <w:rPr>
        <w:rFonts w:ascii="Palatino Linotype" w:hAnsi="Palatino Linotype"/>
        <w:noProof/>
      </w:rPr>
      <w:fldChar w:fldCharType="end"/>
    </w:r>
  </w:p>
  <w:p w14:paraId="13943517" w14:textId="4E64E3D3" w:rsidR="00D81616" w:rsidRPr="006B021F" w:rsidRDefault="00D81616">
    <w:pPr>
      <w:pStyle w:val="Header"/>
      <w:tabs>
        <w:tab w:val="clear" w:pos="4320"/>
        <w:tab w:val="clear" w:pos="8640"/>
        <w:tab w:val="right" w:pos="6240"/>
      </w:tabs>
      <w:spacing w:before="720" w:after="180" w:line="260" w:lineRule="exact"/>
      <w:jc w:val="both"/>
      <w:rPr>
        <w:rFonts w:ascii="Palatino Linotype" w:hAnsi="Palatino Linotype"/>
      </w:rPr>
    </w:pPr>
    <w:r w:rsidRPr="006B021F">
      <w:rPr>
        <w:rStyle w:val="PageNumber"/>
        <w:rFonts w:ascii="Palatino Linotype" w:hAnsi="Palatino Linotype"/>
        <w:i/>
        <w:sz w:val="24"/>
      </w:rPr>
      <w:fldChar w:fldCharType="begin"/>
    </w:r>
    <w:r w:rsidRPr="006B021F">
      <w:rPr>
        <w:rStyle w:val="PageNumber"/>
        <w:rFonts w:ascii="Palatino Linotype" w:hAnsi="Palatino Linotype"/>
        <w:i/>
        <w:sz w:val="24"/>
      </w:rPr>
      <w:instrText xml:space="preserve"> PAGE </w:instrText>
    </w:r>
    <w:r w:rsidRPr="006B021F">
      <w:rPr>
        <w:rStyle w:val="PageNumber"/>
        <w:rFonts w:ascii="Palatino Linotype" w:hAnsi="Palatino Linotype"/>
        <w:i/>
        <w:sz w:val="24"/>
      </w:rPr>
      <w:fldChar w:fldCharType="separate"/>
    </w:r>
    <w:r w:rsidR="00963DEC">
      <w:rPr>
        <w:rStyle w:val="PageNumber"/>
        <w:rFonts w:ascii="Palatino Linotype" w:hAnsi="Palatino Linotype"/>
        <w:i/>
        <w:noProof/>
        <w:sz w:val="24"/>
      </w:rPr>
      <w:t>150</w:t>
    </w:r>
    <w:r w:rsidRPr="006B021F">
      <w:rPr>
        <w:rStyle w:val="PageNumber"/>
        <w:rFonts w:ascii="Palatino Linotype" w:hAnsi="Palatino Linotype"/>
        <w:i/>
        <w:sz w:val="24"/>
      </w:rPr>
      <w:fldChar w:fldCharType="end"/>
    </w:r>
    <w:r w:rsidRPr="006B021F">
      <w:rPr>
        <w:rStyle w:val="PageNumber"/>
        <w:rFonts w:ascii="Palatino Linotype" w:hAnsi="Palatino Linotype"/>
      </w:rPr>
      <w:t> </w:t>
    </w:r>
    <w:r w:rsidRPr="006B021F">
      <w:rPr>
        <w:rStyle w:val="PageNumber"/>
        <w:rFonts w:ascii="Palatino Linotype" w:hAnsi="Palatino Linotype"/>
        <w:i/>
        <w:sz w:val="19"/>
      </w:rPr>
      <w:t>The Elder Law Journal</w:t>
    </w:r>
    <w:r w:rsidRPr="006B021F">
      <w:rPr>
        <w:rStyle w:val="PageNumber"/>
        <w:rFonts w:ascii="Palatino Linotype" w:hAnsi="Palatino Linotype"/>
        <w:sz w:val="19"/>
      </w:rPr>
      <w:tab/>
    </w:r>
    <w:r w:rsidRPr="006B021F">
      <w:rPr>
        <w:rStyle w:val="PageNumber"/>
        <w:rFonts w:ascii="Palatino Linotype" w:hAnsi="Palatino Linotype"/>
        <w:smallCaps/>
        <w:sz w:val="19"/>
      </w:rPr>
      <w:t>Volume</w:t>
    </w:r>
    <w:r w:rsidRPr="006B021F">
      <w:rPr>
        <w:rStyle w:val="PageNumber"/>
        <w:rFonts w:ascii="Palatino Linotype" w:hAnsi="Palatino Linotype"/>
        <w:sz w:val="19"/>
      </w:rPr>
      <w:t xml:space="preserve"> </w:t>
    </w:r>
    <w:r w:rsidRPr="006B021F">
      <w:rPr>
        <w:rStyle w:val="PageNumber"/>
        <w:rFonts w:ascii="Palatino Linotype" w:hAnsi="Palatino Linotype"/>
        <w:sz w:val="19"/>
      </w:rPr>
      <w:fldChar w:fldCharType="begin"/>
    </w:r>
    <w:r w:rsidRPr="006B021F">
      <w:rPr>
        <w:rStyle w:val="PageNumber"/>
        <w:rFonts w:ascii="Palatino Linotype" w:hAnsi="Palatino Linotype"/>
        <w:sz w:val="19"/>
      </w:rPr>
      <w:instrText xml:space="preserve"> FILLIN  Volume  \* MERGEFORMAT </w:instrText>
    </w:r>
    <w:r w:rsidRPr="006B021F">
      <w:rPr>
        <w:rStyle w:val="PageNumber"/>
        <w:rFonts w:ascii="Palatino Linotype" w:hAnsi="Palatino Linotype"/>
        <w:sz w:val="19"/>
      </w:rPr>
      <w:fldChar w:fldCharType="separate"/>
    </w:r>
    <w:r w:rsidR="00D674EB">
      <w:rPr>
        <w:rStyle w:val="PageNumber"/>
        <w:rFonts w:ascii="Palatino Linotype" w:hAnsi="Palatino Linotype"/>
        <w:sz w:val="19"/>
      </w:rPr>
      <w:t>30</w:t>
    </w:r>
    <w:r w:rsidRPr="006B021F">
      <w:rPr>
        <w:rStyle w:val="PageNumber"/>
        <w:rFonts w:ascii="Palatino Linotype" w:hAnsi="Palatino Linotype"/>
        <w:sz w:val="1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69A1" w14:textId="77DB8C49" w:rsidR="00D81616" w:rsidRPr="00B453C3" w:rsidRDefault="00D81616" w:rsidP="00113385">
    <w:pPr>
      <w:pStyle w:val="header0"/>
      <w:rPr>
        <w:rFonts w:ascii="Palatino Linotype" w:hAnsi="Palatino Linotype"/>
      </w:rPr>
    </w:pPr>
    <w:r w:rsidRPr="00B453C3">
      <w:rPr>
        <w:rFonts w:ascii="Palatino Linotype" w:hAnsi="Palatino Linotype"/>
      </w:rPr>
      <w:fldChar w:fldCharType="begin"/>
    </w:r>
    <w:r w:rsidRPr="00B453C3">
      <w:rPr>
        <w:rFonts w:ascii="Palatino Linotype" w:hAnsi="Palatino Linotype"/>
      </w:rPr>
      <w:instrText xml:space="preserve"> FILENAME  \* MERGEFORMAT </w:instrText>
    </w:r>
    <w:r w:rsidRPr="00B453C3">
      <w:rPr>
        <w:rFonts w:ascii="Palatino Linotype" w:hAnsi="Palatino Linotype"/>
      </w:rPr>
      <w:fldChar w:fldCharType="separate"/>
    </w:r>
    <w:r w:rsidR="00D674EB">
      <w:rPr>
        <w:rFonts w:ascii="Palatino Linotype" w:hAnsi="Palatino Linotype"/>
        <w:noProof/>
      </w:rPr>
      <w:t>Opie.docx</w:t>
    </w:r>
    <w:r w:rsidRPr="00B453C3">
      <w:rPr>
        <w:rFonts w:ascii="Palatino Linotype" w:hAnsi="Palatino Linotype"/>
        <w:noProof/>
      </w:rPr>
      <w:fldChar w:fldCharType="end"/>
    </w:r>
    <w:r w:rsidRPr="00B453C3">
      <w:rPr>
        <w:rFonts w:ascii="Palatino Linotype" w:hAnsi="Palatino Linotype"/>
      </w:rPr>
      <w:t xml:space="preserve">  (Do Not Delete)</w:t>
    </w:r>
    <w:r w:rsidRPr="00B453C3">
      <w:rPr>
        <w:rFonts w:ascii="Palatino Linotype" w:hAnsi="Palatino Linotype"/>
      </w:rPr>
      <w:tab/>
    </w:r>
    <w:r w:rsidRPr="00B453C3">
      <w:rPr>
        <w:rFonts w:ascii="Palatino Linotype" w:hAnsi="Palatino Linotype"/>
      </w:rPr>
      <w:fldChar w:fldCharType="begin"/>
    </w:r>
    <w:r w:rsidRPr="00B453C3">
      <w:rPr>
        <w:rFonts w:ascii="Palatino Linotype" w:hAnsi="Palatino Linotype"/>
      </w:rPr>
      <w:instrText xml:space="preserve"> DATE </w:instrText>
    </w:r>
    <w:r w:rsidRPr="00B453C3">
      <w:rPr>
        <w:rFonts w:ascii="Palatino Linotype" w:hAnsi="Palatino Linotype"/>
      </w:rPr>
      <w:fldChar w:fldCharType="separate"/>
    </w:r>
    <w:r w:rsidR="00D674EB">
      <w:rPr>
        <w:rFonts w:ascii="Palatino Linotype" w:hAnsi="Palatino Linotype"/>
        <w:noProof/>
      </w:rPr>
      <w:t>3/10/2023</w:t>
    </w:r>
    <w:r w:rsidRPr="00B453C3">
      <w:rPr>
        <w:rFonts w:ascii="Palatino Linotype" w:hAnsi="Palatino Linotype"/>
        <w:noProof/>
      </w:rPr>
      <w:fldChar w:fldCharType="end"/>
    </w:r>
    <w:r w:rsidRPr="00B453C3">
      <w:rPr>
        <w:rFonts w:ascii="Palatino Linotype" w:hAnsi="Palatino Linotype"/>
      </w:rPr>
      <w:t xml:space="preserve">  </w:t>
    </w:r>
    <w:r w:rsidRPr="00B453C3">
      <w:rPr>
        <w:rFonts w:ascii="Palatino Linotype" w:hAnsi="Palatino Linotype"/>
      </w:rPr>
      <w:fldChar w:fldCharType="begin"/>
    </w:r>
    <w:r w:rsidRPr="00B453C3">
      <w:rPr>
        <w:rFonts w:ascii="Palatino Linotype" w:hAnsi="Palatino Linotype"/>
      </w:rPr>
      <w:instrText xml:space="preserve"> TIME </w:instrText>
    </w:r>
    <w:r w:rsidRPr="00B453C3">
      <w:rPr>
        <w:rFonts w:ascii="Palatino Linotype" w:hAnsi="Palatino Linotype"/>
      </w:rPr>
      <w:fldChar w:fldCharType="separate"/>
    </w:r>
    <w:r w:rsidR="00D674EB">
      <w:rPr>
        <w:rFonts w:ascii="Palatino Linotype" w:hAnsi="Palatino Linotype"/>
        <w:noProof/>
      </w:rPr>
      <w:t>10:40 AM</w:t>
    </w:r>
    <w:r w:rsidRPr="00B453C3">
      <w:rPr>
        <w:rFonts w:ascii="Palatino Linotype" w:hAnsi="Palatino Linotype"/>
        <w:noProof/>
      </w:rPr>
      <w:fldChar w:fldCharType="end"/>
    </w:r>
  </w:p>
  <w:p w14:paraId="7BAF17E8" w14:textId="25DE8AE4" w:rsidR="00D81616" w:rsidRPr="00B453C3" w:rsidRDefault="00D81616" w:rsidP="00BD3BDC">
    <w:pPr>
      <w:pStyle w:val="Header"/>
      <w:tabs>
        <w:tab w:val="clear" w:pos="4320"/>
        <w:tab w:val="clear" w:pos="8640"/>
        <w:tab w:val="left" w:pos="2888"/>
        <w:tab w:val="right" w:pos="6240"/>
      </w:tabs>
      <w:spacing w:before="720" w:after="180" w:line="260" w:lineRule="exact"/>
      <w:jc w:val="both"/>
      <w:rPr>
        <w:rFonts w:ascii="Palatino Linotype" w:hAnsi="Palatino Linotype"/>
      </w:rPr>
    </w:pPr>
    <w:r w:rsidRPr="00B453C3">
      <w:rPr>
        <w:rFonts w:ascii="Palatino Linotype" w:hAnsi="Palatino Linotype"/>
        <w:smallCaps/>
        <w:sz w:val="19"/>
      </w:rPr>
      <w:t>Number</w:t>
    </w:r>
    <w:r w:rsidRPr="00B453C3">
      <w:rPr>
        <w:rFonts w:ascii="Palatino Linotype" w:hAnsi="Palatino Linotype"/>
        <w:sz w:val="19"/>
      </w:rPr>
      <w:t xml:space="preserve"> </w:t>
    </w:r>
    <w:r w:rsidRPr="00B453C3">
      <w:rPr>
        <w:rFonts w:ascii="Palatino Linotype" w:hAnsi="Palatino Linotype"/>
        <w:sz w:val="19"/>
      </w:rPr>
      <w:fldChar w:fldCharType="begin"/>
    </w:r>
    <w:r w:rsidRPr="00B453C3">
      <w:rPr>
        <w:rFonts w:ascii="Palatino Linotype" w:hAnsi="Palatino Linotype"/>
        <w:sz w:val="19"/>
      </w:rPr>
      <w:instrText xml:space="preserve"> FILLIN  "Issue Number"  \* MERGEFORMAT </w:instrText>
    </w:r>
    <w:r w:rsidRPr="00B453C3">
      <w:rPr>
        <w:rFonts w:ascii="Palatino Linotype" w:hAnsi="Palatino Linotype"/>
        <w:sz w:val="19"/>
      </w:rPr>
      <w:fldChar w:fldCharType="separate"/>
    </w:r>
    <w:r w:rsidR="00D674EB">
      <w:rPr>
        <w:rFonts w:ascii="Palatino Linotype" w:hAnsi="Palatino Linotype"/>
        <w:sz w:val="19"/>
      </w:rPr>
      <w:t>2</w:t>
    </w:r>
    <w:r w:rsidRPr="00B453C3">
      <w:rPr>
        <w:rFonts w:ascii="Palatino Linotype" w:hAnsi="Palatino Linotype"/>
        <w:sz w:val="19"/>
      </w:rPr>
      <w:fldChar w:fldCharType="end"/>
    </w:r>
    <w:r w:rsidRPr="00B453C3">
      <w:rPr>
        <w:rFonts w:ascii="Palatino Linotype" w:hAnsi="Palatino Linotype"/>
        <w:sz w:val="19"/>
      </w:rPr>
      <w:tab/>
    </w:r>
    <w:r w:rsidRPr="00B453C3">
      <w:rPr>
        <w:rFonts w:ascii="Palatino Linotype" w:hAnsi="Palatino Linotype"/>
        <w:smallCaps/>
        <w:sz w:val="19"/>
      </w:rPr>
      <w:t>S(old)</w:t>
    </w:r>
    <w:r w:rsidRPr="00B453C3">
      <w:rPr>
        <w:rFonts w:ascii="Palatino Linotype" w:hAnsi="Palatino Linotype"/>
        <w:sz w:val="19"/>
      </w:rPr>
      <w:tab/>
    </w:r>
    <w:r w:rsidRPr="00B453C3">
      <w:rPr>
        <w:rFonts w:ascii="Palatino Linotype" w:hAnsi="Palatino Linotype"/>
      </w:rPr>
      <w:t> </w:t>
    </w:r>
    <w:r w:rsidRPr="00B453C3">
      <w:rPr>
        <w:rStyle w:val="PageNumber"/>
        <w:rFonts w:ascii="Palatino Linotype" w:hAnsi="Palatino Linotype"/>
        <w:i/>
        <w:sz w:val="24"/>
      </w:rPr>
      <w:fldChar w:fldCharType="begin"/>
    </w:r>
    <w:r w:rsidRPr="00B453C3">
      <w:rPr>
        <w:rStyle w:val="PageNumber"/>
        <w:rFonts w:ascii="Palatino Linotype" w:hAnsi="Palatino Linotype"/>
        <w:i/>
        <w:sz w:val="24"/>
      </w:rPr>
      <w:instrText xml:space="preserve"> PAGE </w:instrText>
    </w:r>
    <w:r w:rsidRPr="00B453C3">
      <w:rPr>
        <w:rStyle w:val="PageNumber"/>
        <w:rFonts w:ascii="Palatino Linotype" w:hAnsi="Palatino Linotype"/>
        <w:i/>
        <w:sz w:val="24"/>
      </w:rPr>
      <w:fldChar w:fldCharType="separate"/>
    </w:r>
    <w:r w:rsidR="00963DEC">
      <w:rPr>
        <w:rStyle w:val="PageNumber"/>
        <w:rFonts w:ascii="Palatino Linotype" w:hAnsi="Palatino Linotype"/>
        <w:i/>
        <w:noProof/>
        <w:sz w:val="24"/>
      </w:rPr>
      <w:t>151</w:t>
    </w:r>
    <w:r w:rsidRPr="00B453C3">
      <w:rPr>
        <w:rStyle w:val="PageNumber"/>
        <w:rFonts w:ascii="Palatino Linotype" w:hAnsi="Palatino Linotype"/>
        <w:i/>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36BB" w14:textId="27FD1EF8" w:rsidR="00D81616" w:rsidRPr="006B021F" w:rsidRDefault="00D81616" w:rsidP="00113385">
    <w:pPr>
      <w:pStyle w:val="header0"/>
      <w:rPr>
        <w:rFonts w:ascii="Palatino Linotype" w:hAnsi="Palatino Linotype"/>
      </w:rPr>
    </w:pPr>
    <w:r w:rsidRPr="006B021F">
      <w:rPr>
        <w:rFonts w:ascii="Palatino Linotype" w:hAnsi="Palatino Linotype"/>
      </w:rPr>
      <w:fldChar w:fldCharType="begin"/>
    </w:r>
    <w:r w:rsidRPr="006B021F">
      <w:rPr>
        <w:rFonts w:ascii="Palatino Linotype" w:hAnsi="Palatino Linotype"/>
      </w:rPr>
      <w:instrText xml:space="preserve"> FILENAME  \* MERGEFORMAT </w:instrText>
    </w:r>
    <w:r w:rsidRPr="006B021F">
      <w:rPr>
        <w:rFonts w:ascii="Palatino Linotype" w:hAnsi="Palatino Linotype"/>
      </w:rPr>
      <w:fldChar w:fldCharType="separate"/>
    </w:r>
    <w:r w:rsidR="00D674EB">
      <w:rPr>
        <w:rFonts w:ascii="Palatino Linotype" w:hAnsi="Palatino Linotype"/>
        <w:noProof/>
      </w:rPr>
      <w:t>Opie.docx</w:t>
    </w:r>
    <w:r w:rsidRPr="006B021F">
      <w:rPr>
        <w:rFonts w:ascii="Palatino Linotype" w:hAnsi="Palatino Linotype"/>
        <w:noProof/>
      </w:rPr>
      <w:fldChar w:fldCharType="end"/>
    </w:r>
    <w:r w:rsidRPr="006B021F">
      <w:rPr>
        <w:rFonts w:ascii="Palatino Linotype" w:hAnsi="Palatino Linotype"/>
      </w:rPr>
      <w:t xml:space="preserve"> (Do Not Delete)</w:t>
    </w:r>
    <w:r w:rsidRPr="006B021F">
      <w:rPr>
        <w:rFonts w:ascii="Palatino Linotype" w:hAnsi="Palatino Linotype"/>
      </w:rPr>
      <w:tab/>
    </w:r>
    <w:r w:rsidRPr="006B021F">
      <w:rPr>
        <w:rFonts w:ascii="Palatino Linotype" w:hAnsi="Palatino Linotype"/>
      </w:rPr>
      <w:fldChar w:fldCharType="begin"/>
    </w:r>
    <w:r w:rsidRPr="006B021F">
      <w:rPr>
        <w:rFonts w:ascii="Palatino Linotype" w:hAnsi="Palatino Linotype"/>
      </w:rPr>
      <w:instrText xml:space="preserve"> DATE </w:instrText>
    </w:r>
    <w:r w:rsidRPr="006B021F">
      <w:rPr>
        <w:rFonts w:ascii="Palatino Linotype" w:hAnsi="Palatino Linotype"/>
      </w:rPr>
      <w:fldChar w:fldCharType="separate"/>
    </w:r>
    <w:r w:rsidR="00D674EB">
      <w:rPr>
        <w:rFonts w:ascii="Palatino Linotype" w:hAnsi="Palatino Linotype"/>
        <w:noProof/>
      </w:rPr>
      <w:t>3/10/2023</w:t>
    </w:r>
    <w:r w:rsidRPr="006B021F">
      <w:rPr>
        <w:rFonts w:ascii="Palatino Linotype" w:hAnsi="Palatino Linotype"/>
        <w:noProof/>
      </w:rPr>
      <w:fldChar w:fldCharType="end"/>
    </w:r>
    <w:r w:rsidRPr="006B021F">
      <w:rPr>
        <w:rFonts w:ascii="Palatino Linotype" w:hAnsi="Palatino Linotype"/>
      </w:rPr>
      <w:t xml:space="preserve"> </w:t>
    </w:r>
    <w:r w:rsidRPr="006B021F">
      <w:rPr>
        <w:rFonts w:ascii="Palatino Linotype" w:hAnsi="Palatino Linotype"/>
      </w:rPr>
      <w:fldChar w:fldCharType="begin"/>
    </w:r>
    <w:r w:rsidRPr="006B021F">
      <w:rPr>
        <w:rFonts w:ascii="Palatino Linotype" w:hAnsi="Palatino Linotype"/>
      </w:rPr>
      <w:instrText xml:space="preserve"> TIME </w:instrText>
    </w:r>
    <w:r w:rsidRPr="006B021F">
      <w:rPr>
        <w:rFonts w:ascii="Palatino Linotype" w:hAnsi="Palatino Linotype"/>
      </w:rPr>
      <w:fldChar w:fldCharType="separate"/>
    </w:r>
    <w:r w:rsidR="00D674EB">
      <w:rPr>
        <w:rFonts w:ascii="Palatino Linotype" w:hAnsi="Palatino Linotype"/>
        <w:noProof/>
      </w:rPr>
      <w:t>10:40 AM</w:t>
    </w:r>
    <w:r w:rsidRPr="006B021F">
      <w:rPr>
        <w:rFonts w:ascii="Palatino Linotype" w:hAnsi="Palatino Linotype"/>
        <w:noProof/>
      </w:rPr>
      <w:fldChar w:fldCharType="end"/>
    </w:r>
  </w:p>
  <w:p w14:paraId="0CCE540A" w14:textId="77777777" w:rsidR="00D81616" w:rsidRPr="006B021F" w:rsidRDefault="00D81616">
    <w:pPr>
      <w:pStyle w:val="Header"/>
      <w:tabs>
        <w:tab w:val="clear" w:pos="4320"/>
        <w:tab w:val="clear" w:pos="8640"/>
        <w:tab w:val="right" w:pos="6240"/>
      </w:tabs>
      <w:spacing w:before="720" w:after="720" w:line="260" w:lineRule="exact"/>
      <w:jc w:val="both"/>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C74"/>
    <w:multiLevelType w:val="hybridMultilevel"/>
    <w:tmpl w:val="ECB0D3A8"/>
    <w:lvl w:ilvl="0" w:tplc="F9E09672">
      <w:start w:val="1"/>
      <w:numFmt w:val="bullet"/>
      <w:pStyle w:val="BulletListFN"/>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2" w15:restartNumberingAfterBreak="0">
    <w:nsid w:val="1A044705"/>
    <w:multiLevelType w:val="hybridMultilevel"/>
    <w:tmpl w:val="23DE7148"/>
    <w:lvl w:ilvl="0" w:tplc="3C283B3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E4FBB"/>
    <w:multiLevelType w:val="hybridMultilevel"/>
    <w:tmpl w:val="0D5A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80441"/>
    <w:multiLevelType w:val="hybridMultilevel"/>
    <w:tmpl w:val="C2AE3894"/>
    <w:lvl w:ilvl="0" w:tplc="B17ED9D8">
      <w:start w:val="1"/>
      <w:numFmt w:val="bullet"/>
      <w:pStyle w:val="BulletListTX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7735716E"/>
    <w:multiLevelType w:val="hybridMultilevel"/>
    <w:tmpl w:val="1666BA12"/>
    <w:lvl w:ilvl="0" w:tplc="350A2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507990">
    <w:abstractNumId w:val="1"/>
  </w:num>
  <w:num w:numId="2" w16cid:durableId="604923315">
    <w:abstractNumId w:val="4"/>
  </w:num>
  <w:num w:numId="3" w16cid:durableId="1240290910">
    <w:abstractNumId w:val="0"/>
  </w:num>
  <w:num w:numId="4" w16cid:durableId="42564628">
    <w:abstractNumId w:val="5"/>
  </w:num>
  <w:num w:numId="5" w16cid:durableId="1434739499">
    <w:abstractNumId w:val="2"/>
  </w:num>
  <w:num w:numId="6" w16cid:durableId="13868314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cher, Andrea Joann">
    <w15:presenceInfo w15:providerId="AD" w15:userId="S::afischr2@illinois.edu::2033d3c5-5022-41f2-bd02-5947a24f6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autoHyphenation/>
  <w:consecutiveHyphenLimit w:val="3"/>
  <w:hyphenationZone w:val="28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73"/>
    <w:rsid w:val="000003EA"/>
    <w:rsid w:val="00002DD1"/>
    <w:rsid w:val="000056AD"/>
    <w:rsid w:val="00007AB6"/>
    <w:rsid w:val="0001132D"/>
    <w:rsid w:val="000136AE"/>
    <w:rsid w:val="00015731"/>
    <w:rsid w:val="00015C30"/>
    <w:rsid w:val="000205D7"/>
    <w:rsid w:val="0002217C"/>
    <w:rsid w:val="00022E10"/>
    <w:rsid w:val="0002347F"/>
    <w:rsid w:val="00024079"/>
    <w:rsid w:val="00025E05"/>
    <w:rsid w:val="00030EED"/>
    <w:rsid w:val="00032FB1"/>
    <w:rsid w:val="00036125"/>
    <w:rsid w:val="00041951"/>
    <w:rsid w:val="0004616D"/>
    <w:rsid w:val="00052B8C"/>
    <w:rsid w:val="00053FED"/>
    <w:rsid w:val="0005565A"/>
    <w:rsid w:val="0005568C"/>
    <w:rsid w:val="00056A32"/>
    <w:rsid w:val="000571BE"/>
    <w:rsid w:val="00057667"/>
    <w:rsid w:val="00062146"/>
    <w:rsid w:val="000648CC"/>
    <w:rsid w:val="00065160"/>
    <w:rsid w:val="000750A0"/>
    <w:rsid w:val="00075825"/>
    <w:rsid w:val="000775D3"/>
    <w:rsid w:val="00082B73"/>
    <w:rsid w:val="000831E1"/>
    <w:rsid w:val="00085757"/>
    <w:rsid w:val="000933CB"/>
    <w:rsid w:val="000954BA"/>
    <w:rsid w:val="0009561C"/>
    <w:rsid w:val="00097166"/>
    <w:rsid w:val="00097BB8"/>
    <w:rsid w:val="000A19F4"/>
    <w:rsid w:val="000A39BF"/>
    <w:rsid w:val="000A5DDF"/>
    <w:rsid w:val="000A79AF"/>
    <w:rsid w:val="000B1560"/>
    <w:rsid w:val="000B1699"/>
    <w:rsid w:val="000B2DB8"/>
    <w:rsid w:val="000B47CC"/>
    <w:rsid w:val="000C0104"/>
    <w:rsid w:val="000C2E2B"/>
    <w:rsid w:val="000C762A"/>
    <w:rsid w:val="000D2F02"/>
    <w:rsid w:val="000D7259"/>
    <w:rsid w:val="000D784B"/>
    <w:rsid w:val="000D7C1C"/>
    <w:rsid w:val="000E1261"/>
    <w:rsid w:val="000E1F48"/>
    <w:rsid w:val="000E52A6"/>
    <w:rsid w:val="000E73D3"/>
    <w:rsid w:val="000F0D76"/>
    <w:rsid w:val="000F0E66"/>
    <w:rsid w:val="000F4077"/>
    <w:rsid w:val="000F63CE"/>
    <w:rsid w:val="000F67D8"/>
    <w:rsid w:val="000F6D4E"/>
    <w:rsid w:val="000F6F92"/>
    <w:rsid w:val="0010318A"/>
    <w:rsid w:val="001039DF"/>
    <w:rsid w:val="001047C8"/>
    <w:rsid w:val="00107237"/>
    <w:rsid w:val="00107E8D"/>
    <w:rsid w:val="00113385"/>
    <w:rsid w:val="00122F65"/>
    <w:rsid w:val="00125611"/>
    <w:rsid w:val="00125732"/>
    <w:rsid w:val="00125E15"/>
    <w:rsid w:val="00126BA9"/>
    <w:rsid w:val="001278B4"/>
    <w:rsid w:val="00130F71"/>
    <w:rsid w:val="00132799"/>
    <w:rsid w:val="00133914"/>
    <w:rsid w:val="0013685E"/>
    <w:rsid w:val="0014052B"/>
    <w:rsid w:val="00147E49"/>
    <w:rsid w:val="0015544D"/>
    <w:rsid w:val="00157BEC"/>
    <w:rsid w:val="00161011"/>
    <w:rsid w:val="00162EC5"/>
    <w:rsid w:val="00164264"/>
    <w:rsid w:val="001673B1"/>
    <w:rsid w:val="0016791C"/>
    <w:rsid w:val="00171017"/>
    <w:rsid w:val="001757F9"/>
    <w:rsid w:val="001840A5"/>
    <w:rsid w:val="00185CF2"/>
    <w:rsid w:val="001902BB"/>
    <w:rsid w:val="00195A40"/>
    <w:rsid w:val="00197A1C"/>
    <w:rsid w:val="001A073A"/>
    <w:rsid w:val="001A0A25"/>
    <w:rsid w:val="001A25ED"/>
    <w:rsid w:val="001A3A68"/>
    <w:rsid w:val="001A76AE"/>
    <w:rsid w:val="001B1E55"/>
    <w:rsid w:val="001B5846"/>
    <w:rsid w:val="001B5F97"/>
    <w:rsid w:val="001B67DA"/>
    <w:rsid w:val="001B7628"/>
    <w:rsid w:val="001C4609"/>
    <w:rsid w:val="001C61E3"/>
    <w:rsid w:val="001D0CB2"/>
    <w:rsid w:val="001D6751"/>
    <w:rsid w:val="001D6B90"/>
    <w:rsid w:val="001E1124"/>
    <w:rsid w:val="001E300D"/>
    <w:rsid w:val="001E31C7"/>
    <w:rsid w:val="001F0217"/>
    <w:rsid w:val="001F02F7"/>
    <w:rsid w:val="001F3BCE"/>
    <w:rsid w:val="001F3D41"/>
    <w:rsid w:val="001F4116"/>
    <w:rsid w:val="001F4E6B"/>
    <w:rsid w:val="0020007E"/>
    <w:rsid w:val="00200217"/>
    <w:rsid w:val="00202FB2"/>
    <w:rsid w:val="0020450D"/>
    <w:rsid w:val="002048D7"/>
    <w:rsid w:val="00212383"/>
    <w:rsid w:val="00215460"/>
    <w:rsid w:val="00220B20"/>
    <w:rsid w:val="00222CAA"/>
    <w:rsid w:val="00225749"/>
    <w:rsid w:val="00226507"/>
    <w:rsid w:val="00227AB3"/>
    <w:rsid w:val="00234626"/>
    <w:rsid w:val="002354FC"/>
    <w:rsid w:val="00237E24"/>
    <w:rsid w:val="00244063"/>
    <w:rsid w:val="002446C5"/>
    <w:rsid w:val="002465D8"/>
    <w:rsid w:val="00246DF7"/>
    <w:rsid w:val="002477E6"/>
    <w:rsid w:val="00247E0F"/>
    <w:rsid w:val="00253F5F"/>
    <w:rsid w:val="00254FB5"/>
    <w:rsid w:val="00256E55"/>
    <w:rsid w:val="00261E7A"/>
    <w:rsid w:val="00262768"/>
    <w:rsid w:val="0026706F"/>
    <w:rsid w:val="00270C13"/>
    <w:rsid w:val="0027276C"/>
    <w:rsid w:val="00274776"/>
    <w:rsid w:val="00275D92"/>
    <w:rsid w:val="002821FC"/>
    <w:rsid w:val="00283432"/>
    <w:rsid w:val="00283B6B"/>
    <w:rsid w:val="0028491C"/>
    <w:rsid w:val="002849A9"/>
    <w:rsid w:val="0028642F"/>
    <w:rsid w:val="0029397A"/>
    <w:rsid w:val="0029541A"/>
    <w:rsid w:val="002A322E"/>
    <w:rsid w:val="002A50C1"/>
    <w:rsid w:val="002A635D"/>
    <w:rsid w:val="002A7229"/>
    <w:rsid w:val="002A7484"/>
    <w:rsid w:val="002B462B"/>
    <w:rsid w:val="002B4AA0"/>
    <w:rsid w:val="002C025F"/>
    <w:rsid w:val="002C202F"/>
    <w:rsid w:val="002C340B"/>
    <w:rsid w:val="002C6AD1"/>
    <w:rsid w:val="002D1E42"/>
    <w:rsid w:val="002D3957"/>
    <w:rsid w:val="002D4177"/>
    <w:rsid w:val="002D7822"/>
    <w:rsid w:val="002E43F7"/>
    <w:rsid w:val="002E48C8"/>
    <w:rsid w:val="002F635B"/>
    <w:rsid w:val="002F69F7"/>
    <w:rsid w:val="002F70FF"/>
    <w:rsid w:val="00301804"/>
    <w:rsid w:val="003105B6"/>
    <w:rsid w:val="00310BC2"/>
    <w:rsid w:val="00311B11"/>
    <w:rsid w:val="003226F6"/>
    <w:rsid w:val="00323AA8"/>
    <w:rsid w:val="0033006E"/>
    <w:rsid w:val="0033103A"/>
    <w:rsid w:val="00335421"/>
    <w:rsid w:val="003356CF"/>
    <w:rsid w:val="003370D4"/>
    <w:rsid w:val="0034234B"/>
    <w:rsid w:val="003434A9"/>
    <w:rsid w:val="00344942"/>
    <w:rsid w:val="00344AC7"/>
    <w:rsid w:val="00345AAF"/>
    <w:rsid w:val="00345E83"/>
    <w:rsid w:val="00351BD6"/>
    <w:rsid w:val="00353990"/>
    <w:rsid w:val="00356EE1"/>
    <w:rsid w:val="003601FE"/>
    <w:rsid w:val="0036429D"/>
    <w:rsid w:val="0036476A"/>
    <w:rsid w:val="00365A95"/>
    <w:rsid w:val="003736BC"/>
    <w:rsid w:val="00374385"/>
    <w:rsid w:val="003765DD"/>
    <w:rsid w:val="00376C30"/>
    <w:rsid w:val="00377434"/>
    <w:rsid w:val="00381732"/>
    <w:rsid w:val="003823EE"/>
    <w:rsid w:val="00382C32"/>
    <w:rsid w:val="00384AD2"/>
    <w:rsid w:val="00385A44"/>
    <w:rsid w:val="00386F2E"/>
    <w:rsid w:val="00390A18"/>
    <w:rsid w:val="00390EC2"/>
    <w:rsid w:val="00392111"/>
    <w:rsid w:val="0039654E"/>
    <w:rsid w:val="003A4025"/>
    <w:rsid w:val="003A48DB"/>
    <w:rsid w:val="003A4C31"/>
    <w:rsid w:val="003A6923"/>
    <w:rsid w:val="003B60AB"/>
    <w:rsid w:val="003C053E"/>
    <w:rsid w:val="003C081E"/>
    <w:rsid w:val="003C0A90"/>
    <w:rsid w:val="003C0C62"/>
    <w:rsid w:val="003C2E57"/>
    <w:rsid w:val="003C5050"/>
    <w:rsid w:val="003C57A9"/>
    <w:rsid w:val="003C58F6"/>
    <w:rsid w:val="003C6CA3"/>
    <w:rsid w:val="003D1226"/>
    <w:rsid w:val="003D12EA"/>
    <w:rsid w:val="003D1E89"/>
    <w:rsid w:val="003D20F7"/>
    <w:rsid w:val="003D49F6"/>
    <w:rsid w:val="003D5417"/>
    <w:rsid w:val="003E0991"/>
    <w:rsid w:val="003E20E3"/>
    <w:rsid w:val="003E4005"/>
    <w:rsid w:val="003E51A5"/>
    <w:rsid w:val="003F24C5"/>
    <w:rsid w:val="003F4177"/>
    <w:rsid w:val="003F7109"/>
    <w:rsid w:val="004028D0"/>
    <w:rsid w:val="004117E4"/>
    <w:rsid w:val="00414500"/>
    <w:rsid w:val="00420D37"/>
    <w:rsid w:val="00421908"/>
    <w:rsid w:val="00424178"/>
    <w:rsid w:val="00424DEB"/>
    <w:rsid w:val="00432D10"/>
    <w:rsid w:val="004332B8"/>
    <w:rsid w:val="004336F3"/>
    <w:rsid w:val="00456CB1"/>
    <w:rsid w:val="00457C23"/>
    <w:rsid w:val="00460BED"/>
    <w:rsid w:val="00462092"/>
    <w:rsid w:val="00465ABB"/>
    <w:rsid w:val="004704D8"/>
    <w:rsid w:val="004724D8"/>
    <w:rsid w:val="00472748"/>
    <w:rsid w:val="00473C84"/>
    <w:rsid w:val="004807A5"/>
    <w:rsid w:val="004823BA"/>
    <w:rsid w:val="00484585"/>
    <w:rsid w:val="00485E5B"/>
    <w:rsid w:val="00487FF7"/>
    <w:rsid w:val="00493D3F"/>
    <w:rsid w:val="00493DDC"/>
    <w:rsid w:val="00495262"/>
    <w:rsid w:val="004963E6"/>
    <w:rsid w:val="004A33DD"/>
    <w:rsid w:val="004A5705"/>
    <w:rsid w:val="004A706C"/>
    <w:rsid w:val="004A7870"/>
    <w:rsid w:val="004C1915"/>
    <w:rsid w:val="004C1B75"/>
    <w:rsid w:val="004C1CD3"/>
    <w:rsid w:val="004C6412"/>
    <w:rsid w:val="004C6CBC"/>
    <w:rsid w:val="004C72CC"/>
    <w:rsid w:val="004E1642"/>
    <w:rsid w:val="004F013D"/>
    <w:rsid w:val="004F15DF"/>
    <w:rsid w:val="004F389E"/>
    <w:rsid w:val="004F50FB"/>
    <w:rsid w:val="004F7326"/>
    <w:rsid w:val="004F7FEC"/>
    <w:rsid w:val="005004FD"/>
    <w:rsid w:val="00502054"/>
    <w:rsid w:val="0050272A"/>
    <w:rsid w:val="0050377F"/>
    <w:rsid w:val="00503A11"/>
    <w:rsid w:val="00503D99"/>
    <w:rsid w:val="00503DD0"/>
    <w:rsid w:val="00503FF1"/>
    <w:rsid w:val="005046E7"/>
    <w:rsid w:val="0051151A"/>
    <w:rsid w:val="00514FBC"/>
    <w:rsid w:val="005160AF"/>
    <w:rsid w:val="005214C8"/>
    <w:rsid w:val="00521A5A"/>
    <w:rsid w:val="00531B6F"/>
    <w:rsid w:val="00536787"/>
    <w:rsid w:val="00540A4C"/>
    <w:rsid w:val="0054125F"/>
    <w:rsid w:val="00543BAE"/>
    <w:rsid w:val="00545A2F"/>
    <w:rsid w:val="0055221F"/>
    <w:rsid w:val="00552B96"/>
    <w:rsid w:val="00554662"/>
    <w:rsid w:val="005567B7"/>
    <w:rsid w:val="00562BF2"/>
    <w:rsid w:val="005651C8"/>
    <w:rsid w:val="00565321"/>
    <w:rsid w:val="00566513"/>
    <w:rsid w:val="005678EE"/>
    <w:rsid w:val="00567CF9"/>
    <w:rsid w:val="005701BF"/>
    <w:rsid w:val="00570E1F"/>
    <w:rsid w:val="0057393D"/>
    <w:rsid w:val="00574516"/>
    <w:rsid w:val="00574AB0"/>
    <w:rsid w:val="005769DC"/>
    <w:rsid w:val="00577D28"/>
    <w:rsid w:val="00586B59"/>
    <w:rsid w:val="005902C5"/>
    <w:rsid w:val="0059128B"/>
    <w:rsid w:val="00593478"/>
    <w:rsid w:val="00593F0D"/>
    <w:rsid w:val="00594F83"/>
    <w:rsid w:val="00596BC9"/>
    <w:rsid w:val="005A0307"/>
    <w:rsid w:val="005A3173"/>
    <w:rsid w:val="005A6392"/>
    <w:rsid w:val="005B03F8"/>
    <w:rsid w:val="005B10E4"/>
    <w:rsid w:val="005B23D2"/>
    <w:rsid w:val="005B556B"/>
    <w:rsid w:val="005B7EC2"/>
    <w:rsid w:val="005C22E7"/>
    <w:rsid w:val="005C37FD"/>
    <w:rsid w:val="005C4B2E"/>
    <w:rsid w:val="005C4D3E"/>
    <w:rsid w:val="005D1DAC"/>
    <w:rsid w:val="005D3171"/>
    <w:rsid w:val="005D3FB9"/>
    <w:rsid w:val="005D5E73"/>
    <w:rsid w:val="005D7D76"/>
    <w:rsid w:val="005E196E"/>
    <w:rsid w:val="005E4CFD"/>
    <w:rsid w:val="005E7395"/>
    <w:rsid w:val="005E79E0"/>
    <w:rsid w:val="005F19D6"/>
    <w:rsid w:val="005F2B74"/>
    <w:rsid w:val="005F3252"/>
    <w:rsid w:val="005F52BB"/>
    <w:rsid w:val="006019A8"/>
    <w:rsid w:val="006045B3"/>
    <w:rsid w:val="00605222"/>
    <w:rsid w:val="00606FFC"/>
    <w:rsid w:val="006127B4"/>
    <w:rsid w:val="00613124"/>
    <w:rsid w:val="006161A6"/>
    <w:rsid w:val="0061632A"/>
    <w:rsid w:val="00617F18"/>
    <w:rsid w:val="00621E08"/>
    <w:rsid w:val="00625625"/>
    <w:rsid w:val="00625696"/>
    <w:rsid w:val="0062742C"/>
    <w:rsid w:val="00630C04"/>
    <w:rsid w:val="0063626F"/>
    <w:rsid w:val="00637CC1"/>
    <w:rsid w:val="00640951"/>
    <w:rsid w:val="006427AF"/>
    <w:rsid w:val="00642D96"/>
    <w:rsid w:val="00642FDD"/>
    <w:rsid w:val="00643FBA"/>
    <w:rsid w:val="006458C1"/>
    <w:rsid w:val="00646C0A"/>
    <w:rsid w:val="00646DCD"/>
    <w:rsid w:val="00647161"/>
    <w:rsid w:val="00647549"/>
    <w:rsid w:val="006515DA"/>
    <w:rsid w:val="00651C26"/>
    <w:rsid w:val="00651ED6"/>
    <w:rsid w:val="00651FDC"/>
    <w:rsid w:val="0065584F"/>
    <w:rsid w:val="0065629B"/>
    <w:rsid w:val="006616DE"/>
    <w:rsid w:val="00661C69"/>
    <w:rsid w:val="00663464"/>
    <w:rsid w:val="00670355"/>
    <w:rsid w:val="00672E01"/>
    <w:rsid w:val="006733D4"/>
    <w:rsid w:val="00676019"/>
    <w:rsid w:val="0067633B"/>
    <w:rsid w:val="0067683F"/>
    <w:rsid w:val="00680C2D"/>
    <w:rsid w:val="00680D25"/>
    <w:rsid w:val="006820D7"/>
    <w:rsid w:val="00690D14"/>
    <w:rsid w:val="0069101C"/>
    <w:rsid w:val="006939A6"/>
    <w:rsid w:val="00693BED"/>
    <w:rsid w:val="00695E69"/>
    <w:rsid w:val="00696F7E"/>
    <w:rsid w:val="0069711C"/>
    <w:rsid w:val="00697437"/>
    <w:rsid w:val="006A3B21"/>
    <w:rsid w:val="006A3FE8"/>
    <w:rsid w:val="006A4668"/>
    <w:rsid w:val="006A4D14"/>
    <w:rsid w:val="006A6580"/>
    <w:rsid w:val="006A7CD0"/>
    <w:rsid w:val="006A7F58"/>
    <w:rsid w:val="006B021F"/>
    <w:rsid w:val="006B103E"/>
    <w:rsid w:val="006B168B"/>
    <w:rsid w:val="006B1A1A"/>
    <w:rsid w:val="006B28D6"/>
    <w:rsid w:val="006B5733"/>
    <w:rsid w:val="006B7D15"/>
    <w:rsid w:val="006C734B"/>
    <w:rsid w:val="006D318D"/>
    <w:rsid w:val="006D371C"/>
    <w:rsid w:val="006D635C"/>
    <w:rsid w:val="006D6BC9"/>
    <w:rsid w:val="006D75F3"/>
    <w:rsid w:val="006E1572"/>
    <w:rsid w:val="006E2083"/>
    <w:rsid w:val="006E299D"/>
    <w:rsid w:val="006E5B3F"/>
    <w:rsid w:val="006E615F"/>
    <w:rsid w:val="006E67C8"/>
    <w:rsid w:val="006E6997"/>
    <w:rsid w:val="006F0CB9"/>
    <w:rsid w:val="006F1384"/>
    <w:rsid w:val="006F2D46"/>
    <w:rsid w:val="007018E3"/>
    <w:rsid w:val="00703037"/>
    <w:rsid w:val="00705951"/>
    <w:rsid w:val="007075A4"/>
    <w:rsid w:val="00707951"/>
    <w:rsid w:val="00710B7A"/>
    <w:rsid w:val="00713336"/>
    <w:rsid w:val="00713B11"/>
    <w:rsid w:val="00715A51"/>
    <w:rsid w:val="0071787B"/>
    <w:rsid w:val="007203D7"/>
    <w:rsid w:val="007206B4"/>
    <w:rsid w:val="007209FA"/>
    <w:rsid w:val="007229C6"/>
    <w:rsid w:val="00723B75"/>
    <w:rsid w:val="00725122"/>
    <w:rsid w:val="00727C7A"/>
    <w:rsid w:val="00727F23"/>
    <w:rsid w:val="007313C5"/>
    <w:rsid w:val="007373C1"/>
    <w:rsid w:val="0074211F"/>
    <w:rsid w:val="00745167"/>
    <w:rsid w:val="007504FA"/>
    <w:rsid w:val="00752A18"/>
    <w:rsid w:val="0076017B"/>
    <w:rsid w:val="0076195B"/>
    <w:rsid w:val="00764382"/>
    <w:rsid w:val="00767875"/>
    <w:rsid w:val="0076796E"/>
    <w:rsid w:val="00770DC1"/>
    <w:rsid w:val="00771F71"/>
    <w:rsid w:val="00776C6E"/>
    <w:rsid w:val="00780D6D"/>
    <w:rsid w:val="007816DD"/>
    <w:rsid w:val="00784581"/>
    <w:rsid w:val="007853E9"/>
    <w:rsid w:val="00785C75"/>
    <w:rsid w:val="00785D4E"/>
    <w:rsid w:val="0078604C"/>
    <w:rsid w:val="00786619"/>
    <w:rsid w:val="00787DC5"/>
    <w:rsid w:val="00790FC8"/>
    <w:rsid w:val="00791A71"/>
    <w:rsid w:val="007938B8"/>
    <w:rsid w:val="00794996"/>
    <w:rsid w:val="007958C8"/>
    <w:rsid w:val="00795F4F"/>
    <w:rsid w:val="007974A9"/>
    <w:rsid w:val="007A18A7"/>
    <w:rsid w:val="007A2897"/>
    <w:rsid w:val="007B1B57"/>
    <w:rsid w:val="007B5978"/>
    <w:rsid w:val="007B69EE"/>
    <w:rsid w:val="007C057B"/>
    <w:rsid w:val="007C27CE"/>
    <w:rsid w:val="007C351F"/>
    <w:rsid w:val="007C4F7C"/>
    <w:rsid w:val="007C5038"/>
    <w:rsid w:val="007C585A"/>
    <w:rsid w:val="007C6F7A"/>
    <w:rsid w:val="007C727A"/>
    <w:rsid w:val="007C7CB7"/>
    <w:rsid w:val="007D06B7"/>
    <w:rsid w:val="007D0AD0"/>
    <w:rsid w:val="007D43F0"/>
    <w:rsid w:val="007D4C97"/>
    <w:rsid w:val="007D4FE4"/>
    <w:rsid w:val="007D774D"/>
    <w:rsid w:val="007E5494"/>
    <w:rsid w:val="007F07CB"/>
    <w:rsid w:val="007F43AD"/>
    <w:rsid w:val="007F5233"/>
    <w:rsid w:val="007F5774"/>
    <w:rsid w:val="00803D20"/>
    <w:rsid w:val="00805533"/>
    <w:rsid w:val="00807AE9"/>
    <w:rsid w:val="008103C6"/>
    <w:rsid w:val="0081108F"/>
    <w:rsid w:val="00814E06"/>
    <w:rsid w:val="008158B7"/>
    <w:rsid w:val="00816132"/>
    <w:rsid w:val="008212E0"/>
    <w:rsid w:val="008219EF"/>
    <w:rsid w:val="00825531"/>
    <w:rsid w:val="0082568D"/>
    <w:rsid w:val="008262DC"/>
    <w:rsid w:val="00827AA7"/>
    <w:rsid w:val="00832A7D"/>
    <w:rsid w:val="00834778"/>
    <w:rsid w:val="0083544E"/>
    <w:rsid w:val="00836427"/>
    <w:rsid w:val="00844043"/>
    <w:rsid w:val="0084707E"/>
    <w:rsid w:val="00851A06"/>
    <w:rsid w:val="00853590"/>
    <w:rsid w:val="008567A5"/>
    <w:rsid w:val="00857AB3"/>
    <w:rsid w:val="00861A05"/>
    <w:rsid w:val="0086359A"/>
    <w:rsid w:val="008712CA"/>
    <w:rsid w:val="0087270C"/>
    <w:rsid w:val="00874D1B"/>
    <w:rsid w:val="00876600"/>
    <w:rsid w:val="00887F7B"/>
    <w:rsid w:val="0089153A"/>
    <w:rsid w:val="00895901"/>
    <w:rsid w:val="0089769B"/>
    <w:rsid w:val="008A060D"/>
    <w:rsid w:val="008A1465"/>
    <w:rsid w:val="008A1CA2"/>
    <w:rsid w:val="008A4C3B"/>
    <w:rsid w:val="008A704C"/>
    <w:rsid w:val="008B04A2"/>
    <w:rsid w:val="008B149C"/>
    <w:rsid w:val="008B1E5B"/>
    <w:rsid w:val="008B2FA5"/>
    <w:rsid w:val="008B2FCC"/>
    <w:rsid w:val="008B3596"/>
    <w:rsid w:val="008B3D76"/>
    <w:rsid w:val="008B6479"/>
    <w:rsid w:val="008B666E"/>
    <w:rsid w:val="008C496E"/>
    <w:rsid w:val="008C5F43"/>
    <w:rsid w:val="008C69FD"/>
    <w:rsid w:val="008D1C04"/>
    <w:rsid w:val="008D2E64"/>
    <w:rsid w:val="008D35D6"/>
    <w:rsid w:val="008D5B01"/>
    <w:rsid w:val="008D6CA6"/>
    <w:rsid w:val="008E28BE"/>
    <w:rsid w:val="008E3719"/>
    <w:rsid w:val="008F0C8E"/>
    <w:rsid w:val="008F0F28"/>
    <w:rsid w:val="008F5B2B"/>
    <w:rsid w:val="0090704F"/>
    <w:rsid w:val="00913899"/>
    <w:rsid w:val="00914037"/>
    <w:rsid w:val="00914771"/>
    <w:rsid w:val="00916CF9"/>
    <w:rsid w:val="00917236"/>
    <w:rsid w:val="00917C1F"/>
    <w:rsid w:val="00923BA4"/>
    <w:rsid w:val="009248DD"/>
    <w:rsid w:val="00927C44"/>
    <w:rsid w:val="0093116C"/>
    <w:rsid w:val="009354C7"/>
    <w:rsid w:val="0093668B"/>
    <w:rsid w:val="00942AF9"/>
    <w:rsid w:val="00943F3A"/>
    <w:rsid w:val="00944782"/>
    <w:rsid w:val="00946D2A"/>
    <w:rsid w:val="00955E27"/>
    <w:rsid w:val="009566E7"/>
    <w:rsid w:val="00961B93"/>
    <w:rsid w:val="00961E8F"/>
    <w:rsid w:val="009634A2"/>
    <w:rsid w:val="00963950"/>
    <w:rsid w:val="00963DEC"/>
    <w:rsid w:val="00965BBE"/>
    <w:rsid w:val="009700A5"/>
    <w:rsid w:val="0097061B"/>
    <w:rsid w:val="00971A4F"/>
    <w:rsid w:val="00975F93"/>
    <w:rsid w:val="00977B2B"/>
    <w:rsid w:val="00980A3B"/>
    <w:rsid w:val="00980CEA"/>
    <w:rsid w:val="00984463"/>
    <w:rsid w:val="009976FB"/>
    <w:rsid w:val="009977F9"/>
    <w:rsid w:val="009A2794"/>
    <w:rsid w:val="009A34C8"/>
    <w:rsid w:val="009A40A5"/>
    <w:rsid w:val="009A54DE"/>
    <w:rsid w:val="009A62EB"/>
    <w:rsid w:val="009B1448"/>
    <w:rsid w:val="009B5F8C"/>
    <w:rsid w:val="009B6CB2"/>
    <w:rsid w:val="009B7379"/>
    <w:rsid w:val="009C339A"/>
    <w:rsid w:val="009C503E"/>
    <w:rsid w:val="009C66D8"/>
    <w:rsid w:val="009C6B34"/>
    <w:rsid w:val="009D0281"/>
    <w:rsid w:val="009D09CB"/>
    <w:rsid w:val="009D1444"/>
    <w:rsid w:val="009D26D2"/>
    <w:rsid w:val="009D5564"/>
    <w:rsid w:val="009D649B"/>
    <w:rsid w:val="009D674C"/>
    <w:rsid w:val="009D6ACF"/>
    <w:rsid w:val="009E06F5"/>
    <w:rsid w:val="009E100D"/>
    <w:rsid w:val="009E34F6"/>
    <w:rsid w:val="009E5DD9"/>
    <w:rsid w:val="009E6C02"/>
    <w:rsid w:val="009E6C6C"/>
    <w:rsid w:val="009E75D0"/>
    <w:rsid w:val="009F0066"/>
    <w:rsid w:val="009F13AA"/>
    <w:rsid w:val="009F1D94"/>
    <w:rsid w:val="009F4141"/>
    <w:rsid w:val="00A00C0E"/>
    <w:rsid w:val="00A012A1"/>
    <w:rsid w:val="00A01844"/>
    <w:rsid w:val="00A02A94"/>
    <w:rsid w:val="00A02EC8"/>
    <w:rsid w:val="00A117E7"/>
    <w:rsid w:val="00A12105"/>
    <w:rsid w:val="00A14305"/>
    <w:rsid w:val="00A209B7"/>
    <w:rsid w:val="00A20C22"/>
    <w:rsid w:val="00A226F6"/>
    <w:rsid w:val="00A34E84"/>
    <w:rsid w:val="00A37323"/>
    <w:rsid w:val="00A41A5B"/>
    <w:rsid w:val="00A54B52"/>
    <w:rsid w:val="00A6264D"/>
    <w:rsid w:val="00A62F93"/>
    <w:rsid w:val="00A63DBE"/>
    <w:rsid w:val="00A63E02"/>
    <w:rsid w:val="00A64853"/>
    <w:rsid w:val="00A64963"/>
    <w:rsid w:val="00A65074"/>
    <w:rsid w:val="00A67384"/>
    <w:rsid w:val="00A709A6"/>
    <w:rsid w:val="00A74826"/>
    <w:rsid w:val="00A75EB8"/>
    <w:rsid w:val="00A81E88"/>
    <w:rsid w:val="00A843F2"/>
    <w:rsid w:val="00A85046"/>
    <w:rsid w:val="00A86711"/>
    <w:rsid w:val="00A9021C"/>
    <w:rsid w:val="00A93405"/>
    <w:rsid w:val="00A94A84"/>
    <w:rsid w:val="00A95D39"/>
    <w:rsid w:val="00AB5936"/>
    <w:rsid w:val="00AB763C"/>
    <w:rsid w:val="00AC106A"/>
    <w:rsid w:val="00AC1F27"/>
    <w:rsid w:val="00AC2194"/>
    <w:rsid w:val="00AC2589"/>
    <w:rsid w:val="00AC61DD"/>
    <w:rsid w:val="00AC7DBE"/>
    <w:rsid w:val="00AD12E7"/>
    <w:rsid w:val="00AD20B1"/>
    <w:rsid w:val="00AD4873"/>
    <w:rsid w:val="00AD492B"/>
    <w:rsid w:val="00AD4FB5"/>
    <w:rsid w:val="00AD67E1"/>
    <w:rsid w:val="00AD7D1B"/>
    <w:rsid w:val="00AE16BB"/>
    <w:rsid w:val="00AE43C3"/>
    <w:rsid w:val="00AF263F"/>
    <w:rsid w:val="00AF3BAA"/>
    <w:rsid w:val="00AF4E4F"/>
    <w:rsid w:val="00AF5781"/>
    <w:rsid w:val="00B00167"/>
    <w:rsid w:val="00B009ED"/>
    <w:rsid w:val="00B054ED"/>
    <w:rsid w:val="00B06EC3"/>
    <w:rsid w:val="00B072F3"/>
    <w:rsid w:val="00B07964"/>
    <w:rsid w:val="00B11A33"/>
    <w:rsid w:val="00B14670"/>
    <w:rsid w:val="00B17C16"/>
    <w:rsid w:val="00B20524"/>
    <w:rsid w:val="00B205E5"/>
    <w:rsid w:val="00B209A1"/>
    <w:rsid w:val="00B20BD2"/>
    <w:rsid w:val="00B22911"/>
    <w:rsid w:val="00B24247"/>
    <w:rsid w:val="00B251C2"/>
    <w:rsid w:val="00B258CC"/>
    <w:rsid w:val="00B27136"/>
    <w:rsid w:val="00B274D9"/>
    <w:rsid w:val="00B27880"/>
    <w:rsid w:val="00B27D04"/>
    <w:rsid w:val="00B27DD8"/>
    <w:rsid w:val="00B30E35"/>
    <w:rsid w:val="00B33591"/>
    <w:rsid w:val="00B3534B"/>
    <w:rsid w:val="00B378BC"/>
    <w:rsid w:val="00B37956"/>
    <w:rsid w:val="00B41FBC"/>
    <w:rsid w:val="00B453C3"/>
    <w:rsid w:val="00B503BA"/>
    <w:rsid w:val="00B517F3"/>
    <w:rsid w:val="00B638F0"/>
    <w:rsid w:val="00B64C4B"/>
    <w:rsid w:val="00B676B6"/>
    <w:rsid w:val="00B7023D"/>
    <w:rsid w:val="00B70868"/>
    <w:rsid w:val="00B72060"/>
    <w:rsid w:val="00B7377D"/>
    <w:rsid w:val="00B81006"/>
    <w:rsid w:val="00B82318"/>
    <w:rsid w:val="00B82C7E"/>
    <w:rsid w:val="00B85A56"/>
    <w:rsid w:val="00B91A6E"/>
    <w:rsid w:val="00B973DC"/>
    <w:rsid w:val="00BA203D"/>
    <w:rsid w:val="00BA659A"/>
    <w:rsid w:val="00BB05DA"/>
    <w:rsid w:val="00BB4043"/>
    <w:rsid w:val="00BC291E"/>
    <w:rsid w:val="00BC3999"/>
    <w:rsid w:val="00BC3EEF"/>
    <w:rsid w:val="00BC437A"/>
    <w:rsid w:val="00BC6913"/>
    <w:rsid w:val="00BD0850"/>
    <w:rsid w:val="00BD0E9A"/>
    <w:rsid w:val="00BD1E37"/>
    <w:rsid w:val="00BD24A2"/>
    <w:rsid w:val="00BD31B9"/>
    <w:rsid w:val="00BD3BDC"/>
    <w:rsid w:val="00BD530C"/>
    <w:rsid w:val="00BD54A0"/>
    <w:rsid w:val="00BD5702"/>
    <w:rsid w:val="00BD7DBF"/>
    <w:rsid w:val="00BE4706"/>
    <w:rsid w:val="00BF0338"/>
    <w:rsid w:val="00BF6115"/>
    <w:rsid w:val="00BF63C9"/>
    <w:rsid w:val="00BF6D2C"/>
    <w:rsid w:val="00C02A99"/>
    <w:rsid w:val="00C05156"/>
    <w:rsid w:val="00C105D5"/>
    <w:rsid w:val="00C13379"/>
    <w:rsid w:val="00C16F0C"/>
    <w:rsid w:val="00C176F6"/>
    <w:rsid w:val="00C259E7"/>
    <w:rsid w:val="00C2614E"/>
    <w:rsid w:val="00C27CBE"/>
    <w:rsid w:val="00C27F8B"/>
    <w:rsid w:val="00C30F01"/>
    <w:rsid w:val="00C3135B"/>
    <w:rsid w:val="00C35086"/>
    <w:rsid w:val="00C40AF4"/>
    <w:rsid w:val="00C432E0"/>
    <w:rsid w:val="00C46499"/>
    <w:rsid w:val="00C47E44"/>
    <w:rsid w:val="00C54AA8"/>
    <w:rsid w:val="00C56329"/>
    <w:rsid w:val="00C656DC"/>
    <w:rsid w:val="00C6586D"/>
    <w:rsid w:val="00C67D86"/>
    <w:rsid w:val="00C72CEF"/>
    <w:rsid w:val="00C72EB9"/>
    <w:rsid w:val="00C75A87"/>
    <w:rsid w:val="00C81D3E"/>
    <w:rsid w:val="00C870B5"/>
    <w:rsid w:val="00C92820"/>
    <w:rsid w:val="00C92EBE"/>
    <w:rsid w:val="00C94C4D"/>
    <w:rsid w:val="00C95751"/>
    <w:rsid w:val="00CA17F5"/>
    <w:rsid w:val="00CA42B5"/>
    <w:rsid w:val="00CA72B6"/>
    <w:rsid w:val="00CB2369"/>
    <w:rsid w:val="00CB365E"/>
    <w:rsid w:val="00CB3C71"/>
    <w:rsid w:val="00CB3F68"/>
    <w:rsid w:val="00CB419E"/>
    <w:rsid w:val="00CC1C75"/>
    <w:rsid w:val="00CC213B"/>
    <w:rsid w:val="00CC5D38"/>
    <w:rsid w:val="00CC61CA"/>
    <w:rsid w:val="00CC6984"/>
    <w:rsid w:val="00CD3E23"/>
    <w:rsid w:val="00CE3029"/>
    <w:rsid w:val="00CE428F"/>
    <w:rsid w:val="00CE4985"/>
    <w:rsid w:val="00CE5D8F"/>
    <w:rsid w:val="00CE7BC8"/>
    <w:rsid w:val="00CF2FE0"/>
    <w:rsid w:val="00CF5A6B"/>
    <w:rsid w:val="00CF6374"/>
    <w:rsid w:val="00CF6FE2"/>
    <w:rsid w:val="00CF7B77"/>
    <w:rsid w:val="00CF7C21"/>
    <w:rsid w:val="00D01F2F"/>
    <w:rsid w:val="00D02B0E"/>
    <w:rsid w:val="00D115CC"/>
    <w:rsid w:val="00D134B3"/>
    <w:rsid w:val="00D137E4"/>
    <w:rsid w:val="00D14C5E"/>
    <w:rsid w:val="00D150C4"/>
    <w:rsid w:val="00D15A33"/>
    <w:rsid w:val="00D208C6"/>
    <w:rsid w:val="00D23FF7"/>
    <w:rsid w:val="00D25D66"/>
    <w:rsid w:val="00D3284F"/>
    <w:rsid w:val="00D32E35"/>
    <w:rsid w:val="00D40238"/>
    <w:rsid w:val="00D40C31"/>
    <w:rsid w:val="00D41B9C"/>
    <w:rsid w:val="00D42BDC"/>
    <w:rsid w:val="00D43233"/>
    <w:rsid w:val="00D43A0F"/>
    <w:rsid w:val="00D52F36"/>
    <w:rsid w:val="00D53EA1"/>
    <w:rsid w:val="00D6597F"/>
    <w:rsid w:val="00D6601C"/>
    <w:rsid w:val="00D674EB"/>
    <w:rsid w:val="00D71B7D"/>
    <w:rsid w:val="00D7317A"/>
    <w:rsid w:val="00D733B9"/>
    <w:rsid w:val="00D73742"/>
    <w:rsid w:val="00D807FC"/>
    <w:rsid w:val="00D81616"/>
    <w:rsid w:val="00D82E2B"/>
    <w:rsid w:val="00D8333C"/>
    <w:rsid w:val="00D85C07"/>
    <w:rsid w:val="00D869C0"/>
    <w:rsid w:val="00D86A01"/>
    <w:rsid w:val="00D90F37"/>
    <w:rsid w:val="00D915DC"/>
    <w:rsid w:val="00D93C2F"/>
    <w:rsid w:val="00D93C64"/>
    <w:rsid w:val="00D972CB"/>
    <w:rsid w:val="00D977FE"/>
    <w:rsid w:val="00D97A71"/>
    <w:rsid w:val="00DA1EBA"/>
    <w:rsid w:val="00DA50AB"/>
    <w:rsid w:val="00DA78FB"/>
    <w:rsid w:val="00DB1B10"/>
    <w:rsid w:val="00DB27C1"/>
    <w:rsid w:val="00DB2868"/>
    <w:rsid w:val="00DC028B"/>
    <w:rsid w:val="00DC5B80"/>
    <w:rsid w:val="00DC78D3"/>
    <w:rsid w:val="00DD03DB"/>
    <w:rsid w:val="00DD442B"/>
    <w:rsid w:val="00DD4BDA"/>
    <w:rsid w:val="00DE1511"/>
    <w:rsid w:val="00DE6463"/>
    <w:rsid w:val="00DF0257"/>
    <w:rsid w:val="00DF3083"/>
    <w:rsid w:val="00DF61B9"/>
    <w:rsid w:val="00E04813"/>
    <w:rsid w:val="00E0683A"/>
    <w:rsid w:val="00E06F8E"/>
    <w:rsid w:val="00E11BFA"/>
    <w:rsid w:val="00E157C0"/>
    <w:rsid w:val="00E17CB3"/>
    <w:rsid w:val="00E241CF"/>
    <w:rsid w:val="00E242B0"/>
    <w:rsid w:val="00E256FE"/>
    <w:rsid w:val="00E26CB7"/>
    <w:rsid w:val="00E4307B"/>
    <w:rsid w:val="00E527E9"/>
    <w:rsid w:val="00E57A75"/>
    <w:rsid w:val="00E60965"/>
    <w:rsid w:val="00E60F98"/>
    <w:rsid w:val="00E628BE"/>
    <w:rsid w:val="00E63342"/>
    <w:rsid w:val="00E63D03"/>
    <w:rsid w:val="00E64AF6"/>
    <w:rsid w:val="00E679C9"/>
    <w:rsid w:val="00E72D0D"/>
    <w:rsid w:val="00E75276"/>
    <w:rsid w:val="00E829E7"/>
    <w:rsid w:val="00E83A0C"/>
    <w:rsid w:val="00E859E9"/>
    <w:rsid w:val="00E93744"/>
    <w:rsid w:val="00E93FCA"/>
    <w:rsid w:val="00E94BD7"/>
    <w:rsid w:val="00EA412C"/>
    <w:rsid w:val="00EA7D81"/>
    <w:rsid w:val="00EB02A7"/>
    <w:rsid w:val="00EB4944"/>
    <w:rsid w:val="00EB6594"/>
    <w:rsid w:val="00EC0043"/>
    <w:rsid w:val="00EC3DC2"/>
    <w:rsid w:val="00EC51C8"/>
    <w:rsid w:val="00EC787D"/>
    <w:rsid w:val="00ED0A9F"/>
    <w:rsid w:val="00ED467A"/>
    <w:rsid w:val="00ED5252"/>
    <w:rsid w:val="00EE0608"/>
    <w:rsid w:val="00EE0864"/>
    <w:rsid w:val="00EE0EDD"/>
    <w:rsid w:val="00EF1ADF"/>
    <w:rsid w:val="00EF2470"/>
    <w:rsid w:val="00EF40F0"/>
    <w:rsid w:val="00EF673B"/>
    <w:rsid w:val="00F01D99"/>
    <w:rsid w:val="00F01F18"/>
    <w:rsid w:val="00F02B9F"/>
    <w:rsid w:val="00F0444F"/>
    <w:rsid w:val="00F15D52"/>
    <w:rsid w:val="00F24A05"/>
    <w:rsid w:val="00F25347"/>
    <w:rsid w:val="00F30710"/>
    <w:rsid w:val="00F340D4"/>
    <w:rsid w:val="00F348FE"/>
    <w:rsid w:val="00F34AF3"/>
    <w:rsid w:val="00F43F64"/>
    <w:rsid w:val="00F452C0"/>
    <w:rsid w:val="00F46267"/>
    <w:rsid w:val="00F523D2"/>
    <w:rsid w:val="00F54503"/>
    <w:rsid w:val="00F54B56"/>
    <w:rsid w:val="00F55DDB"/>
    <w:rsid w:val="00F5676A"/>
    <w:rsid w:val="00F57463"/>
    <w:rsid w:val="00F64E21"/>
    <w:rsid w:val="00F650BD"/>
    <w:rsid w:val="00F65E2C"/>
    <w:rsid w:val="00F65EAB"/>
    <w:rsid w:val="00F6636E"/>
    <w:rsid w:val="00F66B40"/>
    <w:rsid w:val="00F72D9B"/>
    <w:rsid w:val="00F7399C"/>
    <w:rsid w:val="00F747B2"/>
    <w:rsid w:val="00F75FDE"/>
    <w:rsid w:val="00F76C62"/>
    <w:rsid w:val="00F8038D"/>
    <w:rsid w:val="00F86077"/>
    <w:rsid w:val="00F913CD"/>
    <w:rsid w:val="00F9458C"/>
    <w:rsid w:val="00FA402E"/>
    <w:rsid w:val="00FA4E8A"/>
    <w:rsid w:val="00FA545A"/>
    <w:rsid w:val="00FA7666"/>
    <w:rsid w:val="00FA7CC5"/>
    <w:rsid w:val="00FB159C"/>
    <w:rsid w:val="00FB2435"/>
    <w:rsid w:val="00FB330E"/>
    <w:rsid w:val="00FB38A5"/>
    <w:rsid w:val="00FC0C15"/>
    <w:rsid w:val="00FC1534"/>
    <w:rsid w:val="00FC1B27"/>
    <w:rsid w:val="00FD0CE1"/>
    <w:rsid w:val="00FD326D"/>
    <w:rsid w:val="00FD6522"/>
    <w:rsid w:val="00FE058D"/>
    <w:rsid w:val="00FE4DEA"/>
    <w:rsid w:val="00FE7400"/>
    <w:rsid w:val="00FF16C8"/>
    <w:rsid w:val="00FF3267"/>
    <w:rsid w:val="00FF393C"/>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A33D5"/>
  <w15:docId w15:val="{FDCA8687-DC5E-D54D-B62A-0C9C54E8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74C"/>
    <w:rPr>
      <w:sz w:val="24"/>
      <w:szCs w:val="24"/>
    </w:rPr>
  </w:style>
  <w:style w:type="paragraph" w:styleId="Heading1">
    <w:name w:val="heading 1"/>
    <w:basedOn w:val="Normal"/>
    <w:next w:val="Normal"/>
    <w:link w:val="Heading1Char"/>
    <w:uiPriority w:val="9"/>
    <w:qFormat/>
    <w:rsid w:val="00082B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2B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205D7"/>
    <w:pPr>
      <w:widowControl w:val="0"/>
      <w:spacing w:line="260" w:lineRule="exact"/>
      <w:jc w:val="both"/>
    </w:pPr>
    <w:rPr>
      <w:rFonts w:ascii="Palatino" w:hAnsi="Palatino"/>
    </w:rPr>
  </w:style>
  <w:style w:type="paragraph" w:customStyle="1" w:styleId="Document">
    <w:name w:val="_Document"/>
    <w:basedOn w:val="Journalfont"/>
    <w:qFormat/>
    <w:rsid w:val="00E241CF"/>
    <w:pPr>
      <w:widowControl/>
      <w:suppressLineNumbers/>
      <w:tabs>
        <w:tab w:val="left" w:pos="0"/>
        <w:tab w:val="left" w:pos="480"/>
        <w:tab w:val="left" w:pos="620"/>
      </w:tabs>
      <w:ind w:firstLine="480"/>
    </w:pPr>
  </w:style>
  <w:style w:type="paragraph" w:styleId="Header">
    <w:name w:val="header"/>
    <w:basedOn w:val="Normal"/>
    <w:link w:val="HeaderChar"/>
    <w:uiPriority w:val="99"/>
    <w:rsid w:val="009D674C"/>
    <w:pPr>
      <w:tabs>
        <w:tab w:val="center" w:pos="4320"/>
        <w:tab w:val="right" w:pos="8640"/>
      </w:tabs>
    </w:pPr>
    <w:rPr>
      <w:sz w:val="20"/>
      <w:szCs w:val="20"/>
    </w:rPr>
  </w:style>
  <w:style w:type="paragraph" w:styleId="Footer">
    <w:name w:val="footer"/>
    <w:basedOn w:val="Normal"/>
    <w:link w:val="FooterChar"/>
    <w:uiPriority w:val="99"/>
    <w:rsid w:val="009D674C"/>
    <w:pPr>
      <w:tabs>
        <w:tab w:val="center" w:pos="4320"/>
        <w:tab w:val="right" w:pos="8640"/>
      </w:tabs>
    </w:pPr>
    <w:rPr>
      <w:sz w:val="20"/>
      <w:szCs w:val="20"/>
    </w:rPr>
  </w:style>
  <w:style w:type="character" w:styleId="PageNumber">
    <w:name w:val="page number"/>
    <w:basedOn w:val="DefaultParagraphFont"/>
    <w:rsid w:val="000205D7"/>
  </w:style>
  <w:style w:type="paragraph" w:customStyle="1" w:styleId="FootNote">
    <w:name w:val="_FootNote"/>
    <w:basedOn w:val="Document"/>
    <w:qFormat/>
    <w:rsid w:val="003B60AB"/>
    <w:pPr>
      <w:tabs>
        <w:tab w:val="clear" w:pos="0"/>
        <w:tab w:val="clear" w:pos="620"/>
        <w:tab w:val="right" w:pos="480"/>
        <w:tab w:val="left" w:pos="640"/>
      </w:tabs>
      <w:spacing w:line="190" w:lineRule="exact"/>
      <w:ind w:firstLine="0"/>
    </w:pPr>
    <w:rPr>
      <w:sz w:val="17"/>
    </w:rPr>
  </w:style>
  <w:style w:type="paragraph" w:customStyle="1" w:styleId="FootNotePara">
    <w:name w:val="_FootNotePara"/>
    <w:basedOn w:val="FootNote"/>
    <w:qFormat/>
    <w:rsid w:val="000205D7"/>
    <w:pPr>
      <w:ind w:firstLine="480"/>
    </w:pPr>
  </w:style>
  <w:style w:type="character" w:customStyle="1" w:styleId="NoterefInText">
    <w:name w:val="_NoterefInText"/>
    <w:basedOn w:val="DefaultParagraphFont"/>
    <w:qFormat/>
    <w:rsid w:val="00E859E9"/>
    <w:rPr>
      <w:rFonts w:ascii="Palatino" w:hAnsi="Palatino"/>
      <w:position w:val="2"/>
      <w:sz w:val="20"/>
      <w:vertAlign w:val="superscript"/>
    </w:rPr>
  </w:style>
  <w:style w:type="character" w:customStyle="1" w:styleId="NoterefInNote">
    <w:name w:val="_NoterefInNote"/>
    <w:basedOn w:val="DefaultParagraphFont"/>
    <w:qFormat/>
    <w:rsid w:val="000205D7"/>
    <w:rPr>
      <w:rFonts w:ascii="Palatino" w:hAnsi="Palatino"/>
      <w:sz w:val="17"/>
      <w:vertAlign w:val="baseline"/>
    </w:rPr>
  </w:style>
  <w:style w:type="paragraph" w:customStyle="1" w:styleId="1StQuoteFN">
    <w:name w:val="_1StQuoteFN"/>
    <w:basedOn w:val="FootNote"/>
    <w:next w:val="FootNote"/>
    <w:qFormat/>
    <w:rsid w:val="000205D7"/>
    <w:pPr>
      <w:ind w:left="480" w:right="480"/>
    </w:pPr>
  </w:style>
  <w:style w:type="paragraph" w:customStyle="1" w:styleId="2NdQuoteFN">
    <w:name w:val="_2NdQuoteFN"/>
    <w:basedOn w:val="FootNote"/>
    <w:next w:val="FootNote"/>
    <w:qFormat/>
    <w:rsid w:val="000205D7"/>
    <w:pPr>
      <w:ind w:left="960" w:right="480"/>
    </w:pPr>
  </w:style>
  <w:style w:type="paragraph" w:customStyle="1" w:styleId="3RdQuoteFN">
    <w:name w:val="_3RdQuoteFN"/>
    <w:basedOn w:val="FootNote"/>
    <w:next w:val="FootNote"/>
    <w:qFormat/>
    <w:rsid w:val="000205D7"/>
    <w:pPr>
      <w:ind w:left="1440" w:right="480"/>
    </w:pPr>
  </w:style>
  <w:style w:type="paragraph" w:customStyle="1" w:styleId="4ThQuoteFN">
    <w:name w:val="_4ThQuoteFN"/>
    <w:basedOn w:val="FootNote"/>
    <w:next w:val="FootNote"/>
    <w:qFormat/>
    <w:rsid w:val="000205D7"/>
    <w:pPr>
      <w:ind w:left="1920" w:right="480"/>
    </w:pPr>
  </w:style>
  <w:style w:type="paragraph" w:customStyle="1" w:styleId="1StQuoteTXT">
    <w:name w:val="_1StQuoteTXT"/>
    <w:basedOn w:val="Document"/>
    <w:next w:val="Document"/>
    <w:qFormat/>
    <w:rsid w:val="000205D7"/>
    <w:pPr>
      <w:spacing w:before="40" w:after="20" w:line="200" w:lineRule="exact"/>
      <w:ind w:left="480" w:right="480" w:firstLine="0"/>
    </w:pPr>
    <w:rPr>
      <w:sz w:val="18"/>
    </w:rPr>
  </w:style>
  <w:style w:type="paragraph" w:customStyle="1" w:styleId="2NdQuoteTXT">
    <w:name w:val="_2NdQuoteTXT"/>
    <w:basedOn w:val="Document"/>
    <w:next w:val="Document"/>
    <w:qFormat/>
    <w:rsid w:val="000205D7"/>
    <w:pPr>
      <w:spacing w:before="40" w:after="20" w:line="200" w:lineRule="exact"/>
      <w:ind w:left="960" w:right="480" w:firstLine="0"/>
    </w:pPr>
    <w:rPr>
      <w:sz w:val="18"/>
    </w:rPr>
  </w:style>
  <w:style w:type="paragraph" w:customStyle="1" w:styleId="3RdQuoteTXT">
    <w:name w:val="_3RdQuoteTXT"/>
    <w:basedOn w:val="Document"/>
    <w:next w:val="Document"/>
    <w:qFormat/>
    <w:rsid w:val="000205D7"/>
    <w:pPr>
      <w:spacing w:before="40" w:after="20" w:line="200" w:lineRule="exact"/>
      <w:ind w:left="1440" w:right="480" w:firstLine="0"/>
    </w:pPr>
    <w:rPr>
      <w:sz w:val="18"/>
    </w:rPr>
  </w:style>
  <w:style w:type="paragraph" w:customStyle="1" w:styleId="4ThQuoteTXT">
    <w:name w:val="_4ThQuoteTXT"/>
    <w:basedOn w:val="Document"/>
    <w:next w:val="Document"/>
    <w:qFormat/>
    <w:rsid w:val="000205D7"/>
    <w:pPr>
      <w:spacing w:before="40" w:after="20" w:line="200" w:lineRule="exact"/>
      <w:ind w:left="1920" w:right="480" w:firstLine="0"/>
    </w:pPr>
    <w:rPr>
      <w:sz w:val="18"/>
    </w:rPr>
  </w:style>
  <w:style w:type="paragraph" w:customStyle="1" w:styleId="Toc1">
    <w:name w:val="_Toc1"/>
    <w:basedOn w:val="Document"/>
    <w:next w:val="Document"/>
    <w:qFormat/>
    <w:rsid w:val="00E60F98"/>
    <w:pPr>
      <w:tabs>
        <w:tab w:val="clear" w:pos="0"/>
        <w:tab w:val="clear" w:pos="480"/>
        <w:tab w:val="clear" w:pos="620"/>
        <w:tab w:val="right" w:pos="440"/>
        <w:tab w:val="left" w:pos="600"/>
        <w:tab w:val="right" w:leader="dot" w:pos="6240"/>
      </w:tabs>
      <w:spacing w:line="240" w:lineRule="auto"/>
      <w:ind w:left="600" w:hanging="600"/>
      <w:jc w:val="left"/>
    </w:pPr>
    <w:rPr>
      <w:sz w:val="22"/>
    </w:rPr>
  </w:style>
  <w:style w:type="paragraph" w:customStyle="1" w:styleId="Toc2">
    <w:name w:val="_Toc2"/>
    <w:basedOn w:val="Document"/>
    <w:next w:val="Document"/>
    <w:qFormat/>
    <w:rsid w:val="00E60F98"/>
    <w:pPr>
      <w:tabs>
        <w:tab w:val="clear" w:pos="0"/>
        <w:tab w:val="clear" w:pos="480"/>
        <w:tab w:val="clear" w:pos="620"/>
        <w:tab w:val="left" w:pos="600"/>
        <w:tab w:val="left" w:pos="1000"/>
        <w:tab w:val="right" w:leader="dot" w:pos="6240"/>
      </w:tabs>
      <w:spacing w:line="240" w:lineRule="auto"/>
      <w:ind w:left="1000" w:hanging="400"/>
      <w:jc w:val="left"/>
    </w:pPr>
    <w:rPr>
      <w:sz w:val="22"/>
    </w:rPr>
  </w:style>
  <w:style w:type="paragraph" w:customStyle="1" w:styleId="Toc3">
    <w:name w:val="_Toc3"/>
    <w:basedOn w:val="Document"/>
    <w:next w:val="Document"/>
    <w:qFormat/>
    <w:rsid w:val="00E60F98"/>
    <w:pPr>
      <w:tabs>
        <w:tab w:val="clear" w:pos="0"/>
        <w:tab w:val="clear" w:pos="480"/>
        <w:tab w:val="clear" w:pos="620"/>
        <w:tab w:val="left" w:pos="320"/>
        <w:tab w:val="right" w:leader="dot" w:pos="6240"/>
      </w:tabs>
      <w:spacing w:line="240" w:lineRule="auto"/>
      <w:ind w:left="1320" w:hanging="320"/>
      <w:jc w:val="left"/>
    </w:pPr>
    <w:rPr>
      <w:sz w:val="22"/>
    </w:rPr>
  </w:style>
  <w:style w:type="paragraph" w:customStyle="1" w:styleId="Toc4">
    <w:name w:val="_Toc4"/>
    <w:basedOn w:val="Document"/>
    <w:next w:val="Document"/>
    <w:qFormat/>
    <w:rsid w:val="00E60F98"/>
    <w:pPr>
      <w:tabs>
        <w:tab w:val="clear" w:pos="0"/>
        <w:tab w:val="clear" w:pos="480"/>
        <w:tab w:val="clear" w:pos="620"/>
        <w:tab w:val="left" w:pos="360"/>
        <w:tab w:val="right" w:leader="dot" w:pos="6240"/>
      </w:tabs>
      <w:spacing w:line="240" w:lineRule="auto"/>
      <w:ind w:left="1680" w:hanging="360"/>
      <w:jc w:val="left"/>
    </w:pPr>
    <w:rPr>
      <w:sz w:val="22"/>
    </w:rPr>
  </w:style>
  <w:style w:type="paragraph" w:customStyle="1" w:styleId="Toc5">
    <w:name w:val="_Toc5"/>
    <w:basedOn w:val="Document"/>
    <w:next w:val="Document"/>
    <w:qFormat/>
    <w:rsid w:val="00E60F98"/>
    <w:pPr>
      <w:tabs>
        <w:tab w:val="clear" w:pos="0"/>
        <w:tab w:val="clear" w:pos="480"/>
        <w:tab w:val="clear" w:pos="620"/>
        <w:tab w:val="right" w:pos="360"/>
        <w:tab w:val="right" w:leader="dot" w:pos="6240"/>
      </w:tabs>
      <w:spacing w:line="240" w:lineRule="auto"/>
      <w:ind w:left="2000" w:hanging="320"/>
      <w:jc w:val="left"/>
    </w:pPr>
    <w:rPr>
      <w:sz w:val="22"/>
    </w:rPr>
  </w:style>
  <w:style w:type="paragraph" w:customStyle="1" w:styleId="SectionHead">
    <w:name w:val="_SectionHead"/>
    <w:basedOn w:val="Journalfont"/>
    <w:next w:val="Document"/>
    <w:qFormat/>
    <w:rsid w:val="000205D7"/>
    <w:pPr>
      <w:keepNext/>
      <w:suppressLineNumbers/>
      <w:suppressAutoHyphens/>
      <w:spacing w:after="160" w:line="440" w:lineRule="exact"/>
      <w:ind w:left="1920"/>
      <w:jc w:val="left"/>
    </w:pPr>
    <w:rPr>
      <w:b/>
      <w:smallCaps/>
      <w:sz w:val="36"/>
    </w:rPr>
  </w:style>
  <w:style w:type="paragraph" w:customStyle="1" w:styleId="Head1-Articles">
    <w:name w:val="_Head1-Articles"/>
    <w:basedOn w:val="Journalfont"/>
    <w:next w:val="Document"/>
    <w:qFormat/>
    <w:rsid w:val="000205D7"/>
    <w:pPr>
      <w:keepNext/>
      <w:suppressLineNumbers/>
      <w:suppressAutoHyphens/>
      <w:spacing w:before="2040" w:after="160" w:line="280" w:lineRule="exact"/>
      <w:ind w:left="1920"/>
      <w:jc w:val="left"/>
    </w:pPr>
    <w:rPr>
      <w:b/>
      <w:smallCaps/>
      <w:sz w:val="28"/>
    </w:rPr>
  </w:style>
  <w:style w:type="paragraph" w:customStyle="1" w:styleId="Head2-Notes">
    <w:name w:val="_Head2-Notes"/>
    <w:aliases w:val="Comments"/>
    <w:basedOn w:val="Journalfont"/>
    <w:next w:val="Document"/>
    <w:qFormat/>
    <w:rsid w:val="000205D7"/>
    <w:pPr>
      <w:keepNext/>
      <w:suppressLineNumbers/>
      <w:suppressAutoHyphens/>
      <w:spacing w:before="1920" w:after="240" w:line="240" w:lineRule="exact"/>
      <w:ind w:left="1920"/>
      <w:jc w:val="left"/>
    </w:pPr>
    <w:rPr>
      <w:b/>
      <w:smallCaps/>
      <w:sz w:val="24"/>
    </w:rPr>
  </w:style>
  <w:style w:type="paragraph" w:customStyle="1" w:styleId="Head3-BookReviews">
    <w:name w:val="_Head3-BookReviews"/>
    <w:basedOn w:val="Journalfont"/>
    <w:next w:val="Document"/>
    <w:qFormat/>
    <w:rsid w:val="000205D7"/>
    <w:pPr>
      <w:keepNext/>
      <w:suppressLineNumbers/>
      <w:suppressAutoHyphens/>
      <w:spacing w:after="240"/>
      <w:ind w:left="1920"/>
      <w:jc w:val="left"/>
    </w:pPr>
    <w:rPr>
      <w:b/>
      <w:smallCaps/>
      <w:sz w:val="22"/>
    </w:rPr>
  </w:style>
  <w:style w:type="paragraph" w:customStyle="1" w:styleId="Head4-BookReviewParagraph">
    <w:name w:val="_Head4-BookReviewParagraph"/>
    <w:basedOn w:val="Journalfont"/>
    <w:next w:val="Document"/>
    <w:qFormat/>
    <w:rsid w:val="000205D7"/>
    <w:pPr>
      <w:keepNext/>
      <w:suppressLineNumbers/>
      <w:spacing w:after="240" w:line="0" w:lineRule="atLeast"/>
    </w:pPr>
  </w:style>
  <w:style w:type="paragraph" w:customStyle="1" w:styleId="AuthorName1-Articles">
    <w:name w:val="_AuthorName1-Articles"/>
    <w:basedOn w:val="Journalfont"/>
    <w:next w:val="Document"/>
    <w:qFormat/>
    <w:rsid w:val="000205D7"/>
    <w:pPr>
      <w:keepNext/>
      <w:suppressLineNumbers/>
      <w:suppressAutoHyphens/>
      <w:spacing w:after="480"/>
      <w:ind w:left="1920"/>
      <w:jc w:val="left"/>
    </w:pPr>
    <w:rPr>
      <w:i/>
      <w:sz w:val="22"/>
    </w:rPr>
  </w:style>
  <w:style w:type="paragraph" w:customStyle="1" w:styleId="AuthorName2-Studentsend">
    <w:name w:val="_AuthorName2-Students(end)"/>
    <w:basedOn w:val="Journalfont"/>
    <w:next w:val="Document"/>
    <w:qFormat/>
    <w:rsid w:val="000205D7"/>
    <w:pPr>
      <w:keepNext/>
      <w:suppressLineNumbers/>
      <w:suppressAutoHyphens/>
      <w:spacing w:before="240"/>
      <w:jc w:val="right"/>
    </w:pPr>
    <w:rPr>
      <w:i/>
      <w:sz w:val="22"/>
    </w:rPr>
  </w:style>
  <w:style w:type="paragraph" w:customStyle="1" w:styleId="AuthorName3-Studentsbeg">
    <w:name w:val="_AuthorName3-Students(beg)"/>
    <w:basedOn w:val="Journalfont"/>
    <w:next w:val="Document"/>
    <w:qFormat/>
    <w:rsid w:val="000205D7"/>
    <w:pPr>
      <w:keepNext/>
      <w:suppressLineNumbers/>
      <w:suppressAutoHyphens/>
      <w:spacing w:after="480"/>
      <w:ind w:left="1920"/>
      <w:jc w:val="right"/>
    </w:pPr>
    <w:rPr>
      <w:i/>
      <w:sz w:val="22"/>
    </w:rPr>
  </w:style>
  <w:style w:type="paragraph" w:customStyle="1" w:styleId="SubHead1">
    <w:name w:val="_SubHead1"/>
    <w:basedOn w:val="Journalfont"/>
    <w:next w:val="Document"/>
    <w:qFormat/>
    <w:rsid w:val="00B11A33"/>
    <w:pPr>
      <w:keepLines/>
      <w:widowControl/>
      <w:suppressLineNumbers/>
      <w:tabs>
        <w:tab w:val="left" w:pos="440"/>
      </w:tabs>
      <w:suppressAutoHyphens/>
      <w:spacing w:before="320" w:after="80"/>
      <w:jc w:val="left"/>
    </w:pPr>
    <w:rPr>
      <w:b/>
      <w:sz w:val="24"/>
    </w:rPr>
  </w:style>
  <w:style w:type="paragraph" w:customStyle="1" w:styleId="SubHead2">
    <w:name w:val="_SubHead2"/>
    <w:basedOn w:val="Journalfont"/>
    <w:next w:val="Document"/>
    <w:qFormat/>
    <w:rsid w:val="00E241CF"/>
    <w:pPr>
      <w:keepNext/>
      <w:suppressLineNumbers/>
      <w:tabs>
        <w:tab w:val="left" w:pos="440"/>
      </w:tabs>
      <w:suppressAutoHyphens/>
      <w:spacing w:before="320" w:after="80"/>
      <w:ind w:left="440" w:hanging="440"/>
      <w:jc w:val="left"/>
    </w:pPr>
    <w:rPr>
      <w:b/>
    </w:rPr>
  </w:style>
  <w:style w:type="paragraph" w:customStyle="1" w:styleId="SubHead3">
    <w:name w:val="_SubHead3"/>
    <w:basedOn w:val="Journalfont"/>
    <w:next w:val="Document"/>
    <w:qFormat/>
    <w:rsid w:val="00125611"/>
    <w:pPr>
      <w:keepNext/>
      <w:suppressLineNumbers/>
      <w:tabs>
        <w:tab w:val="left" w:pos="440"/>
      </w:tabs>
      <w:suppressAutoHyphens/>
      <w:spacing w:before="280" w:after="80" w:line="180" w:lineRule="exact"/>
      <w:ind w:left="440" w:hanging="440"/>
      <w:jc w:val="left"/>
    </w:pPr>
    <w:rPr>
      <w:b/>
      <w:caps/>
      <w:sz w:val="17"/>
    </w:rPr>
  </w:style>
  <w:style w:type="paragraph" w:customStyle="1" w:styleId="SubHead4">
    <w:name w:val="_SubHead4"/>
    <w:basedOn w:val="Journalfont"/>
    <w:next w:val="Document"/>
    <w:qFormat/>
    <w:rsid w:val="000205D7"/>
    <w:pPr>
      <w:keepNext/>
      <w:suppressLineNumbers/>
      <w:tabs>
        <w:tab w:val="left" w:pos="440"/>
      </w:tabs>
      <w:suppressAutoHyphens/>
      <w:spacing w:before="360" w:line="0" w:lineRule="atLeast"/>
    </w:pPr>
  </w:style>
  <w:style w:type="paragraph" w:customStyle="1" w:styleId="Abstract">
    <w:name w:val="_Abstract"/>
    <w:basedOn w:val="Journalfont"/>
    <w:next w:val="Document"/>
    <w:qFormat/>
    <w:rsid w:val="000205D7"/>
    <w:pPr>
      <w:keepNext/>
      <w:suppressLineNumbers/>
      <w:tabs>
        <w:tab w:val="left" w:pos="480"/>
      </w:tabs>
      <w:suppressAutoHyphens/>
      <w:spacing w:before="440" w:after="480" w:line="200" w:lineRule="exact"/>
    </w:pPr>
    <w:rPr>
      <w:i/>
      <w:sz w:val="18"/>
    </w:rPr>
  </w:style>
  <w:style w:type="paragraph" w:customStyle="1" w:styleId="Article-1stPara">
    <w:name w:val="_Article-1stPara"/>
    <w:basedOn w:val="Journalfont"/>
    <w:next w:val="Document"/>
    <w:qFormat/>
    <w:rsid w:val="002477E6"/>
    <w:pPr>
      <w:suppressLineNumbers/>
      <w:suppressAutoHyphens/>
      <w:ind w:firstLine="1920"/>
    </w:pPr>
  </w:style>
  <w:style w:type="paragraph" w:customStyle="1" w:styleId="END">
    <w:name w:val="_END"/>
    <w:basedOn w:val="Journalfont"/>
    <w:next w:val="Document"/>
    <w:rsid w:val="000205D7"/>
    <w:pPr>
      <w:keepNext/>
      <w:suppressLineNumbers/>
      <w:suppressAutoHyphens/>
      <w:spacing w:line="0" w:lineRule="atLeast"/>
      <w:jc w:val="left"/>
    </w:pPr>
  </w:style>
  <w:style w:type="paragraph" w:customStyle="1" w:styleId="1StLineQuoteFN">
    <w:name w:val="_1StLineQuoteFN"/>
    <w:basedOn w:val="1StQuoteFN"/>
    <w:qFormat/>
    <w:rsid w:val="000205D7"/>
    <w:pPr>
      <w:ind w:hanging="480"/>
    </w:pPr>
  </w:style>
  <w:style w:type="paragraph" w:customStyle="1" w:styleId="AuthorBio">
    <w:name w:val="_AuthorBio"/>
    <w:basedOn w:val="FootNotePara"/>
    <w:qFormat/>
    <w:rsid w:val="002477E6"/>
    <w:pPr>
      <w:spacing w:before="80"/>
      <w:ind w:firstLine="0"/>
    </w:pPr>
    <w:rPr>
      <w:spacing w:val="-3"/>
    </w:rPr>
  </w:style>
  <w:style w:type="paragraph" w:customStyle="1" w:styleId="AuthorBioLineRule">
    <w:name w:val="_AuthorBioLineRule"/>
    <w:basedOn w:val="AuthorBio"/>
    <w:rsid w:val="002477E6"/>
    <w:pPr>
      <w:pBdr>
        <w:bottom w:val="single" w:sz="4" w:space="1" w:color="auto"/>
      </w:pBdr>
      <w:ind w:right="4440"/>
    </w:pPr>
  </w:style>
  <w:style w:type="paragraph" w:customStyle="1" w:styleId="header0">
    <w:name w:val="_header"/>
    <w:basedOn w:val="Header"/>
    <w:qFormat/>
    <w:rsid w:val="00B72060"/>
    <w:pPr>
      <w:pBdr>
        <w:top w:val="single" w:sz="6" w:space="1" w:color="auto"/>
        <w:bottom w:val="single" w:sz="6" w:space="1" w:color="auto"/>
      </w:pBdr>
      <w:tabs>
        <w:tab w:val="clear" w:pos="4320"/>
        <w:tab w:val="clear" w:pos="8640"/>
        <w:tab w:val="right" w:pos="6240"/>
      </w:tabs>
    </w:pPr>
    <w:rPr>
      <w:rFonts w:ascii="Palatino" w:hAnsi="Palatino"/>
      <w:smallCaps/>
      <w:sz w:val="14"/>
    </w:rPr>
  </w:style>
  <w:style w:type="paragraph" w:customStyle="1" w:styleId="SubHead5">
    <w:name w:val="_SubHead5"/>
    <w:basedOn w:val="SubHead4"/>
    <w:qFormat/>
    <w:rsid w:val="00B205E5"/>
    <w:rPr>
      <w:i/>
    </w:rPr>
  </w:style>
  <w:style w:type="paragraph" w:styleId="BalloonText">
    <w:name w:val="Balloon Text"/>
    <w:basedOn w:val="Normal"/>
    <w:link w:val="BalloonTextChar"/>
    <w:rsid w:val="00D208C6"/>
    <w:rPr>
      <w:rFonts w:ascii="Tahoma" w:hAnsi="Tahoma" w:cs="Tahoma"/>
      <w:sz w:val="16"/>
      <w:szCs w:val="16"/>
    </w:rPr>
  </w:style>
  <w:style w:type="character" w:customStyle="1" w:styleId="BalloonTextChar">
    <w:name w:val="Balloon Text Char"/>
    <w:basedOn w:val="DefaultParagraphFont"/>
    <w:link w:val="BalloonText"/>
    <w:rsid w:val="00D208C6"/>
    <w:rPr>
      <w:rFonts w:ascii="Tahoma" w:hAnsi="Tahoma" w:cs="Tahoma"/>
      <w:sz w:val="16"/>
      <w:szCs w:val="16"/>
    </w:rPr>
  </w:style>
  <w:style w:type="paragraph" w:styleId="TOC30">
    <w:name w:val="toc 3"/>
    <w:basedOn w:val="Toc3"/>
    <w:next w:val="Journalfont"/>
    <w:autoRedefine/>
    <w:uiPriority w:val="39"/>
    <w:rsid w:val="00AE16BB"/>
    <w:pPr>
      <w:tabs>
        <w:tab w:val="clear" w:pos="6240"/>
        <w:tab w:val="right" w:leader="dot" w:pos="6230"/>
      </w:tabs>
    </w:pPr>
  </w:style>
  <w:style w:type="paragraph" w:styleId="TOC40">
    <w:name w:val="toc 4"/>
    <w:basedOn w:val="Toc4"/>
    <w:next w:val="Journalfont"/>
    <w:autoRedefine/>
    <w:uiPriority w:val="39"/>
    <w:rsid w:val="00AE16BB"/>
    <w:pPr>
      <w:tabs>
        <w:tab w:val="clear" w:pos="6240"/>
        <w:tab w:val="right" w:leader="dot" w:pos="6230"/>
      </w:tabs>
    </w:pPr>
  </w:style>
  <w:style w:type="paragraph" w:styleId="TOC50">
    <w:name w:val="toc 5"/>
    <w:basedOn w:val="Toc5"/>
    <w:next w:val="Journalfont"/>
    <w:autoRedefine/>
    <w:uiPriority w:val="39"/>
    <w:rsid w:val="00AE16BB"/>
    <w:pPr>
      <w:tabs>
        <w:tab w:val="clear" w:pos="6240"/>
        <w:tab w:val="left" w:pos="1320"/>
        <w:tab w:val="right" w:leader="dot" w:pos="6230"/>
      </w:tabs>
    </w:pPr>
  </w:style>
  <w:style w:type="paragraph" w:styleId="TOC10">
    <w:name w:val="toc 1"/>
    <w:basedOn w:val="Toc1"/>
    <w:next w:val="Journalfont"/>
    <w:autoRedefine/>
    <w:uiPriority w:val="39"/>
    <w:rsid w:val="00AE16BB"/>
  </w:style>
  <w:style w:type="paragraph" w:styleId="TOC20">
    <w:name w:val="toc 2"/>
    <w:basedOn w:val="Toc2"/>
    <w:next w:val="Journalfont"/>
    <w:autoRedefine/>
    <w:uiPriority w:val="39"/>
    <w:rsid w:val="00AE16BB"/>
    <w:pPr>
      <w:tabs>
        <w:tab w:val="clear" w:pos="1000"/>
        <w:tab w:val="clear" w:pos="6240"/>
        <w:tab w:val="left" w:pos="400"/>
        <w:tab w:val="left" w:pos="660"/>
        <w:tab w:val="right" w:leader="dot" w:pos="6230"/>
      </w:tabs>
    </w:pPr>
  </w:style>
  <w:style w:type="paragraph" w:customStyle="1" w:styleId="BulletListTXT">
    <w:name w:val="_BulletListTXT"/>
    <w:basedOn w:val="1StQuoteTXT"/>
    <w:qFormat/>
    <w:rsid w:val="0076195B"/>
    <w:pPr>
      <w:numPr>
        <w:numId w:val="2"/>
      </w:numPr>
      <w:tabs>
        <w:tab w:val="clear" w:pos="0"/>
        <w:tab w:val="clear" w:pos="480"/>
        <w:tab w:val="clear" w:pos="620"/>
        <w:tab w:val="left" w:pos="360"/>
      </w:tabs>
      <w:ind w:left="840"/>
    </w:pPr>
  </w:style>
  <w:style w:type="paragraph" w:customStyle="1" w:styleId="BulletListFN">
    <w:name w:val="_BulletListFN"/>
    <w:basedOn w:val="1StQuoteFN"/>
    <w:qFormat/>
    <w:rsid w:val="008158B7"/>
    <w:pPr>
      <w:numPr>
        <w:numId w:val="3"/>
      </w:numPr>
      <w:tabs>
        <w:tab w:val="right" w:pos="360"/>
      </w:tabs>
      <w:ind w:left="840"/>
    </w:pPr>
  </w:style>
  <w:style w:type="paragraph" w:customStyle="1" w:styleId="Document-NoPara">
    <w:name w:val="_Document-NoPara"/>
    <w:basedOn w:val="Document"/>
    <w:qFormat/>
    <w:rsid w:val="00BD31B9"/>
    <w:pPr>
      <w:ind w:firstLine="0"/>
    </w:pPr>
  </w:style>
  <w:style w:type="paragraph" w:customStyle="1" w:styleId="GraphicSpacing">
    <w:name w:val="_GraphicSpacing"/>
    <w:basedOn w:val="Document-NoPara"/>
    <w:qFormat/>
    <w:rsid w:val="00032FB1"/>
    <w:pPr>
      <w:spacing w:line="240" w:lineRule="auto"/>
    </w:pPr>
  </w:style>
  <w:style w:type="character" w:customStyle="1" w:styleId="Heading1Char">
    <w:name w:val="Heading 1 Char"/>
    <w:basedOn w:val="DefaultParagraphFont"/>
    <w:link w:val="Heading1"/>
    <w:uiPriority w:val="9"/>
    <w:rsid w:val="00082B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82B73"/>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unhideWhenUsed/>
    <w:rsid w:val="009D674C"/>
    <w:rPr>
      <w:sz w:val="20"/>
      <w:szCs w:val="20"/>
    </w:rPr>
  </w:style>
  <w:style w:type="character" w:customStyle="1" w:styleId="EndnoteTextChar">
    <w:name w:val="Endnote Text Char"/>
    <w:basedOn w:val="DefaultParagraphFont"/>
    <w:link w:val="EndnoteText"/>
    <w:uiPriority w:val="99"/>
    <w:rsid w:val="00082B73"/>
  </w:style>
  <w:style w:type="character" w:styleId="EndnoteReference">
    <w:name w:val="endnote reference"/>
    <w:basedOn w:val="DefaultParagraphFont"/>
    <w:uiPriority w:val="99"/>
    <w:semiHidden/>
    <w:unhideWhenUsed/>
    <w:rsid w:val="00082B73"/>
    <w:rPr>
      <w:vertAlign w:val="superscript"/>
    </w:rPr>
  </w:style>
  <w:style w:type="paragraph" w:styleId="ListParagraph">
    <w:name w:val="List Paragraph"/>
    <w:basedOn w:val="Normal"/>
    <w:uiPriority w:val="34"/>
    <w:qFormat/>
    <w:rsid w:val="009D674C"/>
    <w:pPr>
      <w:ind w:left="720"/>
      <w:contextualSpacing/>
    </w:pPr>
  </w:style>
  <w:style w:type="character" w:customStyle="1" w:styleId="FooterChar">
    <w:name w:val="Footer Char"/>
    <w:basedOn w:val="DefaultParagraphFont"/>
    <w:link w:val="Footer"/>
    <w:uiPriority w:val="99"/>
    <w:rsid w:val="00082B73"/>
  </w:style>
  <w:style w:type="character" w:customStyle="1" w:styleId="cosmallcaps">
    <w:name w:val="co_smallcaps"/>
    <w:basedOn w:val="DefaultParagraphFont"/>
    <w:rsid w:val="00082B73"/>
  </w:style>
  <w:style w:type="character" w:styleId="Emphasis">
    <w:name w:val="Emphasis"/>
    <w:basedOn w:val="DefaultParagraphFont"/>
    <w:uiPriority w:val="20"/>
    <w:qFormat/>
    <w:rsid w:val="00082B73"/>
    <w:rPr>
      <w:i/>
      <w:iCs/>
    </w:rPr>
  </w:style>
  <w:style w:type="character" w:customStyle="1" w:styleId="skimlinks-unlinked">
    <w:name w:val="skimlinks-unlinked"/>
    <w:basedOn w:val="DefaultParagraphFont"/>
    <w:rsid w:val="00082B73"/>
  </w:style>
  <w:style w:type="character" w:styleId="Strong">
    <w:name w:val="Strong"/>
    <w:basedOn w:val="DefaultParagraphFont"/>
    <w:uiPriority w:val="22"/>
    <w:qFormat/>
    <w:rsid w:val="00082B73"/>
    <w:rPr>
      <w:b/>
      <w:bCs/>
    </w:rPr>
  </w:style>
  <w:style w:type="character" w:customStyle="1" w:styleId="wordphrase">
    <w:name w:val="wordphrase"/>
    <w:basedOn w:val="DefaultParagraphFont"/>
    <w:rsid w:val="00082B73"/>
  </w:style>
  <w:style w:type="character" w:styleId="Hyperlink">
    <w:name w:val="Hyperlink"/>
    <w:basedOn w:val="DefaultParagraphFont"/>
    <w:uiPriority w:val="99"/>
    <w:unhideWhenUsed/>
    <w:rsid w:val="00082B73"/>
    <w:rPr>
      <w:color w:val="0000FF" w:themeColor="hyperlink"/>
      <w:u w:val="single"/>
    </w:rPr>
  </w:style>
  <w:style w:type="character" w:customStyle="1" w:styleId="UnresolvedMention1">
    <w:name w:val="Unresolved Mention1"/>
    <w:basedOn w:val="DefaultParagraphFont"/>
    <w:uiPriority w:val="99"/>
    <w:semiHidden/>
    <w:unhideWhenUsed/>
    <w:rsid w:val="00082B73"/>
    <w:rPr>
      <w:color w:val="605E5C"/>
      <w:shd w:val="clear" w:color="auto" w:fill="E1DFDD"/>
    </w:rPr>
  </w:style>
  <w:style w:type="character" w:customStyle="1" w:styleId="coconcept1723">
    <w:name w:val="co_concept_17_23"/>
    <w:basedOn w:val="DefaultParagraphFont"/>
    <w:rsid w:val="00082B73"/>
  </w:style>
  <w:style w:type="character" w:customStyle="1" w:styleId="coconcept1115">
    <w:name w:val="co_concept_11_15"/>
    <w:basedOn w:val="DefaultParagraphFont"/>
    <w:rsid w:val="00082B73"/>
  </w:style>
  <w:style w:type="character" w:customStyle="1" w:styleId="copinpointicon">
    <w:name w:val="co_pinpointicon"/>
    <w:basedOn w:val="DefaultParagraphFont"/>
    <w:rsid w:val="00082B73"/>
  </w:style>
  <w:style w:type="paragraph" w:styleId="NormalWeb">
    <w:name w:val="Normal (Web)"/>
    <w:basedOn w:val="Normal"/>
    <w:uiPriority w:val="99"/>
    <w:unhideWhenUsed/>
    <w:rsid w:val="009D674C"/>
    <w:pPr>
      <w:spacing w:before="100" w:beforeAutospacing="1" w:after="100" w:afterAutospacing="1"/>
    </w:pPr>
  </w:style>
  <w:style w:type="paragraph" w:styleId="FootnoteText">
    <w:name w:val="footnote text"/>
    <w:basedOn w:val="Normal"/>
    <w:link w:val="FootnoteTextChar"/>
    <w:uiPriority w:val="99"/>
    <w:semiHidden/>
    <w:unhideWhenUsed/>
    <w:rsid w:val="009D674C"/>
    <w:rPr>
      <w:sz w:val="20"/>
      <w:szCs w:val="20"/>
    </w:rPr>
  </w:style>
  <w:style w:type="character" w:customStyle="1" w:styleId="FootnoteTextChar">
    <w:name w:val="Footnote Text Char"/>
    <w:basedOn w:val="DefaultParagraphFont"/>
    <w:link w:val="FootnoteText"/>
    <w:uiPriority w:val="99"/>
    <w:semiHidden/>
    <w:rsid w:val="00082B73"/>
  </w:style>
  <w:style w:type="character" w:styleId="FootnoteReference">
    <w:name w:val="footnote reference"/>
    <w:basedOn w:val="DefaultParagraphFont"/>
    <w:uiPriority w:val="99"/>
    <w:semiHidden/>
    <w:unhideWhenUsed/>
    <w:rsid w:val="00082B73"/>
    <w:rPr>
      <w:vertAlign w:val="superscript"/>
    </w:rPr>
  </w:style>
  <w:style w:type="character" w:styleId="FollowedHyperlink">
    <w:name w:val="FollowedHyperlink"/>
    <w:basedOn w:val="DefaultParagraphFont"/>
    <w:uiPriority w:val="99"/>
    <w:semiHidden/>
    <w:unhideWhenUsed/>
    <w:rsid w:val="00082B73"/>
    <w:rPr>
      <w:color w:val="800080" w:themeColor="followedHyperlink"/>
      <w:u w:val="single"/>
    </w:rPr>
  </w:style>
  <w:style w:type="paragraph" w:styleId="BodyText">
    <w:name w:val="Body Text"/>
    <w:basedOn w:val="Normal"/>
    <w:link w:val="BodyTextChar"/>
    <w:uiPriority w:val="99"/>
    <w:semiHidden/>
    <w:unhideWhenUsed/>
    <w:rsid w:val="009D674C"/>
    <w:pPr>
      <w:spacing w:after="120"/>
    </w:pPr>
  </w:style>
  <w:style w:type="character" w:customStyle="1" w:styleId="BodyTextChar">
    <w:name w:val="Body Text Char"/>
    <w:basedOn w:val="DefaultParagraphFont"/>
    <w:link w:val="BodyText"/>
    <w:uiPriority w:val="99"/>
    <w:semiHidden/>
    <w:rsid w:val="00082B73"/>
    <w:rPr>
      <w:sz w:val="24"/>
      <w:szCs w:val="24"/>
    </w:rPr>
  </w:style>
  <w:style w:type="character" w:customStyle="1" w:styleId="HeaderChar">
    <w:name w:val="Header Char"/>
    <w:basedOn w:val="DefaultParagraphFont"/>
    <w:link w:val="Header"/>
    <w:uiPriority w:val="99"/>
    <w:rsid w:val="00082B73"/>
  </w:style>
  <w:style w:type="paragraph" w:styleId="Revision">
    <w:name w:val="Revision"/>
    <w:hidden/>
    <w:uiPriority w:val="99"/>
    <w:semiHidden/>
    <w:rsid w:val="00D41B9C"/>
  </w:style>
  <w:style w:type="character" w:styleId="CommentReference">
    <w:name w:val="annotation reference"/>
    <w:basedOn w:val="DefaultParagraphFont"/>
    <w:semiHidden/>
    <w:unhideWhenUsed/>
    <w:rsid w:val="00B054ED"/>
    <w:rPr>
      <w:sz w:val="16"/>
      <w:szCs w:val="16"/>
    </w:rPr>
  </w:style>
  <w:style w:type="paragraph" w:styleId="CommentText">
    <w:name w:val="annotation text"/>
    <w:basedOn w:val="Normal"/>
    <w:link w:val="CommentTextChar"/>
    <w:unhideWhenUsed/>
    <w:rsid w:val="009D674C"/>
    <w:rPr>
      <w:sz w:val="20"/>
      <w:szCs w:val="20"/>
    </w:rPr>
  </w:style>
  <w:style w:type="character" w:customStyle="1" w:styleId="CommentTextChar">
    <w:name w:val="Comment Text Char"/>
    <w:basedOn w:val="DefaultParagraphFont"/>
    <w:link w:val="CommentText"/>
    <w:rsid w:val="00B054ED"/>
  </w:style>
  <w:style w:type="paragraph" w:styleId="CommentSubject">
    <w:name w:val="annotation subject"/>
    <w:basedOn w:val="CommentText"/>
    <w:next w:val="CommentText"/>
    <w:link w:val="CommentSubjectChar"/>
    <w:semiHidden/>
    <w:unhideWhenUsed/>
    <w:rsid w:val="00B054ED"/>
    <w:rPr>
      <w:b/>
      <w:bCs/>
    </w:rPr>
  </w:style>
  <w:style w:type="character" w:customStyle="1" w:styleId="CommentSubjectChar">
    <w:name w:val="Comment Subject Char"/>
    <w:basedOn w:val="CommentTextChar"/>
    <w:link w:val="CommentSubject"/>
    <w:semiHidden/>
    <w:rsid w:val="00B054ED"/>
    <w:rPr>
      <w:b/>
      <w:bCs/>
    </w:rPr>
  </w:style>
  <w:style w:type="character" w:customStyle="1" w:styleId="apple-converted-space">
    <w:name w:val="apple-converted-space"/>
    <w:basedOn w:val="DefaultParagraphFont"/>
    <w:rsid w:val="00DA50AB"/>
  </w:style>
  <w:style w:type="character" w:styleId="UnresolvedMention">
    <w:name w:val="Unresolved Mention"/>
    <w:basedOn w:val="DefaultParagraphFont"/>
    <w:rsid w:val="006C734B"/>
    <w:rPr>
      <w:color w:val="605E5C"/>
      <w:shd w:val="clear" w:color="auto" w:fill="E1DFDD"/>
    </w:rPr>
  </w:style>
  <w:style w:type="character" w:customStyle="1" w:styleId="authors-list-item">
    <w:name w:val="authors-list-item"/>
    <w:basedOn w:val="DefaultParagraphFont"/>
    <w:rsid w:val="00227AB3"/>
  </w:style>
  <w:style w:type="character" w:customStyle="1" w:styleId="comma">
    <w:name w:val="comma"/>
    <w:basedOn w:val="DefaultParagraphFont"/>
    <w:rsid w:val="0022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9193">
      <w:bodyDiv w:val="1"/>
      <w:marLeft w:val="0"/>
      <w:marRight w:val="0"/>
      <w:marTop w:val="0"/>
      <w:marBottom w:val="0"/>
      <w:divBdr>
        <w:top w:val="none" w:sz="0" w:space="0" w:color="auto"/>
        <w:left w:val="none" w:sz="0" w:space="0" w:color="auto"/>
        <w:bottom w:val="none" w:sz="0" w:space="0" w:color="auto"/>
        <w:right w:val="none" w:sz="0" w:space="0" w:color="auto"/>
      </w:divBdr>
    </w:div>
    <w:div w:id="145319095">
      <w:bodyDiv w:val="1"/>
      <w:marLeft w:val="0"/>
      <w:marRight w:val="0"/>
      <w:marTop w:val="0"/>
      <w:marBottom w:val="0"/>
      <w:divBdr>
        <w:top w:val="none" w:sz="0" w:space="0" w:color="auto"/>
        <w:left w:val="none" w:sz="0" w:space="0" w:color="auto"/>
        <w:bottom w:val="none" w:sz="0" w:space="0" w:color="auto"/>
        <w:right w:val="none" w:sz="0" w:space="0" w:color="auto"/>
      </w:divBdr>
    </w:div>
    <w:div w:id="204216821">
      <w:bodyDiv w:val="1"/>
      <w:marLeft w:val="0"/>
      <w:marRight w:val="0"/>
      <w:marTop w:val="0"/>
      <w:marBottom w:val="0"/>
      <w:divBdr>
        <w:top w:val="none" w:sz="0" w:space="0" w:color="auto"/>
        <w:left w:val="none" w:sz="0" w:space="0" w:color="auto"/>
        <w:bottom w:val="none" w:sz="0" w:space="0" w:color="auto"/>
        <w:right w:val="none" w:sz="0" w:space="0" w:color="auto"/>
      </w:divBdr>
    </w:div>
    <w:div w:id="490099778">
      <w:bodyDiv w:val="1"/>
      <w:marLeft w:val="0"/>
      <w:marRight w:val="0"/>
      <w:marTop w:val="0"/>
      <w:marBottom w:val="0"/>
      <w:divBdr>
        <w:top w:val="none" w:sz="0" w:space="0" w:color="auto"/>
        <w:left w:val="none" w:sz="0" w:space="0" w:color="auto"/>
        <w:bottom w:val="none" w:sz="0" w:space="0" w:color="auto"/>
        <w:right w:val="none" w:sz="0" w:space="0" w:color="auto"/>
      </w:divBdr>
    </w:div>
    <w:div w:id="643437055">
      <w:bodyDiv w:val="1"/>
      <w:marLeft w:val="0"/>
      <w:marRight w:val="0"/>
      <w:marTop w:val="0"/>
      <w:marBottom w:val="0"/>
      <w:divBdr>
        <w:top w:val="none" w:sz="0" w:space="0" w:color="auto"/>
        <w:left w:val="none" w:sz="0" w:space="0" w:color="auto"/>
        <w:bottom w:val="none" w:sz="0" w:space="0" w:color="auto"/>
        <w:right w:val="none" w:sz="0" w:space="0" w:color="auto"/>
      </w:divBdr>
    </w:div>
    <w:div w:id="690036783">
      <w:bodyDiv w:val="1"/>
      <w:marLeft w:val="0"/>
      <w:marRight w:val="0"/>
      <w:marTop w:val="0"/>
      <w:marBottom w:val="0"/>
      <w:divBdr>
        <w:top w:val="none" w:sz="0" w:space="0" w:color="auto"/>
        <w:left w:val="none" w:sz="0" w:space="0" w:color="auto"/>
        <w:bottom w:val="none" w:sz="0" w:space="0" w:color="auto"/>
        <w:right w:val="none" w:sz="0" w:space="0" w:color="auto"/>
      </w:divBdr>
    </w:div>
    <w:div w:id="795872162">
      <w:bodyDiv w:val="1"/>
      <w:marLeft w:val="0"/>
      <w:marRight w:val="0"/>
      <w:marTop w:val="0"/>
      <w:marBottom w:val="0"/>
      <w:divBdr>
        <w:top w:val="none" w:sz="0" w:space="0" w:color="auto"/>
        <w:left w:val="none" w:sz="0" w:space="0" w:color="auto"/>
        <w:bottom w:val="none" w:sz="0" w:space="0" w:color="auto"/>
        <w:right w:val="none" w:sz="0" w:space="0" w:color="auto"/>
      </w:divBdr>
    </w:div>
    <w:div w:id="877202758">
      <w:bodyDiv w:val="1"/>
      <w:marLeft w:val="0"/>
      <w:marRight w:val="0"/>
      <w:marTop w:val="0"/>
      <w:marBottom w:val="0"/>
      <w:divBdr>
        <w:top w:val="none" w:sz="0" w:space="0" w:color="auto"/>
        <w:left w:val="none" w:sz="0" w:space="0" w:color="auto"/>
        <w:bottom w:val="none" w:sz="0" w:space="0" w:color="auto"/>
        <w:right w:val="none" w:sz="0" w:space="0" w:color="auto"/>
      </w:divBdr>
    </w:div>
    <w:div w:id="916331230">
      <w:bodyDiv w:val="1"/>
      <w:marLeft w:val="0"/>
      <w:marRight w:val="0"/>
      <w:marTop w:val="0"/>
      <w:marBottom w:val="0"/>
      <w:divBdr>
        <w:top w:val="none" w:sz="0" w:space="0" w:color="auto"/>
        <w:left w:val="none" w:sz="0" w:space="0" w:color="auto"/>
        <w:bottom w:val="none" w:sz="0" w:space="0" w:color="auto"/>
        <w:right w:val="none" w:sz="0" w:space="0" w:color="auto"/>
      </w:divBdr>
    </w:div>
    <w:div w:id="974332961">
      <w:bodyDiv w:val="1"/>
      <w:marLeft w:val="0"/>
      <w:marRight w:val="0"/>
      <w:marTop w:val="0"/>
      <w:marBottom w:val="0"/>
      <w:divBdr>
        <w:top w:val="none" w:sz="0" w:space="0" w:color="auto"/>
        <w:left w:val="none" w:sz="0" w:space="0" w:color="auto"/>
        <w:bottom w:val="none" w:sz="0" w:space="0" w:color="auto"/>
        <w:right w:val="none" w:sz="0" w:space="0" w:color="auto"/>
      </w:divBdr>
    </w:div>
    <w:div w:id="1081368030">
      <w:bodyDiv w:val="1"/>
      <w:marLeft w:val="0"/>
      <w:marRight w:val="0"/>
      <w:marTop w:val="0"/>
      <w:marBottom w:val="0"/>
      <w:divBdr>
        <w:top w:val="none" w:sz="0" w:space="0" w:color="auto"/>
        <w:left w:val="none" w:sz="0" w:space="0" w:color="auto"/>
        <w:bottom w:val="none" w:sz="0" w:space="0" w:color="auto"/>
        <w:right w:val="none" w:sz="0" w:space="0" w:color="auto"/>
      </w:divBdr>
    </w:div>
    <w:div w:id="1294406182">
      <w:bodyDiv w:val="1"/>
      <w:marLeft w:val="0"/>
      <w:marRight w:val="0"/>
      <w:marTop w:val="0"/>
      <w:marBottom w:val="0"/>
      <w:divBdr>
        <w:top w:val="none" w:sz="0" w:space="0" w:color="auto"/>
        <w:left w:val="none" w:sz="0" w:space="0" w:color="auto"/>
        <w:bottom w:val="none" w:sz="0" w:space="0" w:color="auto"/>
        <w:right w:val="none" w:sz="0" w:space="0" w:color="auto"/>
      </w:divBdr>
    </w:div>
    <w:div w:id="1309552436">
      <w:bodyDiv w:val="1"/>
      <w:marLeft w:val="0"/>
      <w:marRight w:val="0"/>
      <w:marTop w:val="0"/>
      <w:marBottom w:val="0"/>
      <w:divBdr>
        <w:top w:val="none" w:sz="0" w:space="0" w:color="auto"/>
        <w:left w:val="none" w:sz="0" w:space="0" w:color="auto"/>
        <w:bottom w:val="none" w:sz="0" w:space="0" w:color="auto"/>
        <w:right w:val="none" w:sz="0" w:space="0" w:color="auto"/>
      </w:divBdr>
    </w:div>
    <w:div w:id="1425957524">
      <w:bodyDiv w:val="1"/>
      <w:marLeft w:val="0"/>
      <w:marRight w:val="0"/>
      <w:marTop w:val="0"/>
      <w:marBottom w:val="0"/>
      <w:divBdr>
        <w:top w:val="none" w:sz="0" w:space="0" w:color="auto"/>
        <w:left w:val="none" w:sz="0" w:space="0" w:color="auto"/>
        <w:bottom w:val="none" w:sz="0" w:space="0" w:color="auto"/>
        <w:right w:val="none" w:sz="0" w:space="0" w:color="auto"/>
      </w:divBdr>
    </w:div>
    <w:div w:id="1484002975">
      <w:bodyDiv w:val="1"/>
      <w:marLeft w:val="0"/>
      <w:marRight w:val="0"/>
      <w:marTop w:val="0"/>
      <w:marBottom w:val="0"/>
      <w:divBdr>
        <w:top w:val="none" w:sz="0" w:space="0" w:color="auto"/>
        <w:left w:val="none" w:sz="0" w:space="0" w:color="auto"/>
        <w:bottom w:val="none" w:sz="0" w:space="0" w:color="auto"/>
        <w:right w:val="none" w:sz="0" w:space="0" w:color="auto"/>
      </w:divBdr>
    </w:div>
    <w:div w:id="1515076776">
      <w:bodyDiv w:val="1"/>
      <w:marLeft w:val="0"/>
      <w:marRight w:val="0"/>
      <w:marTop w:val="0"/>
      <w:marBottom w:val="0"/>
      <w:divBdr>
        <w:top w:val="none" w:sz="0" w:space="0" w:color="auto"/>
        <w:left w:val="none" w:sz="0" w:space="0" w:color="auto"/>
        <w:bottom w:val="none" w:sz="0" w:space="0" w:color="auto"/>
        <w:right w:val="none" w:sz="0" w:space="0" w:color="auto"/>
      </w:divBdr>
    </w:div>
    <w:div w:id="1920557650">
      <w:bodyDiv w:val="1"/>
      <w:marLeft w:val="0"/>
      <w:marRight w:val="0"/>
      <w:marTop w:val="0"/>
      <w:marBottom w:val="0"/>
      <w:divBdr>
        <w:top w:val="none" w:sz="0" w:space="0" w:color="auto"/>
        <w:left w:val="none" w:sz="0" w:space="0" w:color="auto"/>
        <w:bottom w:val="none" w:sz="0" w:space="0" w:color="auto"/>
        <w:right w:val="none" w:sz="0" w:space="0" w:color="auto"/>
      </w:divBdr>
    </w:div>
    <w:div w:id="1986736196">
      <w:bodyDiv w:val="1"/>
      <w:marLeft w:val="0"/>
      <w:marRight w:val="0"/>
      <w:marTop w:val="0"/>
      <w:marBottom w:val="0"/>
      <w:divBdr>
        <w:top w:val="none" w:sz="0" w:space="0" w:color="auto"/>
        <w:left w:val="none" w:sz="0" w:space="0" w:color="auto"/>
        <w:bottom w:val="none" w:sz="0" w:space="0" w:color="auto"/>
        <w:right w:val="none" w:sz="0" w:space="0" w:color="auto"/>
      </w:divBdr>
    </w:div>
    <w:div w:id="206622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_SetELD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B7B-4935-EE44-B558-953DCCEB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_SetELD16.dotm</Template>
  <TotalTime>164</TotalTime>
  <Pages>50</Pages>
  <Words>9987</Words>
  <Characters>56928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66782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Jennifer</dc:creator>
  <cp:keywords/>
  <dc:description/>
  <cp:lastModifiedBy>Duffy, Jennifer</cp:lastModifiedBy>
  <cp:revision>12</cp:revision>
  <cp:lastPrinted>2023-03-10T16:40:00Z</cp:lastPrinted>
  <dcterms:created xsi:type="dcterms:W3CDTF">2023-02-03T20:28:00Z</dcterms:created>
  <dcterms:modified xsi:type="dcterms:W3CDTF">2023-03-10T16:40:00Z</dcterms:modified>
</cp:coreProperties>
</file>