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AD08" w14:textId="16DD3B29" w:rsidR="00620572" w:rsidRPr="008E48C5" w:rsidRDefault="007E5424" w:rsidP="00CB6783">
      <w:pPr>
        <w:pStyle w:val="Head1-Articles"/>
        <w:rPr>
          <w:rFonts w:ascii="Palatino Linotype" w:hAnsi="Palatino Linotype"/>
        </w:rPr>
      </w:pPr>
      <w:r>
        <w:rPr>
          <w:rFonts w:ascii="Palatino Linotype" w:hAnsi="Palatino Linotype"/>
        </w:rPr>
        <w:t xml:space="preserve">Don’t Let Death be Your </w:t>
      </w:r>
      <w:r w:rsidR="00271BF5">
        <w:rPr>
          <w:rFonts w:ascii="Palatino Linotype" w:hAnsi="Palatino Linotype"/>
        </w:rPr>
        <w:t>Deadline Get a Will Before It’s Too Late: Expand Holographic-Wills Law to Incentivize Will-Making</w:t>
      </w:r>
    </w:p>
    <w:p w14:paraId="0E0DD856" w14:textId="3E1C69BB" w:rsidR="00620572" w:rsidRPr="008E48C5" w:rsidRDefault="00620572" w:rsidP="00735189">
      <w:pPr>
        <w:pStyle w:val="AuthorName1-Articles"/>
        <w:spacing w:after="240"/>
        <w:ind w:left="1915"/>
        <w:rPr>
          <w:rFonts w:ascii="Palatino Linotype" w:hAnsi="Palatino Linotype"/>
        </w:rPr>
      </w:pPr>
      <w:r w:rsidRPr="008E48C5">
        <w:rPr>
          <w:rFonts w:ascii="Palatino Linotype" w:hAnsi="Palatino Linotype"/>
        </w:rPr>
        <w:t>Angela Vallario</w:t>
      </w:r>
      <w:r w:rsidR="00BB6384" w:rsidRPr="008E48C5">
        <w:rPr>
          <w:rFonts w:ascii="Palatino Linotype" w:hAnsi="Palatino Linotype"/>
          <w:color w:val="FFFFFF" w:themeColor="background1"/>
        </w:rPr>
        <w:footnoteReference w:customMarkFollows="1" w:id="2"/>
        <w:t>*</w:t>
      </w:r>
    </w:p>
    <w:p w14:paraId="14263A38" w14:textId="45B2FCDE" w:rsidR="001C7D89" w:rsidRPr="001C7D89" w:rsidRDefault="00620572">
      <w:pPr>
        <w:pStyle w:val="Abstract"/>
        <w:spacing w:before="120" w:after="0"/>
        <w:rPr>
          <w:rFonts w:ascii="Palatino Linotype" w:hAnsi="Palatino Linotype"/>
        </w:rPr>
      </w:pPr>
      <w:r w:rsidRPr="008E48C5">
        <w:rPr>
          <w:rFonts w:ascii="Palatino Linotype" w:hAnsi="Palatino Linotype"/>
        </w:rPr>
        <w:t>Procrastination is the number one reason for American</w:t>
      </w:r>
      <w:r w:rsidR="0009390F">
        <w:rPr>
          <w:rFonts w:ascii="Palatino Linotype" w:hAnsi="Palatino Linotype"/>
        </w:rPr>
        <w:t>s’</w:t>
      </w:r>
      <w:r w:rsidRPr="008E48C5">
        <w:rPr>
          <w:rFonts w:ascii="Palatino Linotype" w:hAnsi="Palatino Linotype"/>
        </w:rPr>
        <w:t xml:space="preserve"> lack of will-making. Many fail to get this important </w:t>
      </w:r>
      <w:r w:rsidR="00BC6796" w:rsidRPr="008E48C5">
        <w:rPr>
          <w:rFonts w:ascii="Palatino Linotype" w:hAnsi="Palatino Linotype"/>
        </w:rPr>
        <w:t>t</w:t>
      </w:r>
      <w:r w:rsidRPr="008E48C5">
        <w:rPr>
          <w:rFonts w:ascii="Palatino Linotype" w:hAnsi="Palatino Linotype"/>
        </w:rPr>
        <w:t>ask complete</w:t>
      </w:r>
      <w:r w:rsidR="00EC6D3E" w:rsidRPr="008E48C5">
        <w:rPr>
          <w:rFonts w:ascii="Palatino Linotype" w:hAnsi="Palatino Linotype"/>
        </w:rPr>
        <w:t>d</w:t>
      </w:r>
      <w:r w:rsidRPr="008E48C5">
        <w:rPr>
          <w:rFonts w:ascii="Palatino Linotype" w:hAnsi="Palatino Linotype"/>
        </w:rPr>
        <w:t xml:space="preserve"> before death despite acknowledging its importance. No one thing will remedy the lack of will-making in America. This Article suggests one way to address the problem is to more aggressively educate people on why a will is necessary, especially when blended families and children are part of the intestate’s family. The education efforts should target young adults in their senior year of high school</w:t>
      </w:r>
      <w:ins w:id="0" w:author="Fischer, Andrea Joann" w:date="2023-03-05T12:51:00Z">
        <w:r w:rsidR="00912498">
          <w:rPr>
            <w:rFonts w:ascii="Palatino Linotype" w:hAnsi="Palatino Linotype"/>
          </w:rPr>
          <w:t xml:space="preserve"> and</w:t>
        </w:r>
      </w:ins>
      <w:r w:rsidRPr="008E48C5">
        <w:rPr>
          <w:rFonts w:ascii="Palatino Linotype" w:hAnsi="Palatino Linotype"/>
        </w:rPr>
        <w:t xml:space="preserve"> be further employed at universities</w:t>
      </w:r>
      <w:ins w:id="1" w:author="Fischer, Andrea Joann" w:date="2023-03-05T12:51:00Z">
        <w:r w:rsidR="00912498">
          <w:rPr>
            <w:rFonts w:ascii="Palatino Linotype" w:hAnsi="Palatino Linotype"/>
          </w:rPr>
          <w:t>,</w:t>
        </w:r>
      </w:ins>
      <w:r w:rsidRPr="008E48C5">
        <w:rPr>
          <w:rFonts w:ascii="Palatino Linotype" w:hAnsi="Palatino Linotype"/>
        </w:rPr>
        <w:t xml:space="preserve"> </w:t>
      </w:r>
      <w:del w:id="2" w:author="Fischer, Andrea Joann" w:date="2023-03-05T12:51:00Z">
        <w:r w:rsidRPr="008E48C5" w:rsidDel="00912498">
          <w:rPr>
            <w:rFonts w:ascii="Palatino Linotype" w:hAnsi="Palatino Linotype"/>
          </w:rPr>
          <w:delText>as well as</w:delText>
        </w:r>
      </w:del>
      <w:ins w:id="3" w:author="Fischer, Andrea Joann" w:date="2023-03-05T12:51:00Z">
        <w:r w:rsidR="00912498">
          <w:rPr>
            <w:rFonts w:ascii="Palatino Linotype" w:hAnsi="Palatino Linotype"/>
          </w:rPr>
          <w:t>coupled with</w:t>
        </w:r>
      </w:ins>
      <w:r w:rsidRPr="008E48C5">
        <w:rPr>
          <w:rFonts w:ascii="Palatino Linotype" w:hAnsi="Palatino Linotype"/>
        </w:rPr>
        <w:t xml:space="preserve"> broader efforts to reach adults. Law students</w:t>
      </w:r>
      <w:r w:rsidR="009C2E97">
        <w:rPr>
          <w:rFonts w:ascii="Palatino Linotype" w:hAnsi="Palatino Linotype"/>
        </w:rPr>
        <w:t>,</w:t>
      </w:r>
      <w:r w:rsidRPr="008E48C5">
        <w:rPr>
          <w:rFonts w:ascii="Palatino Linotype" w:hAnsi="Palatino Linotype"/>
        </w:rPr>
        <w:t xml:space="preserve"> in line with ABA303(a)(3)</w:t>
      </w:r>
      <w:r w:rsidR="009C2E97">
        <w:rPr>
          <w:rFonts w:ascii="Palatino Linotype" w:hAnsi="Palatino Linotype"/>
        </w:rPr>
        <w:t>,</w:t>
      </w:r>
      <w:r w:rsidRPr="008E48C5">
        <w:rPr>
          <w:rFonts w:ascii="Palatino Linotype" w:hAnsi="Palatino Linotype"/>
        </w:rPr>
        <w:t xml:space="preserve"> are uniquely situated to provide education to </w:t>
      </w:r>
      <w:r w:rsidR="009C2E97">
        <w:rPr>
          <w:rFonts w:ascii="Palatino Linotype" w:hAnsi="Palatino Linotype"/>
        </w:rPr>
        <w:t>their</w:t>
      </w:r>
      <w:r w:rsidR="009C2E97" w:rsidRPr="008E48C5">
        <w:rPr>
          <w:rFonts w:ascii="Palatino Linotype" w:hAnsi="Palatino Linotype"/>
        </w:rPr>
        <w:t xml:space="preserve"> </w:t>
      </w:r>
      <w:r w:rsidRPr="008E48C5">
        <w:rPr>
          <w:rFonts w:ascii="Palatino Linotype" w:hAnsi="Palatino Linotype"/>
        </w:rPr>
        <w:t>communities and local area. Additionally, attorney-supervised law students could engage in will-making while simultaneously creat</w:t>
      </w:r>
      <w:r w:rsidR="00594E6A">
        <w:rPr>
          <w:rFonts w:ascii="Palatino Linotype" w:hAnsi="Palatino Linotype"/>
        </w:rPr>
        <w:t>ing</w:t>
      </w:r>
      <w:r w:rsidRPr="008E48C5">
        <w:rPr>
          <w:rFonts w:ascii="Palatino Linotype" w:hAnsi="Palatino Linotype"/>
        </w:rPr>
        <w:t xml:space="preserve"> experiential learning opportunities. </w:t>
      </w:r>
    </w:p>
    <w:p w14:paraId="1C432294" w14:textId="4E55AD54" w:rsidR="00620572" w:rsidRDefault="00620572" w:rsidP="00FF75C9">
      <w:pPr>
        <w:pStyle w:val="Abstract"/>
        <w:spacing w:before="0" w:after="360"/>
        <w:rPr>
          <w:rFonts w:ascii="Palatino Linotype" w:hAnsi="Palatino Linotype"/>
        </w:rPr>
      </w:pPr>
      <w:r w:rsidRPr="008E48C5">
        <w:rPr>
          <w:rFonts w:ascii="Palatino Linotype" w:hAnsi="Palatino Linotype"/>
        </w:rPr>
        <w:t>Secondly, Americans need a self-help option that is readily available when needed</w:t>
      </w:r>
      <w:r w:rsidR="00FB48EA">
        <w:rPr>
          <w:rFonts w:ascii="Palatino Linotype" w:hAnsi="Palatino Linotype"/>
        </w:rPr>
        <w:t>.</w:t>
      </w:r>
      <w:r w:rsidRPr="008E48C5">
        <w:rPr>
          <w:rFonts w:ascii="Palatino Linotype" w:hAnsi="Palatino Linotype"/>
        </w:rPr>
        <w:t xml:space="preserve"> </w:t>
      </w:r>
      <w:r w:rsidR="00FB48EA">
        <w:rPr>
          <w:rFonts w:ascii="Palatino Linotype" w:hAnsi="Palatino Linotype"/>
        </w:rPr>
        <w:t>This</w:t>
      </w:r>
      <w:r w:rsidR="00FB48EA" w:rsidRPr="008E48C5">
        <w:rPr>
          <w:rFonts w:ascii="Palatino Linotype" w:hAnsi="Palatino Linotype"/>
        </w:rPr>
        <w:t xml:space="preserve"> </w:t>
      </w:r>
      <w:r w:rsidRPr="008E48C5">
        <w:rPr>
          <w:rFonts w:ascii="Palatino Linotype" w:hAnsi="Palatino Linotype"/>
        </w:rPr>
        <w:t>minimizes concerns of the holographic will by expanding holographic-will law to include a one-page fill-in the blank statutory form. Although a professionally prepared will is ideal, there need</w:t>
      </w:r>
      <w:del w:id="4" w:author="Fischer, Andrea Joann" w:date="2023-03-05T12:53:00Z">
        <w:r w:rsidRPr="008E48C5" w:rsidDel="00912498">
          <w:rPr>
            <w:rFonts w:ascii="Palatino Linotype" w:hAnsi="Palatino Linotype"/>
          </w:rPr>
          <w:delText>s</w:delText>
        </w:r>
      </w:del>
      <w:r w:rsidRPr="008E48C5">
        <w:rPr>
          <w:rFonts w:ascii="Palatino Linotype" w:hAnsi="Palatino Linotype"/>
        </w:rPr>
        <w:t xml:space="preserve"> to be other options to encourage will-making</w:t>
      </w:r>
      <w:r w:rsidR="00406FDC">
        <w:rPr>
          <w:rFonts w:ascii="Palatino Linotype" w:hAnsi="Palatino Linotype"/>
        </w:rPr>
        <w:t>.</w:t>
      </w:r>
      <w:r w:rsidRPr="008E48C5">
        <w:rPr>
          <w:rFonts w:ascii="Palatino Linotype" w:hAnsi="Palatino Linotype"/>
        </w:rPr>
        <w:t xml:space="preserve"> Americans are self-sufficient and making a holographic form available when people have medical issues or travel</w:t>
      </w:r>
      <w:r w:rsidR="00406FDC">
        <w:rPr>
          <w:rFonts w:ascii="Palatino Linotype" w:hAnsi="Palatino Linotype"/>
        </w:rPr>
        <w:t xml:space="preserve"> </w:t>
      </w:r>
      <w:r w:rsidRPr="008E48C5">
        <w:rPr>
          <w:rFonts w:ascii="Palatino Linotype" w:hAnsi="Palatino Linotype"/>
        </w:rPr>
        <w:t>could incentivize some to prepare a holographic form as a stepping</w:t>
      </w:r>
      <w:r w:rsidR="002E11BC">
        <w:rPr>
          <w:rFonts w:ascii="Palatino Linotype" w:hAnsi="Palatino Linotype"/>
        </w:rPr>
        <w:t xml:space="preserve"> </w:t>
      </w:r>
      <w:r w:rsidRPr="008E48C5">
        <w:rPr>
          <w:rFonts w:ascii="Palatino Linotype" w:hAnsi="Palatino Linotype"/>
        </w:rPr>
        <w:t xml:space="preserve">stone towards a more complex estate plan, and serve as a placeholder to avoid intestacy in the event of the inevitable. </w:t>
      </w:r>
    </w:p>
    <w:p w14:paraId="3842607F" w14:textId="77777777" w:rsidR="00735189" w:rsidRPr="00735189" w:rsidRDefault="00735189" w:rsidP="00735189">
      <w:pPr>
        <w:pStyle w:val="Document"/>
      </w:pPr>
    </w:p>
    <w:p w14:paraId="56924C40" w14:textId="1DCFB9C5" w:rsidR="00620572" w:rsidRPr="008E48C5" w:rsidRDefault="00620572" w:rsidP="00735189">
      <w:pPr>
        <w:pStyle w:val="SubHead1"/>
        <w:tabs>
          <w:tab w:val="left" w:pos="2302"/>
        </w:tabs>
        <w:rPr>
          <w:rFonts w:ascii="Palatino Linotype" w:hAnsi="Palatino Linotype"/>
        </w:rPr>
      </w:pPr>
      <w:r w:rsidRPr="008E48C5">
        <w:rPr>
          <w:rFonts w:ascii="Palatino Linotype" w:hAnsi="Palatino Linotype"/>
        </w:rPr>
        <w:lastRenderedPageBreak/>
        <w:t>Introduction</w:t>
      </w:r>
      <w:r w:rsidR="00735189">
        <w:rPr>
          <w:rFonts w:ascii="Palatino Linotype" w:hAnsi="Palatino Linotype"/>
        </w:rPr>
        <w:tab/>
      </w:r>
    </w:p>
    <w:p w14:paraId="45840DD7" w14:textId="1145D0A7" w:rsidR="00620572" w:rsidRPr="008E48C5" w:rsidRDefault="00620572" w:rsidP="00620572">
      <w:pPr>
        <w:pStyle w:val="Document"/>
        <w:rPr>
          <w:rFonts w:ascii="Palatino Linotype" w:hAnsi="Palatino Linotype"/>
        </w:rPr>
      </w:pPr>
      <w:r w:rsidRPr="008E48C5">
        <w:rPr>
          <w:rFonts w:ascii="Palatino Linotype" w:hAnsi="Palatino Linotype"/>
        </w:rPr>
        <w:t>According to a recent national opinion survey,</w:t>
      </w:r>
      <w:bookmarkStart w:id="5" w:name="_Hlk112153919"/>
      <w:r w:rsidRPr="008E48C5">
        <w:rPr>
          <w:rStyle w:val="NoterefInText"/>
          <w:rFonts w:ascii="Palatino Linotype" w:hAnsi="Palatino Linotype"/>
        </w:rPr>
        <w:footnoteReference w:id="3"/>
      </w:r>
      <w:bookmarkEnd w:id="5"/>
      <w:r w:rsidRPr="008E48C5">
        <w:rPr>
          <w:rFonts w:ascii="Palatino Linotype" w:hAnsi="Palatino Linotype"/>
        </w:rPr>
        <w:t xml:space="preserve"> most Americans do not have any estate planning documents in place (e.g., wills).</w:t>
      </w:r>
      <w:r w:rsidRPr="008E48C5">
        <w:rPr>
          <w:rStyle w:val="NoterefInText"/>
          <w:rFonts w:ascii="Palatino Linotype" w:hAnsi="Palatino Linotype"/>
        </w:rPr>
        <w:footnoteReference w:id="4"/>
      </w:r>
      <w:r w:rsidRPr="008E48C5">
        <w:rPr>
          <w:rFonts w:ascii="Palatino Linotype" w:hAnsi="Palatino Linotype"/>
        </w:rPr>
        <w:t xml:space="preserve"> Several prominent predeceased political figures and famous celebrities failed to prepare a will before death.</w:t>
      </w:r>
      <w:r w:rsidRPr="008E48C5">
        <w:rPr>
          <w:rStyle w:val="NoterefInText"/>
          <w:rFonts w:ascii="Palatino Linotype" w:hAnsi="Palatino Linotype"/>
        </w:rPr>
        <w:footnoteReference w:id="5"/>
      </w:r>
      <w:r w:rsidRPr="008E48C5">
        <w:rPr>
          <w:rFonts w:ascii="Palatino Linotype" w:hAnsi="Palatino Linotype"/>
        </w:rPr>
        <w:t xml:space="preserve"> Surprisingly, the COVID-19 pandemic did not have much of an impact on Americans’ reluctance to get their affairs in order.</w:t>
      </w:r>
      <w:r w:rsidRPr="008E48C5">
        <w:rPr>
          <w:rStyle w:val="NoterefInText"/>
          <w:rFonts w:ascii="Palatino Linotype" w:hAnsi="Palatino Linotype"/>
        </w:rPr>
        <w:footnoteReference w:id="6"/>
      </w:r>
      <w:r w:rsidRPr="008E48C5">
        <w:rPr>
          <w:rFonts w:ascii="Palatino Linotype" w:hAnsi="Palatino Linotype"/>
        </w:rPr>
        <w:t xml:space="preserve"> A 2022 survey by Caring.com (herein “2022 Survey”) revealed that the threat of COVID-19 motivated younger adults (18-34) to prepare wills,</w:t>
      </w:r>
      <w:r w:rsidRPr="008E48C5">
        <w:rPr>
          <w:rStyle w:val="NoterefInText"/>
          <w:rFonts w:ascii="Palatino Linotype" w:hAnsi="Palatino Linotype"/>
        </w:rPr>
        <w:footnoteReference w:id="7"/>
      </w:r>
      <w:r w:rsidRPr="008E48C5">
        <w:rPr>
          <w:rFonts w:ascii="Palatino Linotype" w:hAnsi="Palatino Linotype"/>
        </w:rPr>
        <w:t xml:space="preserve"> but </w:t>
      </w:r>
      <w:r w:rsidR="009D7D63" w:rsidRPr="008E48C5">
        <w:rPr>
          <w:rFonts w:ascii="Palatino Linotype" w:hAnsi="Palatino Linotype"/>
        </w:rPr>
        <w:t xml:space="preserve">the </w:t>
      </w:r>
      <w:r w:rsidRPr="008E48C5">
        <w:rPr>
          <w:rFonts w:ascii="Palatino Linotype" w:hAnsi="Palatino Linotype"/>
        </w:rPr>
        <w:t>overall number of Americans without a will remains high</w:t>
      </w:r>
      <w:r w:rsidR="00FB48EA">
        <w:rPr>
          <w:rFonts w:ascii="Palatino Linotype" w:hAnsi="Palatino Linotype"/>
        </w:rPr>
        <w:t>,</w:t>
      </w:r>
      <w:r w:rsidRPr="008E48C5">
        <w:rPr>
          <w:rFonts w:ascii="Palatino Linotype" w:hAnsi="Palatino Linotype"/>
        </w:rPr>
        <w:t xml:space="preserve"> at sixty-seven percent (67%).</w:t>
      </w:r>
      <w:r w:rsidRPr="008E48C5">
        <w:rPr>
          <w:rStyle w:val="NoterefInText"/>
          <w:rFonts w:ascii="Palatino Linotype" w:hAnsi="Palatino Linotype"/>
        </w:rPr>
        <w:footnoteReference w:id="8"/>
      </w:r>
      <w:r w:rsidRPr="008E48C5">
        <w:rPr>
          <w:rFonts w:ascii="Palatino Linotype" w:hAnsi="Palatino Linotype"/>
        </w:rPr>
        <w:t xml:space="preserve"> The 2022 Survey confirmed that most Americans do not have a will.</w:t>
      </w:r>
      <w:r w:rsidRPr="008E48C5">
        <w:rPr>
          <w:rStyle w:val="NoterefInText"/>
          <w:rFonts w:ascii="Palatino Linotype" w:hAnsi="Palatino Linotype"/>
        </w:rPr>
        <w:footnoteReference w:id="9"/>
      </w:r>
      <w:r w:rsidRPr="008E48C5">
        <w:rPr>
          <w:rFonts w:ascii="Palatino Linotype" w:hAnsi="Palatino Linotype"/>
        </w:rPr>
        <w:t xml:space="preserve"> Although most people </w:t>
      </w:r>
      <w:r w:rsidRPr="008E48C5">
        <w:rPr>
          <w:rFonts w:ascii="Palatino Linotype" w:hAnsi="Palatino Linotype"/>
        </w:rPr>
        <w:lastRenderedPageBreak/>
        <w:t>acknowledge the need for a will, they fail to put one in place.</w:t>
      </w:r>
      <w:r w:rsidRPr="008E48C5">
        <w:rPr>
          <w:rStyle w:val="NoterefInText"/>
          <w:rFonts w:ascii="Palatino Linotype" w:hAnsi="Palatino Linotype"/>
        </w:rPr>
        <w:footnoteReference w:id="10"/>
      </w:r>
      <w:r w:rsidRPr="008E48C5">
        <w:rPr>
          <w:rFonts w:ascii="Palatino Linotype" w:hAnsi="Palatino Linotype"/>
        </w:rPr>
        <w:t xml:space="preserve"> The 2022 Survey consistently reported procrastination as Americans’ primary reason for not having a will.</w:t>
      </w:r>
      <w:r w:rsidRPr="008E48C5">
        <w:rPr>
          <w:rStyle w:val="NoterefInText"/>
          <w:rFonts w:ascii="Palatino Linotype" w:hAnsi="Palatino Linotype"/>
        </w:rPr>
        <w:footnoteReference w:id="11"/>
      </w:r>
      <w:r w:rsidRPr="008E48C5">
        <w:rPr>
          <w:rFonts w:ascii="Palatino Linotype" w:hAnsi="Palatino Linotype"/>
        </w:rPr>
        <w:t xml:space="preserve"> Americans’ second highest justification was not having enough assets to need estate planning.</w:t>
      </w:r>
      <w:r w:rsidRPr="008E48C5">
        <w:rPr>
          <w:rStyle w:val="NoterefInText"/>
          <w:rFonts w:ascii="Palatino Linotype" w:hAnsi="Palatino Linotype"/>
        </w:rPr>
        <w:footnoteReference w:id="12"/>
      </w:r>
    </w:p>
    <w:p w14:paraId="7613BBBB" w14:textId="1E74676D" w:rsidR="00620572" w:rsidRPr="008E48C5" w:rsidRDefault="00620572" w:rsidP="00620572">
      <w:pPr>
        <w:pStyle w:val="Document"/>
        <w:rPr>
          <w:rFonts w:ascii="Palatino Linotype" w:hAnsi="Palatino Linotype"/>
        </w:rPr>
      </w:pPr>
      <w:r w:rsidRPr="008E48C5">
        <w:rPr>
          <w:rFonts w:ascii="Palatino Linotype" w:hAnsi="Palatino Linotype"/>
        </w:rPr>
        <w:t>This Article begins by examining national surveys as to why people do not have wills.</w:t>
      </w:r>
      <w:r w:rsidRPr="008E48C5">
        <w:rPr>
          <w:rStyle w:val="NoterefInText"/>
          <w:rFonts w:ascii="Palatino Linotype" w:hAnsi="Palatino Linotype"/>
        </w:rPr>
        <w:footnoteReference w:id="13"/>
      </w:r>
      <w:r w:rsidRPr="008E48C5">
        <w:rPr>
          <w:rFonts w:ascii="Palatino Linotype" w:hAnsi="Palatino Linotype"/>
        </w:rPr>
        <w:t xml:space="preserve"> This Article makes two recommendations on how to incentivize will-making: (1) educate Americans as to the essential nature of wills,</w:t>
      </w:r>
      <w:r w:rsidRPr="008E48C5">
        <w:rPr>
          <w:rStyle w:val="NoterefInText"/>
          <w:rFonts w:ascii="Palatino Linotype" w:hAnsi="Palatino Linotype"/>
        </w:rPr>
        <w:footnoteReference w:id="14"/>
      </w:r>
      <w:r w:rsidRPr="008E48C5">
        <w:rPr>
          <w:rFonts w:ascii="Palatino Linotype" w:hAnsi="Palatino Linotype"/>
        </w:rPr>
        <w:t xml:space="preserve"> and (2) urge jurisdictions to expand holographic-will legislation.</w:t>
      </w:r>
      <w:r w:rsidRPr="008E48C5">
        <w:rPr>
          <w:rStyle w:val="NoterefInText"/>
          <w:rFonts w:ascii="Palatino Linotype" w:hAnsi="Palatino Linotype"/>
        </w:rPr>
        <w:footnoteReference w:id="15"/>
      </w:r>
      <w:r w:rsidRPr="008E48C5">
        <w:rPr>
          <w:rFonts w:ascii="Palatino Linotype" w:hAnsi="Palatino Linotype"/>
        </w:rPr>
        <w:t xml:space="preserve"> </w:t>
      </w:r>
    </w:p>
    <w:p w14:paraId="6E15F1D6" w14:textId="6D7798E9" w:rsidR="00620572" w:rsidRPr="008E48C5" w:rsidRDefault="00620572" w:rsidP="00620572">
      <w:pPr>
        <w:pStyle w:val="Document"/>
        <w:rPr>
          <w:rFonts w:ascii="Palatino Linotype" w:hAnsi="Palatino Linotype"/>
        </w:rPr>
      </w:pPr>
      <w:r w:rsidRPr="008E48C5">
        <w:rPr>
          <w:rFonts w:ascii="Palatino Linotype" w:hAnsi="Palatino Linotype"/>
        </w:rPr>
        <w:t>First, Americans should be educated as to why a will is essential for every adult.</w:t>
      </w:r>
      <w:r w:rsidRPr="008E48C5">
        <w:rPr>
          <w:rStyle w:val="NoterefInText"/>
          <w:rFonts w:ascii="Palatino Linotype" w:hAnsi="Palatino Linotype"/>
        </w:rPr>
        <w:footnoteReference w:id="16"/>
      </w:r>
      <w:r w:rsidRPr="008E48C5">
        <w:rPr>
          <w:rFonts w:ascii="Palatino Linotype" w:hAnsi="Palatino Linotype"/>
        </w:rPr>
        <w:t xml:space="preserve"> The education must include the consequences of not having a will and its significant disadvantages, especially those impacting blended families and children.</w:t>
      </w:r>
      <w:r w:rsidRPr="008E48C5">
        <w:rPr>
          <w:rStyle w:val="NoterefInText"/>
          <w:rFonts w:ascii="Palatino Linotype" w:hAnsi="Palatino Linotype"/>
        </w:rPr>
        <w:footnoteReference w:id="17"/>
      </w:r>
      <w:r w:rsidRPr="008E48C5">
        <w:rPr>
          <w:rFonts w:ascii="Palatino Linotype" w:hAnsi="Palatino Linotype"/>
        </w:rPr>
        <w:t xml:space="preserve"> Multiple marriages and stepchildren were not contemplated in the intestacy laws and are detrimentally impacted by outdated statutes.</w:t>
      </w:r>
      <w:r w:rsidRPr="008E48C5">
        <w:rPr>
          <w:rStyle w:val="NoterefInText"/>
          <w:rFonts w:ascii="Palatino Linotype" w:hAnsi="Palatino Linotype"/>
        </w:rPr>
        <w:footnoteReference w:id="18"/>
      </w:r>
      <w:r w:rsidRPr="008E48C5">
        <w:rPr>
          <w:rFonts w:ascii="Palatino Linotype" w:hAnsi="Palatino Linotype"/>
        </w:rPr>
        <w:t xml:space="preserve"> Further, the default statutes do not protect children who need guardians and a management mechanism for their inheritance, which can easily be accomplished with a Uniform Transfers to </w:t>
      </w:r>
      <w:r w:rsidR="00192D92">
        <w:rPr>
          <w:rFonts w:ascii="Palatino Linotype" w:hAnsi="Palatino Linotype"/>
        </w:rPr>
        <w:t>Minors</w:t>
      </w:r>
      <w:r w:rsidR="00192D92" w:rsidRPr="008E48C5">
        <w:rPr>
          <w:rFonts w:ascii="Palatino Linotype" w:hAnsi="Palatino Linotype"/>
        </w:rPr>
        <w:t xml:space="preserve"> </w:t>
      </w:r>
      <w:r w:rsidR="007C0D45">
        <w:rPr>
          <w:rFonts w:ascii="Palatino Linotype" w:hAnsi="Palatino Linotype"/>
        </w:rPr>
        <w:t xml:space="preserve">Act </w:t>
      </w:r>
      <w:r w:rsidRPr="008E48C5">
        <w:rPr>
          <w:rFonts w:ascii="Palatino Linotype" w:hAnsi="Palatino Linotype"/>
        </w:rPr>
        <w:t>(UTMA) provision in a simple will.</w:t>
      </w:r>
      <w:r w:rsidRPr="008E48C5">
        <w:rPr>
          <w:rStyle w:val="NoterefInText"/>
          <w:rFonts w:ascii="Palatino Linotype" w:hAnsi="Palatino Linotype"/>
        </w:rPr>
        <w:footnoteReference w:id="19"/>
      </w:r>
      <w:r w:rsidRPr="008E48C5">
        <w:rPr>
          <w:rFonts w:ascii="Palatino Linotype" w:hAnsi="Palatino Linotype"/>
        </w:rPr>
        <w:t xml:space="preserve"> An introduction </w:t>
      </w:r>
      <w:r w:rsidR="009D7D63" w:rsidRPr="008E48C5">
        <w:rPr>
          <w:rFonts w:ascii="Palatino Linotype" w:hAnsi="Palatino Linotype"/>
        </w:rPr>
        <w:t xml:space="preserve">to </w:t>
      </w:r>
      <w:r w:rsidRPr="008E48C5">
        <w:rPr>
          <w:rFonts w:ascii="Palatino Linotype" w:hAnsi="Palatino Linotype"/>
        </w:rPr>
        <w:t>the need for a will should begin when a person attains legal capacity, typically during his or her senior year in high school.</w:t>
      </w:r>
      <w:r w:rsidRPr="008E48C5">
        <w:rPr>
          <w:rStyle w:val="NoterefInText"/>
          <w:rFonts w:ascii="Palatino Linotype" w:hAnsi="Palatino Linotype"/>
        </w:rPr>
        <w:footnoteReference w:id="20"/>
      </w:r>
      <w:r w:rsidRPr="008E48C5">
        <w:rPr>
          <w:rFonts w:ascii="Palatino Linotype" w:hAnsi="Palatino Linotype"/>
        </w:rPr>
        <w:t xml:space="preserve"> The education efforts should be part of the needed financial literacy programs for young adults </w:t>
      </w:r>
      <w:r w:rsidR="009D7D63" w:rsidRPr="008E48C5">
        <w:rPr>
          <w:rFonts w:ascii="Palatino Linotype" w:hAnsi="Palatino Linotype"/>
        </w:rPr>
        <w:t xml:space="preserve">in </w:t>
      </w:r>
      <w:r w:rsidRPr="008E48C5">
        <w:rPr>
          <w:rFonts w:ascii="Palatino Linotype" w:hAnsi="Palatino Linotype"/>
        </w:rPr>
        <w:t>high school and college.</w:t>
      </w:r>
      <w:r w:rsidRPr="008E48C5">
        <w:rPr>
          <w:rStyle w:val="NoterefInText"/>
          <w:rFonts w:ascii="Palatino Linotype" w:hAnsi="Palatino Linotype"/>
        </w:rPr>
        <w:footnoteReference w:id="21"/>
      </w:r>
      <w:r w:rsidRPr="008E48C5">
        <w:rPr>
          <w:rFonts w:ascii="Palatino Linotype" w:hAnsi="Palatino Linotype"/>
        </w:rPr>
        <w:t xml:space="preserve"> Educational programs and discounted service opportunities must also be made available. These efforts require volunteers—which is where law schools and their students could create experiential learning opportunities by </w:t>
      </w:r>
      <w:r w:rsidRPr="008E48C5">
        <w:rPr>
          <w:rFonts w:ascii="Palatino Linotype" w:hAnsi="Palatino Linotype"/>
        </w:rPr>
        <w:lastRenderedPageBreak/>
        <w:t>educating their communities and providing legal services in a supervised environment.</w:t>
      </w:r>
      <w:r w:rsidRPr="008E48C5">
        <w:rPr>
          <w:rStyle w:val="NoterefInText"/>
          <w:rFonts w:ascii="Palatino Linotype" w:hAnsi="Palatino Linotype"/>
        </w:rPr>
        <w:footnoteReference w:id="22"/>
      </w:r>
      <w:r w:rsidRPr="008E48C5">
        <w:rPr>
          <w:rFonts w:ascii="Palatino Linotype" w:hAnsi="Palatino Linotype"/>
        </w:rPr>
        <w:t xml:space="preserve"> </w:t>
      </w:r>
    </w:p>
    <w:p w14:paraId="5AEB9727" w14:textId="42D14B63" w:rsidR="0098078F" w:rsidRDefault="00620572" w:rsidP="00620572">
      <w:pPr>
        <w:pStyle w:val="Document"/>
        <w:rPr>
          <w:rFonts w:ascii="Palatino Linotype" w:hAnsi="Palatino Linotype"/>
        </w:rPr>
      </w:pPr>
      <w:r w:rsidRPr="008E48C5">
        <w:rPr>
          <w:rFonts w:ascii="Palatino Linotype" w:hAnsi="Palatino Linotype"/>
        </w:rPr>
        <w:t>Second, Americans need to be provided with a “quick-fix” to their lack of will-making. This Article recommends that jurisdictions expand holographic-will legislation to add a holographic form,</w:t>
      </w:r>
      <w:r w:rsidRPr="008E48C5">
        <w:rPr>
          <w:rStyle w:val="NoterefInText"/>
          <w:rFonts w:ascii="Palatino Linotype" w:hAnsi="Palatino Linotype"/>
        </w:rPr>
        <w:footnoteReference w:id="23"/>
      </w:r>
      <w:r w:rsidRPr="008E48C5">
        <w:rPr>
          <w:rFonts w:ascii="Palatino Linotype" w:hAnsi="Palatino Linotype"/>
        </w:rPr>
        <w:t xml:space="preserve"> which would allow people to </w:t>
      </w:r>
      <w:r w:rsidR="00192D92" w:rsidRPr="008E48C5">
        <w:rPr>
          <w:rFonts w:ascii="Palatino Linotype" w:hAnsi="Palatino Linotype"/>
        </w:rPr>
        <w:t>take matters more easily</w:t>
      </w:r>
      <w:r w:rsidRPr="008E48C5">
        <w:rPr>
          <w:rFonts w:ascii="Palatino Linotype" w:hAnsi="Palatino Linotype"/>
        </w:rPr>
        <w:t xml:space="preserve"> into their own hands. A holographic will is in the testator’s handwriting and </w:t>
      </w:r>
      <w:r w:rsidR="0048399D">
        <w:rPr>
          <w:rFonts w:ascii="Palatino Linotype" w:hAnsi="Palatino Linotype"/>
        </w:rPr>
        <w:t xml:space="preserve">is </w:t>
      </w:r>
      <w:r w:rsidRPr="008E48C5">
        <w:rPr>
          <w:rFonts w:ascii="Palatino Linotype" w:hAnsi="Palatino Linotype"/>
        </w:rPr>
        <w:t>unwitnessed.</w:t>
      </w:r>
      <w:r w:rsidRPr="008E48C5">
        <w:rPr>
          <w:rStyle w:val="NoterefInText"/>
          <w:rFonts w:ascii="Palatino Linotype" w:hAnsi="Palatino Linotype"/>
        </w:rPr>
        <w:footnoteReference w:id="24"/>
      </w:r>
      <w:r w:rsidRPr="008E48C5">
        <w:rPr>
          <w:rFonts w:ascii="Palatino Linotype" w:hAnsi="Palatino Linotype"/>
        </w:rPr>
        <w:t xml:space="preserve"> In 2021, television host Larry King disposed of his $50,000,000 estate with his handwritten will that said, “I want 100% of my estate divided equally among my children.”</w:t>
      </w:r>
      <w:r w:rsidRPr="008E48C5">
        <w:rPr>
          <w:rStyle w:val="NoterefInText"/>
          <w:rFonts w:ascii="Palatino Linotype" w:hAnsi="Palatino Linotype"/>
        </w:rPr>
        <w:footnoteReference w:id="25"/>
      </w:r>
      <w:r w:rsidRPr="008E48C5">
        <w:rPr>
          <w:rFonts w:ascii="Palatino Linotype" w:hAnsi="Palatino Linotype"/>
        </w:rPr>
        <w:t xml:space="preserve"> Currently, forty-four (44) states permit holographic wills,</w:t>
      </w:r>
      <w:r w:rsidRPr="008E48C5">
        <w:rPr>
          <w:rStyle w:val="NoterefInText"/>
          <w:rFonts w:ascii="Palatino Linotype" w:hAnsi="Palatino Linotype"/>
        </w:rPr>
        <w:footnoteReference w:id="26"/>
      </w:r>
      <w:r w:rsidRPr="008E48C5">
        <w:rPr>
          <w:rFonts w:ascii="Palatino Linotype" w:hAnsi="Palatino Linotype"/>
        </w:rPr>
        <w:t xml:space="preserve"> but this Article suggests that holographic-will law be further expanded to more easily provide Americans with a self-help option.</w:t>
      </w:r>
      <w:r w:rsidRPr="008E48C5">
        <w:rPr>
          <w:rStyle w:val="NoterefInText"/>
          <w:rFonts w:ascii="Palatino Linotype" w:hAnsi="Palatino Linotype"/>
        </w:rPr>
        <w:footnoteReference w:id="27"/>
      </w:r>
      <w:r w:rsidRPr="008E48C5">
        <w:rPr>
          <w:rFonts w:ascii="Palatino Linotype" w:hAnsi="Palatino Linotype"/>
        </w:rPr>
        <w:t xml:space="preserve"> The legislation should adopt the UPC’s “material portion” requirement and add a simple one-page holographic form requiring the form to be completed in the testator’s handwriting.</w:t>
      </w:r>
      <w:r w:rsidRPr="008E48C5">
        <w:rPr>
          <w:rStyle w:val="NoterefInText"/>
          <w:rFonts w:ascii="Palatino Linotype" w:hAnsi="Palatino Linotype"/>
        </w:rPr>
        <w:footnoteReference w:id="28"/>
      </w:r>
      <w:r w:rsidRPr="008E48C5">
        <w:rPr>
          <w:rFonts w:ascii="Palatino Linotype" w:hAnsi="Palatino Linotype"/>
        </w:rPr>
        <w:t xml:space="preserve"> Additionally, to incentivize will-making, the holographic form must be accessible and available at locations where people might contemplate death and where they are more likely to implement the form.</w:t>
      </w:r>
      <w:r w:rsidRPr="008E48C5">
        <w:rPr>
          <w:rStyle w:val="NoterefInText"/>
          <w:rFonts w:ascii="Palatino Linotype" w:hAnsi="Palatino Linotype"/>
        </w:rPr>
        <w:footnoteReference w:id="29"/>
      </w:r>
      <w:r w:rsidRPr="008E48C5">
        <w:rPr>
          <w:rFonts w:ascii="Palatino Linotype" w:hAnsi="Palatino Linotype"/>
        </w:rPr>
        <w:t xml:space="preserve"> Although a holographic will has its disadvantages,</w:t>
      </w:r>
      <w:r w:rsidRPr="008E48C5">
        <w:rPr>
          <w:rStyle w:val="NoterefInText"/>
          <w:rFonts w:ascii="Palatino Linotype" w:hAnsi="Palatino Linotype"/>
        </w:rPr>
        <w:footnoteReference w:id="30"/>
      </w:r>
      <w:r w:rsidRPr="008E48C5">
        <w:rPr>
          <w:rFonts w:ascii="Palatino Linotype" w:hAnsi="Palatino Linotype"/>
        </w:rPr>
        <w:t xml:space="preserve"> it could serve as a </w:t>
      </w:r>
      <w:r w:rsidR="009D7D63" w:rsidRPr="008E48C5">
        <w:rPr>
          <w:rFonts w:ascii="Palatino Linotype" w:hAnsi="Palatino Linotype"/>
        </w:rPr>
        <w:t xml:space="preserve">stepping stone </w:t>
      </w:r>
      <w:r w:rsidRPr="008E48C5">
        <w:rPr>
          <w:rFonts w:ascii="Palatino Linotype" w:hAnsi="Palatino Linotype"/>
        </w:rPr>
        <w:t>for those willing to explore more comprehensive estate planning and would be sufficient to avoid intestacy in the event of the inevitable.</w:t>
      </w:r>
      <w:r w:rsidRPr="008E48C5">
        <w:rPr>
          <w:rStyle w:val="NoterefInText"/>
          <w:rFonts w:ascii="Palatino Linotype" w:hAnsi="Palatino Linotype"/>
        </w:rPr>
        <w:footnoteReference w:id="31"/>
      </w:r>
    </w:p>
    <w:p w14:paraId="6340AF1C" w14:textId="77777777" w:rsidR="0098078F" w:rsidRDefault="0098078F">
      <w:pPr>
        <w:rPr>
          <w:rFonts w:ascii="Palatino Linotype" w:hAnsi="Palatino Linotype"/>
        </w:rPr>
      </w:pPr>
      <w:r>
        <w:rPr>
          <w:rFonts w:ascii="Palatino Linotype" w:hAnsi="Palatino Linotype"/>
        </w:rPr>
        <w:lastRenderedPageBreak/>
        <w:br w:type="page"/>
      </w:r>
    </w:p>
    <w:p w14:paraId="1B12891D" w14:textId="6285A60D" w:rsidR="00620572" w:rsidRPr="008E48C5" w:rsidRDefault="00620572" w:rsidP="002D43B3">
      <w:pPr>
        <w:pStyle w:val="SubHead1"/>
        <w:rPr>
          <w:rFonts w:ascii="Palatino Linotype" w:hAnsi="Palatino Linotype"/>
        </w:rPr>
      </w:pPr>
      <w:r w:rsidRPr="008E48C5">
        <w:rPr>
          <w:rFonts w:ascii="Palatino Linotype" w:hAnsi="Palatino Linotype"/>
        </w:rPr>
        <w:lastRenderedPageBreak/>
        <w:t xml:space="preserve">I. </w:t>
      </w:r>
      <w:r w:rsidR="002D43B3" w:rsidRPr="008E48C5">
        <w:rPr>
          <w:rFonts w:ascii="Palatino Linotype" w:hAnsi="Palatino Linotype"/>
        </w:rPr>
        <w:tab/>
      </w:r>
      <w:r w:rsidRPr="008E48C5">
        <w:rPr>
          <w:rFonts w:ascii="Palatino Linotype" w:hAnsi="Palatino Linotype"/>
        </w:rPr>
        <w:t xml:space="preserve">The Caring.com Surveys </w:t>
      </w:r>
    </w:p>
    <w:p w14:paraId="3122DE20" w14:textId="71BB48C7" w:rsidR="00620572" w:rsidRPr="008E48C5" w:rsidRDefault="00620572" w:rsidP="00620572">
      <w:pPr>
        <w:pStyle w:val="Document"/>
        <w:rPr>
          <w:rFonts w:ascii="Palatino Linotype" w:hAnsi="Palatino Linotype"/>
        </w:rPr>
      </w:pPr>
      <w:r w:rsidRPr="008E48C5">
        <w:rPr>
          <w:rFonts w:ascii="Palatino Linotype" w:hAnsi="Palatino Linotype"/>
        </w:rPr>
        <w:t xml:space="preserve">From 2017 to </w:t>
      </w:r>
      <w:r w:rsidR="009D7D63" w:rsidRPr="008E48C5">
        <w:rPr>
          <w:rFonts w:ascii="Palatino Linotype" w:hAnsi="Palatino Linotype"/>
        </w:rPr>
        <w:t xml:space="preserve">the </w:t>
      </w:r>
      <w:r w:rsidRPr="008E48C5">
        <w:rPr>
          <w:rFonts w:ascii="Palatino Linotype" w:hAnsi="Palatino Linotype"/>
        </w:rPr>
        <w:t xml:space="preserve">present, Caring.com </w:t>
      </w:r>
      <w:r w:rsidR="000C76A9">
        <w:rPr>
          <w:rFonts w:ascii="Palatino Linotype" w:hAnsi="Palatino Linotype"/>
        </w:rPr>
        <w:t xml:space="preserve">has </w:t>
      </w:r>
      <w:r w:rsidRPr="008E48C5">
        <w:rPr>
          <w:rFonts w:ascii="Palatino Linotype" w:hAnsi="Palatino Linotype"/>
        </w:rPr>
        <w:t>conducted national survey</w:t>
      </w:r>
      <w:r w:rsidR="008D280A">
        <w:rPr>
          <w:rFonts w:ascii="Palatino Linotype" w:hAnsi="Palatino Linotype"/>
        </w:rPr>
        <w:t>s</w:t>
      </w:r>
      <w:r w:rsidRPr="008E48C5">
        <w:rPr>
          <w:rFonts w:ascii="Palatino Linotype" w:hAnsi="Palatino Linotype"/>
        </w:rPr>
        <w:t xml:space="preserve"> of 2,500-2,600 Americans collecting data on whether those surveyed had a will.</w:t>
      </w:r>
      <w:r w:rsidRPr="008E48C5">
        <w:rPr>
          <w:rStyle w:val="NoterefInText"/>
          <w:rFonts w:ascii="Palatino Linotype" w:hAnsi="Palatino Linotype"/>
        </w:rPr>
        <w:footnoteReference w:id="32"/>
      </w:r>
      <w:r w:rsidRPr="008E48C5">
        <w:rPr>
          <w:rFonts w:ascii="Palatino Linotype" w:hAnsi="Palatino Linotype"/>
        </w:rPr>
        <w:t xml:space="preserve"> The</w:t>
      </w:r>
      <w:r w:rsidR="00790AB7">
        <w:rPr>
          <w:rFonts w:ascii="Palatino Linotype" w:hAnsi="Palatino Linotype"/>
        </w:rPr>
        <w:t>se</w:t>
      </w:r>
      <w:r w:rsidRPr="008E48C5">
        <w:rPr>
          <w:rFonts w:ascii="Palatino Linotype" w:hAnsi="Palatino Linotype"/>
        </w:rPr>
        <w:t xml:space="preserve"> will surveys were intended to raise awareness of the importance of estate planning, especially among people that may not feel that they had the resources or tools needed to create a will. The surveys consistently found that most did not have a will.</w:t>
      </w:r>
      <w:r w:rsidRPr="008E48C5">
        <w:rPr>
          <w:rStyle w:val="NoterefInText"/>
          <w:rFonts w:ascii="Palatino Linotype" w:hAnsi="Palatino Linotype"/>
        </w:rPr>
        <w:footnoteReference w:id="33"/>
      </w:r>
      <w:r w:rsidRPr="008E48C5">
        <w:rPr>
          <w:rFonts w:ascii="Palatino Linotype" w:hAnsi="Palatino Linotype"/>
        </w:rPr>
        <w:t xml:space="preserve"> The 2022 Survey identifies a list of common reasons why people have not prepared a will.</w:t>
      </w:r>
      <w:r w:rsidRPr="008E48C5">
        <w:rPr>
          <w:rStyle w:val="NoterefInText"/>
          <w:rFonts w:ascii="Palatino Linotype" w:hAnsi="Palatino Linotype"/>
        </w:rPr>
        <w:footnoteReference w:id="34"/>
      </w:r>
      <w:r w:rsidRPr="008E48C5">
        <w:rPr>
          <w:rFonts w:ascii="Palatino Linotype" w:hAnsi="Palatino Linotype"/>
        </w:rPr>
        <w:t xml:space="preserve"> According to the survey, the number one reason why people have not prepared a will is procrastination.</w:t>
      </w:r>
      <w:r w:rsidRPr="008E48C5">
        <w:rPr>
          <w:rStyle w:val="NoterefInText"/>
          <w:rFonts w:ascii="Palatino Linotype" w:hAnsi="Palatino Linotype"/>
        </w:rPr>
        <w:footnoteReference w:id="35"/>
      </w:r>
      <w:r w:rsidRPr="008E48C5">
        <w:rPr>
          <w:rFonts w:ascii="Palatino Linotype" w:hAnsi="Palatino Linotype"/>
        </w:rPr>
        <w:t xml:space="preserve"> The second most common response was that they did not have enough wealth.</w:t>
      </w:r>
      <w:r w:rsidRPr="008E48C5">
        <w:rPr>
          <w:rStyle w:val="NoterefInText"/>
          <w:rFonts w:ascii="Palatino Linotype" w:hAnsi="Palatino Linotype"/>
        </w:rPr>
        <w:footnoteReference w:id="36"/>
      </w:r>
      <w:r w:rsidRPr="008E48C5">
        <w:rPr>
          <w:rFonts w:ascii="Palatino Linotype" w:hAnsi="Palatino Linotype"/>
        </w:rPr>
        <w:t xml:space="preserve"> Fewer responded that they did not know how to create a will or that it would be too expensive.</w:t>
      </w:r>
      <w:r w:rsidRPr="008E48C5">
        <w:rPr>
          <w:rStyle w:val="NoterefInText"/>
          <w:rFonts w:ascii="Palatino Linotype" w:hAnsi="Palatino Linotype"/>
        </w:rPr>
        <w:footnoteReference w:id="37"/>
      </w:r>
      <w:r w:rsidRPr="008E48C5">
        <w:rPr>
          <w:rFonts w:ascii="Palatino Linotype" w:hAnsi="Palatino Linotype"/>
        </w:rPr>
        <w:t xml:space="preserve"> This data showed </w:t>
      </w:r>
      <w:r w:rsidR="001D6D36">
        <w:rPr>
          <w:rFonts w:ascii="Palatino Linotype" w:hAnsi="Palatino Linotype"/>
        </w:rPr>
        <w:t>th</w:t>
      </w:r>
      <w:r w:rsidR="00C20C78">
        <w:rPr>
          <w:rFonts w:ascii="Palatino Linotype" w:hAnsi="Palatino Linotype"/>
        </w:rPr>
        <w:t xml:space="preserve">at </w:t>
      </w:r>
      <w:r w:rsidRPr="008E48C5">
        <w:rPr>
          <w:rFonts w:ascii="Palatino Linotype" w:hAnsi="Palatino Linotype"/>
        </w:rPr>
        <w:t>despite not having a will, a majority of people believe estate planning documents are very important.</w:t>
      </w:r>
      <w:r w:rsidRPr="008E48C5">
        <w:rPr>
          <w:rStyle w:val="NoterefInText"/>
          <w:rFonts w:ascii="Palatino Linotype" w:hAnsi="Palatino Linotype"/>
        </w:rPr>
        <w:footnoteReference w:id="38"/>
      </w:r>
      <w:r w:rsidRPr="008E48C5">
        <w:rPr>
          <w:rFonts w:ascii="Palatino Linotype" w:hAnsi="Palatino Linotype"/>
        </w:rPr>
        <w:t xml:space="preserve"> The Caring.com surveys are not alone in recognizing such trends.</w:t>
      </w:r>
      <w:r w:rsidRPr="008E48C5">
        <w:rPr>
          <w:rStyle w:val="NoterefInText"/>
          <w:rFonts w:ascii="Palatino Linotype" w:hAnsi="Palatino Linotype"/>
        </w:rPr>
        <w:footnoteReference w:id="39"/>
      </w:r>
      <w:r w:rsidRPr="008E48C5">
        <w:rPr>
          <w:rFonts w:ascii="Palatino Linotype" w:hAnsi="Palatino Linotype"/>
        </w:rPr>
        <w:t xml:space="preserve"> Nearly two-thirds of Americans acknowledge they do not </w:t>
      </w:r>
      <w:r w:rsidRPr="008E48C5">
        <w:rPr>
          <w:rFonts w:ascii="Palatino Linotype" w:hAnsi="Palatino Linotype"/>
        </w:rPr>
        <w:lastRenderedPageBreak/>
        <w:t>have a will.</w:t>
      </w:r>
      <w:r w:rsidRPr="008E48C5">
        <w:rPr>
          <w:rStyle w:val="NoterefInText"/>
          <w:rFonts w:ascii="Palatino Linotype" w:hAnsi="Palatino Linotype"/>
        </w:rPr>
        <w:footnoteReference w:id="40"/>
      </w:r>
      <w:r w:rsidRPr="008E48C5">
        <w:rPr>
          <w:rFonts w:ascii="Palatino Linotype" w:hAnsi="Palatino Linotype"/>
        </w:rPr>
        <w:t xml:space="preserve"> This well-known dilemma needs to be addressed, yet incentivizing will-making has proven </w:t>
      </w:r>
      <w:r w:rsidR="00156076" w:rsidRPr="008E48C5">
        <w:rPr>
          <w:rFonts w:ascii="Palatino Linotype" w:hAnsi="Palatino Linotype"/>
        </w:rPr>
        <w:t xml:space="preserve">to be </w:t>
      </w:r>
      <w:r w:rsidRPr="008E48C5">
        <w:rPr>
          <w:rFonts w:ascii="Palatino Linotype" w:hAnsi="Palatino Linotype"/>
        </w:rPr>
        <w:t>difficult.</w:t>
      </w:r>
      <w:r w:rsidRPr="008E48C5">
        <w:rPr>
          <w:rStyle w:val="NoterefInText"/>
          <w:rFonts w:ascii="Palatino Linotype" w:hAnsi="Palatino Linotype"/>
        </w:rPr>
        <w:footnoteReference w:id="41"/>
      </w:r>
      <w:r w:rsidRPr="008E48C5">
        <w:rPr>
          <w:rFonts w:ascii="Palatino Linotype" w:hAnsi="Palatino Linotype"/>
        </w:rPr>
        <w:t xml:space="preserve"> One would think that the COVID-19 pandemic would</w:t>
      </w:r>
      <w:r w:rsidR="00227DC3">
        <w:rPr>
          <w:rFonts w:ascii="Palatino Linotype" w:hAnsi="Palatino Linotype"/>
        </w:rPr>
        <w:t xml:space="preserve"> have</w:t>
      </w:r>
      <w:r w:rsidRPr="008E48C5">
        <w:rPr>
          <w:rFonts w:ascii="Palatino Linotype" w:hAnsi="Palatino Linotype"/>
        </w:rPr>
        <w:t xml:space="preserve"> incentivize</w:t>
      </w:r>
      <w:r w:rsidR="00411E95">
        <w:rPr>
          <w:rFonts w:ascii="Palatino Linotype" w:hAnsi="Palatino Linotype"/>
        </w:rPr>
        <w:t>d</w:t>
      </w:r>
      <w:r w:rsidRPr="008E48C5">
        <w:rPr>
          <w:rFonts w:ascii="Palatino Linotype" w:hAnsi="Palatino Linotype"/>
        </w:rPr>
        <w:t xml:space="preserve"> will-making, but it did not.</w:t>
      </w:r>
      <w:r w:rsidRPr="008E48C5">
        <w:rPr>
          <w:rStyle w:val="NoterefInText"/>
          <w:rFonts w:ascii="Palatino Linotype" w:hAnsi="Palatino Linotype"/>
        </w:rPr>
        <w:footnoteReference w:id="42"/>
      </w:r>
      <w:r w:rsidRPr="008E48C5">
        <w:rPr>
          <w:rFonts w:ascii="Palatino Linotype" w:hAnsi="Palatino Linotype"/>
        </w:rPr>
        <w:t xml:space="preserve"> More aggressive efforts need to be made toward educating younger people as to why a will is necessary and providing them with a self-help option to resolve the dilemma. </w:t>
      </w:r>
    </w:p>
    <w:p w14:paraId="21B03B22" w14:textId="19B146DF" w:rsidR="00620572" w:rsidRPr="008E48C5" w:rsidRDefault="00620572" w:rsidP="00535BC6">
      <w:pPr>
        <w:pStyle w:val="SubHead1"/>
        <w:rPr>
          <w:rFonts w:ascii="Palatino Linotype" w:hAnsi="Palatino Linotype"/>
        </w:rPr>
      </w:pPr>
      <w:r w:rsidRPr="008E48C5">
        <w:rPr>
          <w:rFonts w:ascii="Palatino Linotype" w:hAnsi="Palatino Linotype"/>
        </w:rPr>
        <w:t>II.</w:t>
      </w:r>
      <w:r w:rsidR="00535BC6" w:rsidRPr="008E48C5">
        <w:rPr>
          <w:rFonts w:ascii="Palatino Linotype" w:hAnsi="Palatino Linotype"/>
        </w:rPr>
        <w:tab/>
      </w:r>
      <w:r w:rsidRPr="008E48C5">
        <w:rPr>
          <w:rFonts w:ascii="Palatino Linotype" w:hAnsi="Palatino Linotype"/>
        </w:rPr>
        <w:t xml:space="preserve">Educate Americans on Why a Will is Necessary and the Consequences of Dying Intestate </w:t>
      </w:r>
    </w:p>
    <w:p w14:paraId="00D94219" w14:textId="45B223FB" w:rsidR="00620572" w:rsidRPr="008E48C5" w:rsidRDefault="00620572" w:rsidP="00620572">
      <w:pPr>
        <w:pStyle w:val="Document"/>
        <w:rPr>
          <w:rFonts w:ascii="Palatino Linotype" w:hAnsi="Palatino Linotype"/>
        </w:rPr>
      </w:pPr>
      <w:r w:rsidRPr="008E48C5">
        <w:rPr>
          <w:rFonts w:ascii="Palatino Linotype" w:hAnsi="Palatino Linotype"/>
        </w:rPr>
        <w:t>Educating adults early and often on the disadvantages of intestacy helps people appreciate why everyone needs a will.</w:t>
      </w:r>
      <w:r w:rsidRPr="008E48C5">
        <w:rPr>
          <w:rStyle w:val="NoterefInText"/>
          <w:rFonts w:ascii="Palatino Linotype" w:hAnsi="Palatino Linotype"/>
        </w:rPr>
        <w:footnoteReference w:id="43"/>
      </w:r>
      <w:r w:rsidRPr="008E48C5">
        <w:rPr>
          <w:rFonts w:ascii="Palatino Linotype" w:hAnsi="Palatino Linotype"/>
        </w:rPr>
        <w:t xml:space="preserve">  Education should begin when the person gains legal capacity.</w:t>
      </w:r>
      <w:r w:rsidRPr="008E48C5">
        <w:rPr>
          <w:rStyle w:val="NoterefInText"/>
          <w:rFonts w:ascii="Palatino Linotype" w:hAnsi="Palatino Linotype"/>
        </w:rPr>
        <w:footnoteReference w:id="44"/>
      </w:r>
      <w:r w:rsidRPr="008E48C5">
        <w:rPr>
          <w:rFonts w:ascii="Palatino Linotype" w:hAnsi="Palatino Linotype"/>
        </w:rPr>
        <w:t xml:space="preserve"> Education efforts could be a part of the much-needed drive to add financial literacy programs in high schools as a starting point.</w:t>
      </w:r>
      <w:r w:rsidRPr="008E48C5">
        <w:rPr>
          <w:rStyle w:val="NoterefInText"/>
          <w:rFonts w:ascii="Palatino Linotype" w:hAnsi="Palatino Linotype"/>
        </w:rPr>
        <w:footnoteReference w:id="45"/>
      </w:r>
      <w:r w:rsidRPr="008E48C5">
        <w:rPr>
          <w:rFonts w:ascii="Palatino Linotype" w:hAnsi="Palatino Linotype"/>
        </w:rPr>
        <w:t xml:space="preserve"> Although each jurisdiction </w:t>
      </w:r>
      <w:r w:rsidRPr="008E48C5">
        <w:rPr>
          <w:rFonts w:ascii="Palatino Linotype" w:hAnsi="Palatino Linotype"/>
        </w:rPr>
        <w:lastRenderedPageBreak/>
        <w:t>has intestate succession statutes that determine a person’s heirs</w:t>
      </w:r>
      <w:r w:rsidRPr="008E48C5">
        <w:rPr>
          <w:rStyle w:val="NoterefInText"/>
          <w:rFonts w:ascii="Palatino Linotype" w:hAnsi="Palatino Linotype"/>
        </w:rPr>
        <w:footnoteReference w:id="46"/>
      </w:r>
      <w:r w:rsidRPr="008E48C5">
        <w:rPr>
          <w:rFonts w:ascii="Palatino Linotype" w:hAnsi="Palatino Linotype"/>
        </w:rPr>
        <w:t xml:space="preserve"> if the person dies without a will, education efforts should focus on the consequences of dying intestate.</w:t>
      </w:r>
      <w:r w:rsidR="00B426A5" w:rsidRPr="008E48C5">
        <w:rPr>
          <w:rStyle w:val="FootnoteReference"/>
          <w:rFonts w:ascii="Palatino Linotype" w:hAnsi="Palatino Linotype"/>
        </w:rPr>
        <w:footnoteReference w:id="47"/>
      </w:r>
      <w:r w:rsidRPr="008E48C5">
        <w:rPr>
          <w:rFonts w:ascii="Palatino Linotype" w:hAnsi="Palatino Linotype"/>
        </w:rPr>
        <w:t xml:space="preserve"> Intestacy statutes are based on what lawmakers objectively believe most people would want, without any consideration as to the specific family relations, and provide one-size-fits-all default statutes.</w:t>
      </w:r>
      <w:r w:rsidRPr="008E48C5">
        <w:rPr>
          <w:rStyle w:val="NoterefInText"/>
          <w:rFonts w:ascii="Palatino Linotype" w:hAnsi="Palatino Linotype"/>
        </w:rPr>
        <w:footnoteReference w:id="48"/>
      </w:r>
      <w:r w:rsidRPr="008E48C5">
        <w:rPr>
          <w:rFonts w:ascii="Palatino Linotype" w:hAnsi="Palatino Linotype"/>
        </w:rPr>
        <w:t xml:space="preserve"> Many intestate succession statutes were also enacted more than half a century ago with few changes to reflect modern times.</w:t>
      </w:r>
      <w:r w:rsidRPr="008E48C5">
        <w:rPr>
          <w:rStyle w:val="NoterefInText"/>
          <w:rFonts w:ascii="Palatino Linotype" w:hAnsi="Palatino Linotype"/>
        </w:rPr>
        <w:footnoteReference w:id="49"/>
      </w:r>
      <w:r w:rsidRPr="008E48C5">
        <w:rPr>
          <w:rFonts w:ascii="Palatino Linotype" w:hAnsi="Palatino Linotype"/>
        </w:rPr>
        <w:t xml:space="preserve"> Unfortunately, because these laws address the unrepresented, they do not receive much attention from lawmakers until someone is harmed, who then takes the impact to lawmakers.</w:t>
      </w:r>
      <w:r w:rsidR="00B426A5" w:rsidRPr="008E48C5">
        <w:rPr>
          <w:rStyle w:val="FootnoteReference"/>
          <w:rFonts w:ascii="Palatino Linotype" w:hAnsi="Palatino Linotype"/>
        </w:rPr>
        <w:footnoteReference w:id="50"/>
      </w:r>
      <w:r w:rsidRPr="008E48C5">
        <w:rPr>
          <w:rFonts w:ascii="Palatino Linotype" w:hAnsi="Palatino Linotype"/>
        </w:rPr>
        <w:t xml:space="preserve"> For example, in 2019, Maryland’s General Assembly modified its intestacy laws as to the intestate’s spouse,</w:t>
      </w:r>
      <w:r w:rsidRPr="008E48C5">
        <w:rPr>
          <w:rStyle w:val="NoterefInText"/>
          <w:rFonts w:ascii="Palatino Linotype" w:hAnsi="Palatino Linotype"/>
        </w:rPr>
        <w:footnoteReference w:id="51"/>
      </w:r>
      <w:r w:rsidRPr="008E48C5">
        <w:rPr>
          <w:rFonts w:ascii="Palatino Linotype" w:hAnsi="Palatino Linotype"/>
        </w:rPr>
        <w:t xml:space="preserve"> when a spouse of twenty-eight years was required to share her deceased spouse’s probate estate with his parents.</w:t>
      </w:r>
      <w:r w:rsidRPr="008E48C5">
        <w:rPr>
          <w:rStyle w:val="NoterefInText"/>
          <w:rFonts w:ascii="Palatino Linotype" w:hAnsi="Palatino Linotype"/>
        </w:rPr>
        <w:footnoteReference w:id="52"/>
      </w:r>
      <w:r w:rsidRPr="008E48C5">
        <w:rPr>
          <w:rFonts w:ascii="Palatino Linotype" w:hAnsi="Palatino Linotype"/>
        </w:rPr>
        <w:t xml:space="preserve"> The spouse testified before legislators for two consecutive years to modify Maryland law to no benefit of her own.</w:t>
      </w:r>
      <w:r w:rsidRPr="008E48C5">
        <w:rPr>
          <w:rStyle w:val="NoterefInText"/>
          <w:rFonts w:ascii="Palatino Linotype" w:hAnsi="Palatino Linotype"/>
        </w:rPr>
        <w:footnoteReference w:id="53"/>
      </w:r>
      <w:r w:rsidRPr="008E48C5">
        <w:rPr>
          <w:rFonts w:ascii="Palatino Linotype" w:hAnsi="Palatino Linotype"/>
        </w:rPr>
        <w:t xml:space="preserve"> However, the entire intestacy regime is outdated and needs to be updated.</w:t>
      </w:r>
      <w:r w:rsidRPr="008E48C5">
        <w:rPr>
          <w:rStyle w:val="NoterefInText"/>
          <w:rFonts w:ascii="Palatino Linotype" w:hAnsi="Palatino Linotype"/>
        </w:rPr>
        <w:footnoteReference w:id="54"/>
      </w:r>
      <w:r w:rsidRPr="008E48C5">
        <w:rPr>
          <w:rFonts w:ascii="Palatino Linotype" w:hAnsi="Palatino Linotype"/>
        </w:rPr>
        <w:t xml:space="preserve"> There are many </w:t>
      </w:r>
      <w:r w:rsidRPr="008E48C5">
        <w:rPr>
          <w:rFonts w:ascii="Palatino Linotype" w:hAnsi="Palatino Linotype"/>
        </w:rPr>
        <w:lastRenderedPageBreak/>
        <w:t>disadvantages to having intestacy control the disposition of probate wealth at death.</w:t>
      </w:r>
      <w:r w:rsidRPr="008E48C5">
        <w:rPr>
          <w:rStyle w:val="NoterefInText"/>
          <w:rFonts w:ascii="Palatino Linotype" w:hAnsi="Palatino Linotype"/>
        </w:rPr>
        <w:footnoteReference w:id="55"/>
      </w:r>
      <w:r w:rsidRPr="008E48C5">
        <w:rPr>
          <w:rFonts w:ascii="Palatino Linotype" w:hAnsi="Palatino Linotype"/>
        </w:rPr>
        <w:t xml:space="preserve"> This Article’s focus is on significant problems impacting blended families and children.</w:t>
      </w:r>
    </w:p>
    <w:p w14:paraId="29C97C25" w14:textId="77777777" w:rsidR="00620572" w:rsidRPr="008E48C5" w:rsidRDefault="00620572" w:rsidP="00535BC6">
      <w:pPr>
        <w:pStyle w:val="SubHead2"/>
        <w:rPr>
          <w:rFonts w:ascii="Palatino Linotype" w:hAnsi="Palatino Linotype"/>
        </w:rPr>
      </w:pPr>
      <w:r w:rsidRPr="008E48C5">
        <w:rPr>
          <w:rFonts w:ascii="Palatino Linotype" w:hAnsi="Palatino Linotype"/>
        </w:rPr>
        <w:t>A.</w:t>
      </w:r>
      <w:r w:rsidRPr="008E48C5">
        <w:rPr>
          <w:rFonts w:ascii="Palatino Linotype" w:hAnsi="Palatino Linotype"/>
        </w:rPr>
        <w:tab/>
        <w:t xml:space="preserve">Disregard of Blended Families  </w:t>
      </w:r>
    </w:p>
    <w:p w14:paraId="31AC60B9" w14:textId="77777777" w:rsidR="00620572" w:rsidRPr="008E48C5" w:rsidRDefault="00620572" w:rsidP="00620572">
      <w:pPr>
        <w:pStyle w:val="Document"/>
        <w:rPr>
          <w:rFonts w:ascii="Palatino Linotype" w:hAnsi="Palatino Linotype"/>
          <w:b/>
          <w:bCs/>
        </w:rPr>
      </w:pPr>
      <w:r w:rsidRPr="008E48C5">
        <w:rPr>
          <w:rFonts w:ascii="Palatino Linotype" w:hAnsi="Palatino Linotype" w:cs="Calibri"/>
        </w:rPr>
        <w:t>Intestacy laws were enacted when blended families were less prevalent than they are today.</w:t>
      </w:r>
      <w:r w:rsidRPr="008E48C5">
        <w:rPr>
          <w:rStyle w:val="NoterefInText"/>
          <w:rFonts w:ascii="Palatino Linotype" w:hAnsi="Palatino Linotype"/>
        </w:rPr>
        <w:footnoteReference w:id="56"/>
      </w:r>
      <w:r w:rsidRPr="008E48C5">
        <w:rPr>
          <w:rFonts w:ascii="Palatino Linotype" w:hAnsi="Palatino Linotype" w:cs="Calibri"/>
        </w:rPr>
        <w:t xml:space="preserve"> The outdated intestacy provisions do not appropriately account for stepchildren in determining the intestate’s heirs.</w:t>
      </w:r>
      <w:r w:rsidRPr="008E48C5">
        <w:rPr>
          <w:rStyle w:val="NoterefInText"/>
          <w:rFonts w:ascii="Palatino Linotype" w:hAnsi="Palatino Linotype"/>
        </w:rPr>
        <w:footnoteReference w:id="57"/>
      </w:r>
      <w:r w:rsidRPr="008E48C5">
        <w:rPr>
          <w:rFonts w:ascii="Palatino Linotype" w:hAnsi="Palatino Linotype" w:cs="Calibri"/>
        </w:rPr>
        <w:t xml:space="preserve">  Under the current intestacy regime, a stepchild, who lacks the blood connection to the intestate, is the last to inherit,</w:t>
      </w:r>
      <w:r w:rsidRPr="008E48C5">
        <w:rPr>
          <w:rStyle w:val="NoterefInText"/>
          <w:rFonts w:ascii="Palatino Linotype" w:hAnsi="Palatino Linotype"/>
        </w:rPr>
        <w:footnoteReference w:id="58"/>
      </w:r>
      <w:r w:rsidRPr="008E48C5">
        <w:rPr>
          <w:rFonts w:ascii="Palatino Linotype" w:hAnsi="Palatino Linotype" w:cs="Calibri"/>
        </w:rPr>
        <w:t xml:space="preserve"> before the property escheats.</w:t>
      </w:r>
      <w:r w:rsidRPr="008E48C5">
        <w:rPr>
          <w:rStyle w:val="NoterefInText"/>
          <w:rFonts w:ascii="Palatino Linotype" w:hAnsi="Palatino Linotype"/>
        </w:rPr>
        <w:footnoteReference w:id="59"/>
      </w:r>
      <w:r w:rsidRPr="008E48C5">
        <w:rPr>
          <w:rFonts w:ascii="Palatino Linotype" w:hAnsi="Palatino Linotype" w:cs="Calibri"/>
        </w:rPr>
        <w:t xml:space="preserve"> Therefore, distant blood relatives, such as aunts and uncles (descendants of grandparents), inherit to the exclusion of stepchildren.</w:t>
      </w:r>
      <w:r w:rsidRPr="008E48C5">
        <w:rPr>
          <w:rStyle w:val="NoterefInText"/>
          <w:rFonts w:ascii="Palatino Linotype" w:hAnsi="Palatino Linotype"/>
        </w:rPr>
        <w:footnoteReference w:id="60"/>
      </w:r>
      <w:r w:rsidRPr="008E48C5">
        <w:rPr>
          <w:rFonts w:ascii="Palatino Linotype" w:hAnsi="Palatino Linotype" w:cs="Calibri"/>
        </w:rPr>
        <w:t xml:space="preserve"> </w:t>
      </w:r>
    </w:p>
    <w:p w14:paraId="3D0770E9" w14:textId="75C3EAB6" w:rsidR="00620572" w:rsidRPr="008E48C5" w:rsidRDefault="00620572" w:rsidP="00535BC6">
      <w:pPr>
        <w:pStyle w:val="SubHead3"/>
        <w:rPr>
          <w:rFonts w:ascii="Palatino Linotype" w:hAnsi="Palatino Linotype"/>
        </w:rPr>
      </w:pPr>
      <w:r w:rsidRPr="008E48C5">
        <w:rPr>
          <w:rFonts w:ascii="Palatino Linotype" w:hAnsi="Palatino Linotype"/>
        </w:rPr>
        <w:t>1.</w:t>
      </w:r>
      <w:r w:rsidR="00535BC6" w:rsidRPr="008E48C5">
        <w:rPr>
          <w:rFonts w:ascii="Palatino Linotype" w:hAnsi="Palatino Linotype"/>
        </w:rPr>
        <w:tab/>
      </w:r>
      <w:r w:rsidRPr="008E48C5">
        <w:rPr>
          <w:rFonts w:ascii="Palatino Linotype" w:hAnsi="Palatino Linotype"/>
        </w:rPr>
        <w:t>Stepchild Problem</w:t>
      </w:r>
    </w:p>
    <w:p w14:paraId="618378B7" w14:textId="0EA25FE0" w:rsidR="00620572" w:rsidRPr="008E48C5" w:rsidRDefault="00620572" w:rsidP="00620572">
      <w:pPr>
        <w:pStyle w:val="Document"/>
        <w:rPr>
          <w:rFonts w:ascii="Palatino Linotype" w:hAnsi="Palatino Linotype"/>
        </w:rPr>
      </w:pPr>
      <w:r w:rsidRPr="008E48C5">
        <w:rPr>
          <w:rFonts w:ascii="Palatino Linotype" w:hAnsi="Palatino Linotype"/>
        </w:rPr>
        <w:t xml:space="preserve">The stepchild’s lack of blood connection to the intestate should not be determinative. If lawmakers were to re-examine the objective intent of testators </w:t>
      </w:r>
      <w:r w:rsidR="009D7D63" w:rsidRPr="008E48C5">
        <w:rPr>
          <w:rFonts w:ascii="Palatino Linotype" w:hAnsi="Palatino Linotype"/>
        </w:rPr>
        <w:t>considering</w:t>
      </w:r>
      <w:r w:rsidRPr="008E48C5">
        <w:rPr>
          <w:rFonts w:ascii="Palatino Linotype" w:hAnsi="Palatino Linotype"/>
        </w:rPr>
        <w:t xml:space="preserve"> the </w:t>
      </w:r>
      <w:r w:rsidR="009D7D63" w:rsidRPr="008E48C5">
        <w:rPr>
          <w:rFonts w:ascii="Palatino Linotype" w:hAnsi="Palatino Linotype"/>
        </w:rPr>
        <w:t>twenty-first</w:t>
      </w:r>
      <w:r w:rsidR="00E131D4" w:rsidRPr="008E48C5">
        <w:rPr>
          <w:rFonts w:ascii="Palatino Linotype" w:hAnsi="Palatino Linotype"/>
        </w:rPr>
        <w:t xml:space="preserve"> </w:t>
      </w:r>
      <w:r w:rsidR="009D7D63" w:rsidRPr="008E48C5">
        <w:rPr>
          <w:rFonts w:ascii="Palatino Linotype" w:hAnsi="Palatino Linotype"/>
        </w:rPr>
        <w:t>century</w:t>
      </w:r>
      <w:r w:rsidRPr="008E48C5">
        <w:rPr>
          <w:rFonts w:ascii="Palatino Linotype" w:hAnsi="Palatino Linotype"/>
        </w:rPr>
        <w:t xml:space="preserve"> family, stepchildren would be included. Like adopted children, stepchildren should inherit sooner than distant blood relatives despite the lack of blood connection to the intestate.</w:t>
      </w:r>
      <w:r w:rsidRPr="008E48C5">
        <w:rPr>
          <w:rStyle w:val="NoterefInText"/>
          <w:rFonts w:ascii="Palatino Linotype" w:hAnsi="Palatino Linotype"/>
        </w:rPr>
        <w:footnoteReference w:id="61"/>
      </w:r>
      <w:r w:rsidRPr="008E48C5">
        <w:rPr>
          <w:rFonts w:ascii="Palatino Linotype" w:hAnsi="Palatino Linotype"/>
        </w:rPr>
        <w:t xml:space="preserve"> Under current law, stepparent adoption has </w:t>
      </w:r>
      <w:r w:rsidRPr="008E48C5">
        <w:rPr>
          <w:rFonts w:ascii="Palatino Linotype" w:hAnsi="Palatino Linotype"/>
        </w:rPr>
        <w:lastRenderedPageBreak/>
        <w:t xml:space="preserve">additional disadvantages for the stepchild because it artificially removes the stepchild from the biological </w:t>
      </w:r>
      <w:r w:rsidR="00A172BF">
        <w:rPr>
          <w:rFonts w:ascii="Palatino Linotype" w:hAnsi="Palatino Linotype"/>
        </w:rPr>
        <w:t>parent’</w:t>
      </w:r>
      <w:r w:rsidRPr="008E48C5">
        <w:rPr>
          <w:rFonts w:ascii="Palatino Linotype" w:hAnsi="Palatino Linotype"/>
        </w:rPr>
        <w:t>s family tree.</w:t>
      </w:r>
      <w:r w:rsidRPr="008E48C5">
        <w:rPr>
          <w:rStyle w:val="NoterefInText"/>
          <w:rFonts w:ascii="Palatino Linotype" w:hAnsi="Palatino Linotype"/>
        </w:rPr>
        <w:footnoteReference w:id="62"/>
      </w:r>
      <w:r w:rsidRPr="008E48C5">
        <w:rPr>
          <w:rFonts w:ascii="Palatino Linotype" w:hAnsi="Palatino Linotype"/>
        </w:rPr>
        <w:t xml:space="preserve"> In 2017, the Uniform Parentage Act was promulgated by the Uniform Law Commission (ULC)</w:t>
      </w:r>
      <w:r w:rsidR="00FC05D9">
        <w:rPr>
          <w:rFonts w:ascii="Palatino Linotype" w:hAnsi="Palatino Linotype"/>
        </w:rPr>
        <w:t>, and modified</w:t>
      </w:r>
      <w:r w:rsidR="00FC05D9" w:rsidRPr="008E48C5">
        <w:rPr>
          <w:rFonts w:ascii="Palatino Linotype" w:hAnsi="Palatino Linotype"/>
        </w:rPr>
        <w:t xml:space="preserve"> </w:t>
      </w:r>
      <w:r w:rsidRPr="008E48C5">
        <w:rPr>
          <w:rFonts w:ascii="Palatino Linotype" w:hAnsi="Palatino Linotype"/>
        </w:rPr>
        <w:t>the definition of family.</w:t>
      </w:r>
      <w:r w:rsidRPr="008E48C5">
        <w:rPr>
          <w:rStyle w:val="NoterefInText"/>
          <w:rFonts w:ascii="Palatino Linotype" w:hAnsi="Palatino Linotype"/>
        </w:rPr>
        <w:footnoteReference w:id="63"/>
      </w:r>
      <w:r w:rsidRPr="008E48C5">
        <w:rPr>
          <w:rFonts w:ascii="Palatino Linotype" w:hAnsi="Palatino Linotype"/>
        </w:rPr>
        <w:t xml:space="preserve"> In 2019, the ULC proposed an amendment (hereinafter “2019 Amendment”) to </w:t>
      </w:r>
      <w:r w:rsidR="00DD5F2D">
        <w:rPr>
          <w:rFonts w:ascii="Palatino Linotype" w:hAnsi="Palatino Linotype"/>
        </w:rPr>
        <w:t xml:space="preserve">the Uniform Parentage Act’s treatment of </w:t>
      </w:r>
      <w:r w:rsidRPr="008E48C5">
        <w:rPr>
          <w:rFonts w:ascii="Palatino Linotype" w:hAnsi="Palatino Linotype"/>
        </w:rPr>
        <w:t>intestate succession.</w:t>
      </w:r>
      <w:r w:rsidRPr="008E48C5">
        <w:rPr>
          <w:rStyle w:val="NoterefInText"/>
          <w:rFonts w:ascii="Palatino Linotype" w:hAnsi="Palatino Linotype"/>
        </w:rPr>
        <w:footnoteReference w:id="64"/>
      </w:r>
      <w:r w:rsidRPr="008E48C5">
        <w:rPr>
          <w:rFonts w:ascii="Palatino Linotype" w:hAnsi="Palatino Linotype"/>
        </w:rPr>
        <w:t xml:space="preserve"> The 2019 Amendment creates </w:t>
      </w:r>
      <w:r w:rsidRPr="008E48C5">
        <w:rPr>
          <w:rFonts w:ascii="Palatino Linotype" w:hAnsi="Palatino Linotype"/>
          <w:i/>
          <w:iCs/>
        </w:rPr>
        <w:t>de facto</w:t>
      </w:r>
      <w:r w:rsidRPr="008E48C5">
        <w:rPr>
          <w:rFonts w:ascii="Palatino Linotype" w:hAnsi="Palatino Linotype"/>
        </w:rPr>
        <w:t xml:space="preserve"> parenthood,</w:t>
      </w:r>
      <w:r w:rsidRPr="008E48C5">
        <w:rPr>
          <w:rStyle w:val="NoterefInText"/>
          <w:rFonts w:ascii="Palatino Linotype" w:hAnsi="Palatino Linotype"/>
        </w:rPr>
        <w:footnoteReference w:id="65"/>
      </w:r>
      <w:r w:rsidRPr="008E48C5">
        <w:rPr>
          <w:rFonts w:ascii="Palatino Linotype" w:hAnsi="Palatino Linotype"/>
        </w:rPr>
        <w:t xml:space="preserve"> allowing a stepchild to have more than two lines of family.</w:t>
      </w:r>
      <w:r w:rsidRPr="008E48C5">
        <w:rPr>
          <w:rStyle w:val="NoterefInText"/>
          <w:rFonts w:ascii="Palatino Linotype" w:hAnsi="Palatino Linotype"/>
        </w:rPr>
        <w:footnoteReference w:id="66"/>
      </w:r>
      <w:r w:rsidRPr="008E48C5">
        <w:rPr>
          <w:rFonts w:ascii="Palatino Linotype" w:hAnsi="Palatino Linotype"/>
        </w:rPr>
        <w:t xml:space="preserve"> If adopted by the states, the expanded definition of family </w:t>
      </w:r>
      <w:r w:rsidR="00A172BF">
        <w:rPr>
          <w:rFonts w:ascii="Palatino Linotype" w:hAnsi="Palatino Linotype"/>
        </w:rPr>
        <w:t xml:space="preserve">treats a stepchild as a child of both the biological parents and stepparent, and </w:t>
      </w:r>
      <w:r w:rsidRPr="008E48C5">
        <w:rPr>
          <w:rFonts w:ascii="Palatino Linotype" w:hAnsi="Palatino Linotype"/>
        </w:rPr>
        <w:t>resolves the stepchild problem for those adopted.</w:t>
      </w:r>
      <w:r w:rsidRPr="008E48C5">
        <w:rPr>
          <w:rStyle w:val="NoterefInText"/>
          <w:rFonts w:ascii="Palatino Linotype" w:hAnsi="Palatino Linotype"/>
        </w:rPr>
        <w:footnoteReference w:id="67"/>
      </w:r>
      <w:r w:rsidRPr="008E48C5">
        <w:rPr>
          <w:rFonts w:ascii="Palatino Linotype" w:hAnsi="Palatino Linotype"/>
        </w:rPr>
        <w:t xml:space="preserve"> The adopted stepchild is treated as an adopted child and thus moves up in the family tree without removing himself/herself from the biological parent’s (parent not married to stepparent) family tree.</w:t>
      </w:r>
      <w:r w:rsidRPr="008E48C5">
        <w:rPr>
          <w:rStyle w:val="NoterefInText"/>
          <w:rFonts w:ascii="Palatino Linotype" w:hAnsi="Palatino Linotype"/>
        </w:rPr>
        <w:footnoteReference w:id="68"/>
      </w:r>
      <w:r w:rsidRPr="008E48C5">
        <w:rPr>
          <w:rFonts w:ascii="Palatino Linotype" w:hAnsi="Palatino Linotype"/>
        </w:rPr>
        <w:t xml:space="preserve"> This allows the adopted stepchild to inherit as a descendant under both the biological parents and adopting parent.</w:t>
      </w:r>
      <w:r w:rsidRPr="008E48C5">
        <w:rPr>
          <w:rStyle w:val="NoterefInText"/>
          <w:rFonts w:ascii="Palatino Linotype" w:hAnsi="Palatino Linotype"/>
        </w:rPr>
        <w:footnoteReference w:id="69"/>
      </w:r>
      <w:r w:rsidRPr="008E48C5">
        <w:rPr>
          <w:rFonts w:ascii="Palatino Linotype" w:hAnsi="Palatino Linotype"/>
        </w:rPr>
        <w:t xml:space="preserve"> Nevertheless, adoption of the stepchild requires </w:t>
      </w:r>
      <w:r w:rsidR="009D7D63" w:rsidRPr="008E48C5">
        <w:rPr>
          <w:rFonts w:ascii="Palatino Linotype" w:hAnsi="Palatino Linotype"/>
        </w:rPr>
        <w:t xml:space="preserve">the </w:t>
      </w:r>
      <w:r w:rsidRPr="008E48C5">
        <w:rPr>
          <w:rFonts w:ascii="Palatino Linotype" w:hAnsi="Palatino Linotype"/>
        </w:rPr>
        <w:t>consent of the biological parent and may not always be an option.</w:t>
      </w:r>
      <w:r w:rsidRPr="008E48C5">
        <w:rPr>
          <w:rStyle w:val="NoterefInText"/>
          <w:rFonts w:ascii="Palatino Linotype" w:hAnsi="Palatino Linotype"/>
        </w:rPr>
        <w:footnoteReference w:id="70"/>
      </w:r>
      <w:r w:rsidRPr="008E48C5">
        <w:rPr>
          <w:rFonts w:ascii="Palatino Linotype" w:hAnsi="Palatino Linotype"/>
        </w:rPr>
        <w:t xml:space="preserve"> Despite the progress made with the </w:t>
      </w:r>
      <w:r w:rsidR="009D7D63" w:rsidRPr="008E48C5">
        <w:rPr>
          <w:rFonts w:ascii="Palatino Linotype" w:hAnsi="Palatino Linotype"/>
        </w:rPr>
        <w:lastRenderedPageBreak/>
        <w:t>yet-to-be-adopted</w:t>
      </w:r>
      <w:r w:rsidRPr="008E48C5">
        <w:rPr>
          <w:rFonts w:ascii="Palatino Linotype" w:hAnsi="Palatino Linotype"/>
        </w:rPr>
        <w:t xml:space="preserve"> 2019 Amendment,</w:t>
      </w:r>
      <w:r w:rsidRPr="008E48C5">
        <w:rPr>
          <w:rStyle w:val="NoterefInText"/>
          <w:rFonts w:ascii="Palatino Linotype" w:hAnsi="Palatino Linotype"/>
        </w:rPr>
        <w:footnoteReference w:id="71"/>
      </w:r>
      <w:r w:rsidRPr="008E48C5">
        <w:rPr>
          <w:rFonts w:ascii="Palatino Linotype" w:hAnsi="Palatino Linotype"/>
        </w:rPr>
        <w:t xml:space="preserve"> the stepchild problem remains for those unadopted, which is why a will is essential when a stepchild is part of the intestate’s family.</w:t>
      </w:r>
      <w:r w:rsidRPr="008E48C5">
        <w:rPr>
          <w:rStyle w:val="NoterefInText"/>
          <w:rFonts w:ascii="Palatino Linotype" w:hAnsi="Palatino Linotype"/>
        </w:rPr>
        <w:footnoteReference w:id="72"/>
      </w:r>
      <w:r w:rsidRPr="008E48C5">
        <w:rPr>
          <w:rFonts w:ascii="Palatino Linotype" w:hAnsi="Palatino Linotype"/>
        </w:rPr>
        <w:t xml:space="preserve"> </w:t>
      </w:r>
    </w:p>
    <w:p w14:paraId="0BBAF361" w14:textId="3D234EE9" w:rsidR="00620572" w:rsidRPr="008E48C5" w:rsidRDefault="00620572" w:rsidP="006345C7">
      <w:pPr>
        <w:pStyle w:val="SubHead3"/>
        <w:rPr>
          <w:rFonts w:ascii="Palatino Linotype" w:hAnsi="Palatino Linotype"/>
        </w:rPr>
      </w:pPr>
      <w:r w:rsidRPr="008E48C5">
        <w:rPr>
          <w:rFonts w:ascii="Palatino Linotype" w:hAnsi="Palatino Linotype"/>
        </w:rPr>
        <w:t>2.</w:t>
      </w:r>
      <w:r w:rsidR="006345C7" w:rsidRPr="008E48C5">
        <w:rPr>
          <w:rFonts w:ascii="Palatino Linotype" w:hAnsi="Palatino Linotype"/>
        </w:rPr>
        <w:tab/>
      </w:r>
      <w:r w:rsidRPr="008E48C5">
        <w:rPr>
          <w:rFonts w:ascii="Palatino Linotype" w:hAnsi="Palatino Linotype"/>
        </w:rPr>
        <w:t xml:space="preserve">Executor Conflicts </w:t>
      </w:r>
    </w:p>
    <w:p w14:paraId="1E177D1F" w14:textId="450603F2" w:rsidR="00620572" w:rsidRPr="008E48C5" w:rsidRDefault="00620572" w:rsidP="00620572">
      <w:pPr>
        <w:pStyle w:val="Document"/>
        <w:rPr>
          <w:rFonts w:ascii="Palatino Linotype" w:hAnsi="Palatino Linotype"/>
          <w:highlight w:val="yellow"/>
        </w:rPr>
      </w:pPr>
      <w:r w:rsidRPr="008E48C5">
        <w:rPr>
          <w:rFonts w:ascii="Palatino Linotype" w:hAnsi="Palatino Linotype"/>
        </w:rPr>
        <w:t>Another problem stemming from intestacy’s disregard of blended families is the appointment of an executor or personal representative (collectively “executor”) primarily in multiple marriages.</w:t>
      </w:r>
      <w:r w:rsidRPr="008E48C5">
        <w:rPr>
          <w:rStyle w:val="NoterefInText"/>
          <w:rFonts w:ascii="Palatino Linotype" w:hAnsi="Palatino Linotype"/>
        </w:rPr>
        <w:footnoteReference w:id="73"/>
      </w:r>
      <w:r w:rsidRPr="008E48C5">
        <w:rPr>
          <w:rFonts w:ascii="Palatino Linotype" w:hAnsi="Palatino Linotype"/>
        </w:rPr>
        <w:t xml:space="preserve"> When someone dies without a will, the intestate succession statutes provide a statutory priority as to who is granted letters of administration.</w:t>
      </w:r>
      <w:r w:rsidRPr="008E48C5">
        <w:rPr>
          <w:rStyle w:val="NoterefInText"/>
          <w:rFonts w:ascii="Palatino Linotype" w:hAnsi="Palatino Linotype"/>
        </w:rPr>
        <w:footnoteReference w:id="74"/>
      </w:r>
      <w:r w:rsidRPr="008E48C5">
        <w:rPr>
          <w:rFonts w:ascii="Palatino Linotype" w:hAnsi="Palatino Linotype"/>
        </w:rPr>
        <w:t xml:space="preserve"> The </w:t>
      </w:r>
      <w:r w:rsidR="009D7D63" w:rsidRPr="008E48C5">
        <w:rPr>
          <w:rFonts w:ascii="Palatino Linotype" w:hAnsi="Palatino Linotype"/>
        </w:rPr>
        <w:t>first in line</w:t>
      </w:r>
      <w:r w:rsidRPr="008E48C5">
        <w:rPr>
          <w:rFonts w:ascii="Palatino Linotype" w:hAnsi="Palatino Linotype"/>
        </w:rPr>
        <w:t xml:space="preserve"> for the appointment </w:t>
      </w:r>
      <w:r w:rsidR="00081624">
        <w:rPr>
          <w:rFonts w:ascii="Palatino Linotype" w:hAnsi="Palatino Linotype"/>
        </w:rPr>
        <w:t>are</w:t>
      </w:r>
      <w:r w:rsidR="00081624" w:rsidRPr="008E48C5">
        <w:rPr>
          <w:rFonts w:ascii="Palatino Linotype" w:hAnsi="Palatino Linotype"/>
        </w:rPr>
        <w:t xml:space="preserve"> </w:t>
      </w:r>
      <w:r w:rsidRPr="008E48C5">
        <w:rPr>
          <w:rFonts w:ascii="Palatino Linotype" w:hAnsi="Palatino Linotype"/>
        </w:rPr>
        <w:t>the spouse and the intestate’s adult children.</w:t>
      </w:r>
      <w:r w:rsidRPr="008E48C5">
        <w:rPr>
          <w:rStyle w:val="NoterefInText"/>
          <w:rFonts w:ascii="Palatino Linotype" w:hAnsi="Palatino Linotype"/>
        </w:rPr>
        <w:footnoteReference w:id="75"/>
      </w:r>
      <w:r w:rsidRPr="008E48C5">
        <w:rPr>
          <w:rFonts w:ascii="Palatino Linotype" w:hAnsi="Palatino Linotype"/>
        </w:rPr>
        <w:t xml:space="preserve"> Having the spouse and adult children from a prior marriage equally entitled to serve as executor presents obvious conflicts.</w:t>
      </w:r>
      <w:r w:rsidRPr="008E48C5">
        <w:rPr>
          <w:rStyle w:val="NoterefInText"/>
          <w:rFonts w:ascii="Palatino Linotype" w:hAnsi="Palatino Linotype"/>
        </w:rPr>
        <w:footnoteReference w:id="76"/>
      </w:r>
      <w:r w:rsidRPr="008E48C5">
        <w:rPr>
          <w:rFonts w:ascii="Palatino Linotype" w:hAnsi="Palatino Linotype"/>
        </w:rPr>
        <w:t xml:space="preserve"> </w:t>
      </w:r>
      <w:r w:rsidRPr="008E48C5">
        <w:rPr>
          <w:rFonts w:ascii="Palatino Linotype" w:hAnsi="Palatino Linotype"/>
        </w:rPr>
        <w:lastRenderedPageBreak/>
        <w:t xml:space="preserve">Additionally, the statutory priorities provide </w:t>
      </w:r>
      <w:r w:rsidR="00E77128">
        <w:rPr>
          <w:rFonts w:ascii="Palatino Linotype" w:hAnsi="Palatino Linotype"/>
        </w:rPr>
        <w:t xml:space="preserve">that </w:t>
      </w:r>
      <w:r w:rsidRPr="008E48C5">
        <w:rPr>
          <w:rFonts w:ascii="Palatino Linotype" w:hAnsi="Palatino Linotype"/>
        </w:rPr>
        <w:t xml:space="preserve">all adult children </w:t>
      </w:r>
      <w:r w:rsidR="00E77128">
        <w:rPr>
          <w:rFonts w:ascii="Palatino Linotype" w:hAnsi="Palatino Linotype"/>
        </w:rPr>
        <w:t>are</w:t>
      </w:r>
      <w:r w:rsidRPr="008E48C5">
        <w:rPr>
          <w:rFonts w:ascii="Palatino Linotype" w:hAnsi="Palatino Linotype"/>
        </w:rPr>
        <w:t xml:space="preserve"> equally entitled to letters, which could cause sibling rivalry and destroy family bonds.</w:t>
      </w:r>
      <w:r w:rsidRPr="008E48C5">
        <w:rPr>
          <w:rStyle w:val="NoterefInText"/>
          <w:rFonts w:ascii="Palatino Linotype" w:hAnsi="Palatino Linotype"/>
        </w:rPr>
        <w:footnoteReference w:id="77"/>
      </w:r>
      <w:r w:rsidRPr="008E48C5">
        <w:rPr>
          <w:rFonts w:ascii="Palatino Linotype" w:hAnsi="Palatino Linotype"/>
        </w:rPr>
        <w:t xml:space="preserve"> </w:t>
      </w:r>
    </w:p>
    <w:p w14:paraId="0627E089" w14:textId="0D84F12C" w:rsidR="00620572" w:rsidRPr="00AF3414" w:rsidRDefault="00620572" w:rsidP="00AF3414">
      <w:pPr>
        <w:pStyle w:val="SubHead2"/>
        <w:rPr>
          <w:rFonts w:ascii="Palatino Linotype" w:hAnsi="Palatino Linotype"/>
          <w:bCs/>
        </w:rPr>
      </w:pPr>
      <w:r w:rsidRPr="00AF3414">
        <w:rPr>
          <w:rFonts w:ascii="Palatino Linotype" w:hAnsi="Palatino Linotype"/>
          <w:bCs/>
        </w:rPr>
        <w:t>B.</w:t>
      </w:r>
      <w:r w:rsidR="00AF3414">
        <w:rPr>
          <w:rFonts w:ascii="Palatino Linotype" w:hAnsi="Palatino Linotype"/>
          <w:bCs/>
        </w:rPr>
        <w:tab/>
      </w:r>
      <w:r w:rsidRPr="00AF3414">
        <w:rPr>
          <w:rFonts w:ascii="Palatino Linotype" w:hAnsi="Palatino Linotype"/>
          <w:bCs/>
        </w:rPr>
        <w:t>Failure to Protect Children</w:t>
      </w:r>
    </w:p>
    <w:p w14:paraId="42DDAC2E" w14:textId="2632F6CB" w:rsidR="00620572" w:rsidRPr="008E48C5" w:rsidRDefault="00620572" w:rsidP="00620572">
      <w:pPr>
        <w:pStyle w:val="Document"/>
        <w:rPr>
          <w:rFonts w:ascii="Palatino Linotype" w:hAnsi="Palatino Linotype"/>
        </w:rPr>
      </w:pPr>
      <w:r w:rsidRPr="008E48C5">
        <w:rPr>
          <w:rFonts w:ascii="Palatino Linotype" w:hAnsi="Palatino Linotype"/>
        </w:rPr>
        <w:t xml:space="preserve">In addition to the disregard of blended families, the intestate succession statutes fail to protect children who are left without a guardian or any management mechanism for </w:t>
      </w:r>
      <w:r w:rsidR="008269B1">
        <w:rPr>
          <w:rFonts w:ascii="Palatino Linotype" w:hAnsi="Palatino Linotype"/>
        </w:rPr>
        <w:t>their</w:t>
      </w:r>
      <w:r w:rsidRPr="008E48C5">
        <w:rPr>
          <w:rFonts w:ascii="Palatino Linotype" w:hAnsi="Palatino Linotype"/>
        </w:rPr>
        <w:t xml:space="preserve"> inheritance.</w:t>
      </w:r>
      <w:r w:rsidRPr="008E48C5">
        <w:rPr>
          <w:rStyle w:val="NoterefInText"/>
          <w:rFonts w:ascii="Palatino Linotype" w:hAnsi="Palatino Linotype"/>
        </w:rPr>
        <w:footnoteReference w:id="78"/>
      </w:r>
    </w:p>
    <w:p w14:paraId="4D233455" w14:textId="6CB05A54" w:rsidR="00620572" w:rsidRPr="008E48C5" w:rsidRDefault="00620572" w:rsidP="00945E2A">
      <w:pPr>
        <w:pStyle w:val="SubHead3"/>
        <w:rPr>
          <w:rFonts w:ascii="Palatino Linotype" w:hAnsi="Palatino Linotype"/>
        </w:rPr>
      </w:pPr>
      <w:r w:rsidRPr="008E48C5">
        <w:rPr>
          <w:rFonts w:ascii="Palatino Linotype" w:hAnsi="Palatino Linotype"/>
        </w:rPr>
        <w:t>1.</w:t>
      </w:r>
      <w:r w:rsidR="00945E2A" w:rsidRPr="008E48C5">
        <w:rPr>
          <w:rFonts w:ascii="Palatino Linotype" w:hAnsi="Palatino Linotype"/>
        </w:rPr>
        <w:tab/>
      </w:r>
      <w:r w:rsidRPr="008E48C5">
        <w:rPr>
          <w:rFonts w:ascii="Palatino Linotype" w:hAnsi="Palatino Linotype"/>
        </w:rPr>
        <w:t>Guardian</w:t>
      </w:r>
    </w:p>
    <w:p w14:paraId="5A9B6FA1" w14:textId="0ED6BEBB" w:rsidR="00620572" w:rsidRPr="008E48C5" w:rsidRDefault="00620572" w:rsidP="00620572">
      <w:pPr>
        <w:pStyle w:val="Document"/>
        <w:rPr>
          <w:rFonts w:ascii="Palatino Linotype" w:hAnsi="Palatino Linotype"/>
        </w:rPr>
      </w:pPr>
      <w:r w:rsidRPr="008E48C5">
        <w:rPr>
          <w:rFonts w:ascii="Palatino Linotype" w:hAnsi="Palatino Linotype"/>
        </w:rPr>
        <w:t>A child under the age of 18 (minor) needs a guardian upon the death of his or her parents.</w:t>
      </w:r>
      <w:r w:rsidRPr="008E48C5">
        <w:rPr>
          <w:rStyle w:val="NoterefInText"/>
          <w:rFonts w:ascii="Palatino Linotype" w:hAnsi="Palatino Linotype"/>
        </w:rPr>
        <w:footnoteReference w:id="79"/>
      </w:r>
      <w:r w:rsidRPr="008E48C5">
        <w:rPr>
          <w:rFonts w:ascii="Palatino Linotype" w:hAnsi="Palatino Linotype"/>
        </w:rPr>
        <w:t xml:space="preserve"> </w:t>
      </w:r>
      <w:r w:rsidRPr="008E48C5">
        <w:rPr>
          <w:rFonts w:ascii="Palatino Linotype" w:eastAsia="Calibri" w:hAnsi="Palatino Linotype"/>
        </w:rPr>
        <w:t>Minors cannot own property and thus require a</w:t>
      </w:r>
      <w:r w:rsidRPr="008E48C5">
        <w:rPr>
          <w:rFonts w:ascii="Palatino Linotype" w:hAnsi="Palatino Linotype"/>
        </w:rPr>
        <w:t xml:space="preserve"> guardian of the person and a guardian of the property (unless otherwise indicated</w:t>
      </w:r>
      <w:r w:rsidR="00182270">
        <w:rPr>
          <w:rFonts w:ascii="Palatino Linotype" w:hAnsi="Palatino Linotype"/>
        </w:rPr>
        <w:t>,</w:t>
      </w:r>
      <w:r w:rsidRPr="008E48C5">
        <w:rPr>
          <w:rFonts w:ascii="Palatino Linotype" w:hAnsi="Palatino Linotype"/>
        </w:rPr>
        <w:t xml:space="preserve"> </w:t>
      </w:r>
      <w:r w:rsidRPr="008E48C5">
        <w:rPr>
          <w:rFonts w:ascii="Palatino Linotype" w:eastAsia="Calibri" w:hAnsi="Palatino Linotype"/>
        </w:rPr>
        <w:t>collectively, “guardian”)</w:t>
      </w:r>
      <w:r w:rsidRPr="008E48C5">
        <w:rPr>
          <w:rFonts w:ascii="Palatino Linotype" w:hAnsi="Palatino Linotype"/>
        </w:rPr>
        <w:t>.</w:t>
      </w:r>
      <w:r w:rsidRPr="008E48C5">
        <w:rPr>
          <w:rStyle w:val="NoterefInText"/>
          <w:rFonts w:ascii="Palatino Linotype" w:hAnsi="Palatino Linotype"/>
        </w:rPr>
        <w:footnoteReference w:id="80"/>
      </w:r>
      <w:r w:rsidRPr="008E48C5">
        <w:rPr>
          <w:rFonts w:ascii="Palatino Linotype" w:hAnsi="Palatino Linotype"/>
        </w:rPr>
        <w:t xml:space="preserve"> T</w:t>
      </w:r>
      <w:r w:rsidRPr="008E48C5">
        <w:rPr>
          <w:rFonts w:ascii="Palatino Linotype" w:eastAsia="Calibri" w:hAnsi="Palatino Linotype"/>
        </w:rPr>
        <w:t>he guardian must be an adult legally responsible to supervise a child and administer the minor’s property.</w:t>
      </w:r>
      <w:r w:rsidRPr="008E48C5">
        <w:rPr>
          <w:rStyle w:val="NoterefInText"/>
          <w:rFonts w:ascii="Palatino Linotype" w:eastAsia="Calibri" w:hAnsi="Palatino Linotype"/>
        </w:rPr>
        <w:footnoteReference w:id="81"/>
      </w:r>
      <w:r w:rsidRPr="008E48C5">
        <w:rPr>
          <w:rFonts w:ascii="Palatino Linotype" w:eastAsia="Calibri" w:hAnsi="Palatino Linotype"/>
        </w:rPr>
        <w:t xml:space="preserve"> </w:t>
      </w:r>
      <w:r w:rsidRPr="008E48C5">
        <w:rPr>
          <w:rFonts w:ascii="Palatino Linotype" w:hAnsi="Palatino Linotype"/>
        </w:rPr>
        <w:t xml:space="preserve">Without a will, appointing a guardian for a minor is costly and </w:t>
      </w:r>
      <w:r w:rsidR="009D7D63" w:rsidRPr="008E48C5">
        <w:rPr>
          <w:rFonts w:ascii="Palatino Linotype" w:hAnsi="Palatino Linotype"/>
        </w:rPr>
        <w:t>time-consuming</w:t>
      </w:r>
      <w:r w:rsidRPr="008E48C5">
        <w:rPr>
          <w:rFonts w:ascii="Palatino Linotype" w:hAnsi="Palatino Linotype"/>
        </w:rPr>
        <w:t>, and creates much uncertainty and chaos for the minor.</w:t>
      </w:r>
      <w:r w:rsidRPr="008E48C5">
        <w:rPr>
          <w:rStyle w:val="NoterefInText"/>
          <w:rFonts w:ascii="Palatino Linotype" w:hAnsi="Palatino Linotype"/>
        </w:rPr>
        <w:footnoteReference w:id="82"/>
      </w:r>
      <w:r w:rsidRPr="008E48C5">
        <w:rPr>
          <w:rFonts w:ascii="Palatino Linotype" w:hAnsi="Palatino Linotype"/>
        </w:rPr>
        <w:t xml:space="preserve"> The court process begins with a court appointment based on a petition.</w:t>
      </w:r>
      <w:r w:rsidRPr="008E48C5">
        <w:rPr>
          <w:rStyle w:val="NoterefInText"/>
          <w:rFonts w:ascii="Palatino Linotype" w:hAnsi="Palatino Linotype"/>
        </w:rPr>
        <w:footnoteReference w:id="83"/>
      </w:r>
      <w:r w:rsidRPr="008E48C5">
        <w:rPr>
          <w:rFonts w:ascii="Palatino Linotype" w:hAnsi="Palatino Linotype"/>
        </w:rPr>
        <w:t xml:space="preserve"> The petition must be filed by “a person interested </w:t>
      </w:r>
      <w:r w:rsidRPr="008E48C5">
        <w:rPr>
          <w:rFonts w:ascii="Palatino Linotype" w:hAnsi="Palatino Linotype"/>
        </w:rPr>
        <w:lastRenderedPageBreak/>
        <w:t>in the welfare of the minor.”</w:t>
      </w:r>
      <w:r w:rsidRPr="008E48C5">
        <w:rPr>
          <w:rStyle w:val="NoterefInText"/>
          <w:rFonts w:ascii="Palatino Linotype" w:hAnsi="Palatino Linotype"/>
        </w:rPr>
        <w:footnoteReference w:id="84"/>
      </w:r>
      <w:r w:rsidRPr="008E48C5">
        <w:rPr>
          <w:rFonts w:ascii="Palatino Linotype" w:hAnsi="Palatino Linotype"/>
        </w:rPr>
        <w:t xml:space="preserve"> The potential petitioners include the minor’s heirs and any government agency that is paying benefits to the minor.</w:t>
      </w:r>
      <w:r w:rsidRPr="008E48C5">
        <w:rPr>
          <w:rStyle w:val="NoterefInText"/>
          <w:rFonts w:ascii="Palatino Linotype" w:hAnsi="Palatino Linotype"/>
        </w:rPr>
        <w:footnoteReference w:id="85"/>
      </w:r>
      <w:r w:rsidRPr="008E48C5">
        <w:rPr>
          <w:rFonts w:ascii="Palatino Linotype" w:hAnsi="Palatino Linotype"/>
        </w:rPr>
        <w:t xml:space="preserve"> Yet, a will is an easy way to make such a guardian</w:t>
      </w:r>
      <w:r w:rsidR="006827CC">
        <w:rPr>
          <w:rFonts w:ascii="Palatino Linotype" w:hAnsi="Palatino Linotype"/>
        </w:rPr>
        <w:t>ship</w:t>
      </w:r>
      <w:r w:rsidRPr="008E48C5">
        <w:rPr>
          <w:rFonts w:ascii="Palatino Linotype" w:hAnsi="Palatino Linotype"/>
        </w:rPr>
        <w:t xml:space="preserve"> appointment.</w:t>
      </w:r>
      <w:r w:rsidRPr="008E48C5">
        <w:rPr>
          <w:rStyle w:val="NoterefInText"/>
          <w:rFonts w:ascii="Palatino Linotype" w:hAnsi="Palatino Linotype"/>
        </w:rPr>
        <w:footnoteReference w:id="86"/>
      </w:r>
      <w:r w:rsidRPr="008E48C5">
        <w:rPr>
          <w:rFonts w:ascii="Palatino Linotype" w:hAnsi="Palatino Linotype"/>
        </w:rPr>
        <w:t xml:space="preserve"> Therefore, regardless of wealth, parents with minor children need a will to appoint a guardian should both parents die.</w:t>
      </w:r>
      <w:r w:rsidRPr="008E48C5">
        <w:rPr>
          <w:rStyle w:val="NoterefInText"/>
          <w:rFonts w:ascii="Palatino Linotype" w:hAnsi="Palatino Linotype"/>
        </w:rPr>
        <w:footnoteReference w:id="87"/>
      </w:r>
      <w:r w:rsidRPr="008E48C5">
        <w:rPr>
          <w:rFonts w:ascii="Palatino Linotype" w:hAnsi="Palatino Linotype"/>
        </w:rPr>
        <w:t xml:space="preserve"> The testamentary appointment of a guardian named in the will eliminates the need for court intervention.</w:t>
      </w:r>
      <w:r w:rsidRPr="008E48C5">
        <w:rPr>
          <w:rStyle w:val="NoterefInText"/>
          <w:rFonts w:ascii="Palatino Linotype" w:hAnsi="Palatino Linotype"/>
        </w:rPr>
        <w:footnoteReference w:id="88"/>
      </w:r>
      <w:r w:rsidRPr="008E48C5">
        <w:rPr>
          <w:rFonts w:ascii="Palatino Linotype" w:hAnsi="Palatino Linotype"/>
        </w:rPr>
        <w:t xml:space="preserve"> Petitioners with few limitations</w:t>
      </w:r>
      <w:r w:rsidRPr="008E48C5">
        <w:rPr>
          <w:rStyle w:val="NoterefInText"/>
          <w:rFonts w:ascii="Palatino Linotype" w:hAnsi="Palatino Linotype"/>
        </w:rPr>
        <w:footnoteReference w:id="89"/>
      </w:r>
      <w:r w:rsidRPr="008E48C5">
        <w:rPr>
          <w:rFonts w:ascii="Palatino Linotype" w:hAnsi="Palatino Linotype"/>
        </w:rPr>
        <w:t xml:space="preserve"> present additional problems for stepchildren.</w:t>
      </w:r>
      <w:r w:rsidRPr="008E48C5">
        <w:rPr>
          <w:rStyle w:val="NoterefInText"/>
          <w:rFonts w:ascii="Palatino Linotype" w:hAnsi="Palatino Linotype"/>
        </w:rPr>
        <w:footnoteReference w:id="90"/>
      </w:r>
      <w:r w:rsidRPr="008E48C5">
        <w:rPr>
          <w:rFonts w:ascii="Palatino Linotype" w:hAnsi="Palatino Linotype"/>
        </w:rPr>
        <w:t xml:space="preserve"> A will could have named one guardian for biological children and stepchildren.</w:t>
      </w:r>
      <w:r w:rsidRPr="008E48C5">
        <w:rPr>
          <w:rStyle w:val="NoterefInText"/>
          <w:rFonts w:ascii="Palatino Linotype" w:hAnsi="Palatino Linotype"/>
        </w:rPr>
        <w:footnoteReference w:id="91"/>
      </w:r>
      <w:r w:rsidRPr="008E48C5">
        <w:rPr>
          <w:rFonts w:ascii="Palatino Linotype" w:hAnsi="Palatino Linotype"/>
        </w:rPr>
        <w:t xml:space="preserve">  In addition to the lengthy and expensive court process of appointing a guardian, minors may need to have separate legal representation,</w:t>
      </w:r>
      <w:r w:rsidRPr="008E48C5">
        <w:rPr>
          <w:rStyle w:val="NoterefInText"/>
          <w:rFonts w:ascii="Palatino Linotype" w:hAnsi="Palatino Linotype"/>
        </w:rPr>
        <w:footnoteReference w:id="92"/>
      </w:r>
      <w:r w:rsidRPr="008E48C5">
        <w:rPr>
          <w:rFonts w:ascii="Palatino Linotype" w:hAnsi="Palatino Linotype"/>
        </w:rPr>
        <w:t xml:space="preserve"> and each guardian of the property will be required to submit annual accountings to the court.</w:t>
      </w:r>
      <w:r w:rsidRPr="008E48C5">
        <w:rPr>
          <w:rStyle w:val="NoterefInText"/>
          <w:rFonts w:ascii="Palatino Linotype" w:hAnsi="Palatino Linotype"/>
        </w:rPr>
        <w:footnoteReference w:id="93"/>
      </w:r>
    </w:p>
    <w:p w14:paraId="181649A9" w14:textId="56077EED" w:rsidR="00620572" w:rsidRPr="005B0122" w:rsidRDefault="00620572" w:rsidP="005B0122">
      <w:pPr>
        <w:pStyle w:val="SubHead3"/>
        <w:rPr>
          <w:rFonts w:ascii="Palatino Linotype" w:eastAsiaTheme="minorEastAsia" w:hAnsi="Palatino Linotype"/>
        </w:rPr>
      </w:pPr>
      <w:r w:rsidRPr="005B0122">
        <w:rPr>
          <w:rFonts w:ascii="Palatino Linotype" w:hAnsi="Palatino Linotype"/>
        </w:rPr>
        <w:lastRenderedPageBreak/>
        <w:t>2.</w:t>
      </w:r>
      <w:r w:rsidR="005B0122" w:rsidRPr="005B0122">
        <w:rPr>
          <w:rFonts w:ascii="Palatino Linotype" w:hAnsi="Palatino Linotype"/>
          <w:bCs/>
        </w:rPr>
        <w:tab/>
      </w:r>
      <w:r w:rsidRPr="005B0122">
        <w:rPr>
          <w:rFonts w:ascii="Palatino Linotype" w:hAnsi="Palatino Linotype"/>
        </w:rPr>
        <w:t xml:space="preserve">Inheritance Management  </w:t>
      </w:r>
    </w:p>
    <w:p w14:paraId="2A148787" w14:textId="6F43ED50" w:rsidR="00620572" w:rsidRPr="008E48C5" w:rsidRDefault="00620572" w:rsidP="00620572">
      <w:pPr>
        <w:pStyle w:val="Document"/>
        <w:rPr>
          <w:rFonts w:ascii="Palatino Linotype" w:hAnsi="Palatino Linotype"/>
        </w:rPr>
      </w:pPr>
      <w:r w:rsidRPr="008E48C5">
        <w:rPr>
          <w:rFonts w:ascii="Palatino Linotype" w:hAnsi="Palatino Linotype"/>
        </w:rPr>
        <w:t>Intestacy also fails to provide for any inheritance management for minors.</w:t>
      </w:r>
      <w:r w:rsidRPr="008E48C5">
        <w:rPr>
          <w:rStyle w:val="NoterefInText"/>
          <w:rFonts w:ascii="Palatino Linotype" w:hAnsi="Palatino Linotype"/>
        </w:rPr>
        <w:footnoteReference w:id="94"/>
      </w:r>
      <w:r w:rsidRPr="008E48C5">
        <w:rPr>
          <w:rFonts w:ascii="Palatino Linotype" w:hAnsi="Palatino Linotype"/>
        </w:rPr>
        <w:t xml:space="preserve"> A simple will could include a minor’s provision</w:t>
      </w:r>
      <w:del w:id="138" w:author="Fischer, Andrea Joann" w:date="2023-03-05T13:02:00Z">
        <w:r w:rsidRPr="008E48C5" w:rsidDel="00912498">
          <w:rPr>
            <w:rFonts w:ascii="Palatino Linotype" w:hAnsi="Palatino Linotype"/>
          </w:rPr>
          <w:delText>s</w:delText>
        </w:r>
      </w:del>
      <w:r w:rsidRPr="008E48C5">
        <w:rPr>
          <w:rFonts w:ascii="Palatino Linotype" w:hAnsi="Palatino Linotype"/>
        </w:rPr>
        <w:t xml:space="preserve"> indicating that any payment made to a beneficiary who has not attained the age of majority shall be distributed to a custodian under the Uniform Transfers to Minors Act (</w:t>
      </w:r>
      <w:del w:id="139" w:author="Fischer, Andrea Joann" w:date="2023-03-05T15:04:00Z">
        <w:r w:rsidRPr="008E48C5" w:rsidDel="00E21774">
          <w:rPr>
            <w:rFonts w:ascii="Palatino Linotype" w:hAnsi="Palatino Linotype"/>
          </w:rPr>
          <w:delText xml:space="preserve">the </w:delText>
        </w:r>
      </w:del>
      <w:r w:rsidRPr="008E48C5">
        <w:rPr>
          <w:rFonts w:ascii="Palatino Linotype" w:hAnsi="Palatino Linotype"/>
        </w:rPr>
        <w:t>UTMA) until the child reaches age twenty-one.</w:t>
      </w:r>
      <w:r w:rsidRPr="008E48C5">
        <w:rPr>
          <w:rStyle w:val="NoterefInText"/>
          <w:rFonts w:ascii="Palatino Linotype" w:hAnsi="Palatino Linotype"/>
        </w:rPr>
        <w:footnoteReference w:id="95"/>
      </w:r>
      <w:r w:rsidRPr="008E48C5">
        <w:rPr>
          <w:rFonts w:ascii="Palatino Linotype" w:hAnsi="Palatino Linotype"/>
        </w:rPr>
        <w:t xml:space="preserve"> Without a will providing for property managed under the UTMA, the property of a minor must be held in a Federal Deposit Insurance Corporation (FDIC) account,</w:t>
      </w:r>
      <w:r w:rsidRPr="008E48C5">
        <w:rPr>
          <w:rStyle w:val="NoterefInText"/>
          <w:rFonts w:ascii="Palatino Linotype" w:hAnsi="Palatino Linotype"/>
        </w:rPr>
        <w:footnoteReference w:id="96"/>
      </w:r>
      <w:r w:rsidRPr="008E48C5">
        <w:rPr>
          <w:rFonts w:ascii="Palatino Linotype" w:hAnsi="Palatino Linotype"/>
        </w:rPr>
        <w:t xml:space="preserve"> with petitions required of the guardian for withdrawals.</w:t>
      </w:r>
      <w:r w:rsidRPr="008E48C5">
        <w:rPr>
          <w:rStyle w:val="NoterefInText"/>
          <w:rFonts w:ascii="Palatino Linotype" w:hAnsi="Palatino Linotype"/>
        </w:rPr>
        <w:footnoteReference w:id="97"/>
      </w:r>
      <w:r w:rsidRPr="008E48C5">
        <w:rPr>
          <w:rFonts w:ascii="Palatino Linotype" w:hAnsi="Palatino Linotype"/>
        </w:rPr>
        <w:t xml:space="preserve"> </w:t>
      </w:r>
    </w:p>
    <w:p w14:paraId="70A0032F" w14:textId="5F5FCC38" w:rsidR="00620572" w:rsidRPr="008E48C5" w:rsidRDefault="00620572" w:rsidP="00620572">
      <w:pPr>
        <w:pStyle w:val="Document"/>
        <w:rPr>
          <w:rFonts w:ascii="Palatino Linotype" w:hAnsi="Palatino Linotype"/>
        </w:rPr>
      </w:pPr>
      <w:r w:rsidRPr="008E48C5">
        <w:rPr>
          <w:rFonts w:ascii="Palatino Linotype" w:hAnsi="Palatino Linotype"/>
          <w:bCs/>
        </w:rPr>
        <w:t xml:space="preserve">The consequences of allowing intestacy to have the final word, and its failure to appoint an executor or guardian for minor children, </w:t>
      </w:r>
      <w:r w:rsidR="009D7D63" w:rsidRPr="008E48C5">
        <w:rPr>
          <w:rFonts w:ascii="Palatino Linotype" w:hAnsi="Palatino Linotype"/>
          <w:bCs/>
        </w:rPr>
        <w:t xml:space="preserve">need </w:t>
      </w:r>
      <w:r w:rsidRPr="008E48C5">
        <w:rPr>
          <w:rFonts w:ascii="Palatino Linotype" w:hAnsi="Palatino Linotype"/>
          <w:bCs/>
        </w:rPr>
        <w:t>to be broadcasted among Americans.</w:t>
      </w:r>
      <w:r w:rsidRPr="008E48C5">
        <w:rPr>
          <w:rStyle w:val="NoterefInText"/>
          <w:rFonts w:ascii="Palatino Linotype" w:hAnsi="Palatino Linotype"/>
        </w:rPr>
        <w:footnoteReference w:id="98"/>
      </w:r>
      <w:r w:rsidRPr="008E48C5">
        <w:rPr>
          <w:rFonts w:ascii="Palatino Linotype" w:hAnsi="Palatino Linotype"/>
          <w:bCs/>
        </w:rPr>
        <w:t xml:space="preserve"> For those with minor children, there is no excuse to not prioritize will-making, which is essential </w:t>
      </w:r>
      <w:r w:rsidRPr="008E48C5">
        <w:rPr>
          <w:rFonts w:ascii="Palatino Linotype" w:hAnsi="Palatino Linotype"/>
          <w:bCs/>
        </w:rPr>
        <w:lastRenderedPageBreak/>
        <w:t xml:space="preserve">regardless of the level of wealth, and this information must find its way to procrastinators. </w:t>
      </w:r>
    </w:p>
    <w:p w14:paraId="45A7044E" w14:textId="6C143675" w:rsidR="00620572" w:rsidRPr="005B0122" w:rsidRDefault="00620572" w:rsidP="005B0122">
      <w:pPr>
        <w:pStyle w:val="SubHead2"/>
        <w:rPr>
          <w:rFonts w:ascii="Palatino Linotype" w:hAnsi="Palatino Linotype"/>
        </w:rPr>
      </w:pPr>
      <w:r w:rsidRPr="005B0122">
        <w:rPr>
          <w:rFonts w:ascii="Palatino Linotype" w:hAnsi="Palatino Linotype"/>
        </w:rPr>
        <w:t>C.</w:t>
      </w:r>
      <w:r w:rsidR="005B0122">
        <w:rPr>
          <w:rFonts w:ascii="Palatino Linotype" w:hAnsi="Palatino Linotype"/>
        </w:rPr>
        <w:tab/>
      </w:r>
      <w:r w:rsidRPr="005B0122">
        <w:rPr>
          <w:rFonts w:ascii="Palatino Linotype" w:hAnsi="Palatino Linotype"/>
        </w:rPr>
        <w:t>Educate Americans Early and Often</w:t>
      </w:r>
    </w:p>
    <w:p w14:paraId="335D0345" w14:textId="407A1043" w:rsidR="00620572" w:rsidRPr="008E48C5" w:rsidRDefault="00620572" w:rsidP="00620572">
      <w:pPr>
        <w:pStyle w:val="Document"/>
        <w:rPr>
          <w:rFonts w:ascii="Palatino Linotype" w:hAnsi="Palatino Linotype"/>
        </w:rPr>
      </w:pPr>
      <w:r w:rsidRPr="008E48C5">
        <w:rPr>
          <w:rFonts w:ascii="Palatino Linotype" w:hAnsi="Palatino Linotype"/>
        </w:rPr>
        <w:t xml:space="preserve">Education efforts should begin as high school graduates go off to college, trade schools, join the military or enter the </w:t>
      </w:r>
      <w:r w:rsidR="009D7D63" w:rsidRPr="008E48C5">
        <w:rPr>
          <w:rFonts w:ascii="Palatino Linotype" w:hAnsi="Palatino Linotype"/>
        </w:rPr>
        <w:t>workforce</w:t>
      </w:r>
      <w:r w:rsidRPr="008E48C5">
        <w:rPr>
          <w:rFonts w:ascii="Palatino Linotype" w:hAnsi="Palatino Linotype"/>
        </w:rPr>
        <w:t>.  Early intervention should be the norm, impressing upon young people the significance of becoming an adult.</w:t>
      </w:r>
      <w:r w:rsidR="000977C1" w:rsidRPr="008E48C5">
        <w:rPr>
          <w:rStyle w:val="FootnoteReference"/>
          <w:rFonts w:ascii="Palatino Linotype" w:hAnsi="Palatino Linotype"/>
        </w:rPr>
        <w:footnoteReference w:id="99"/>
      </w:r>
      <w:r w:rsidRPr="008E48C5">
        <w:rPr>
          <w:rFonts w:ascii="Palatino Linotype" w:hAnsi="Palatino Linotype"/>
        </w:rPr>
        <w:t xml:space="preserve"> Early introduction as to the need for a will and the consequences of dying intestate provides a greater chance of buy-in.</w:t>
      </w:r>
      <w:r w:rsidRPr="008E48C5">
        <w:rPr>
          <w:rStyle w:val="NoterefInText"/>
          <w:rFonts w:ascii="Palatino Linotype" w:hAnsi="Palatino Linotype"/>
        </w:rPr>
        <w:footnoteReference w:id="100"/>
      </w:r>
      <w:r w:rsidRPr="008E48C5">
        <w:rPr>
          <w:rFonts w:ascii="Palatino Linotype" w:hAnsi="Palatino Linotype"/>
        </w:rPr>
        <w:t xml:space="preserve"> If young adults are given opportunities to get their affairs in order, it could inspire their parents to lead by example and to do the same.</w:t>
      </w:r>
      <w:r w:rsidRPr="008E48C5">
        <w:rPr>
          <w:rStyle w:val="NoterefInText"/>
          <w:rFonts w:ascii="Palatino Linotype" w:hAnsi="Palatino Linotype"/>
        </w:rPr>
        <w:footnoteReference w:id="101"/>
      </w:r>
      <w:r w:rsidRPr="008E48C5">
        <w:rPr>
          <w:rFonts w:ascii="Palatino Linotype" w:hAnsi="Palatino Linotype"/>
        </w:rPr>
        <w:t xml:space="preserve"> Changing the culture about wills and beginning the conversation sooner are keys to resolving the widespread lack</w:t>
      </w:r>
      <w:ins w:id="149" w:author="Fischer, Andrea Joann" w:date="2023-03-05T13:03:00Z">
        <w:r w:rsidR="00912498">
          <w:rPr>
            <w:rFonts w:ascii="Palatino Linotype" w:hAnsi="Palatino Linotype"/>
          </w:rPr>
          <w:t xml:space="preserve"> </w:t>
        </w:r>
      </w:ins>
      <w:del w:id="150" w:author="Fischer, Andrea Joann" w:date="2023-03-05T13:02:00Z">
        <w:r w:rsidR="00AE5214" w:rsidDel="00912498">
          <w:rPr>
            <w:rFonts w:ascii="Palatino Linotype" w:hAnsi="Palatino Linotype"/>
          </w:rPr>
          <w:delText>-</w:delText>
        </w:r>
      </w:del>
      <w:r w:rsidRPr="008E48C5">
        <w:rPr>
          <w:rFonts w:ascii="Palatino Linotype" w:hAnsi="Palatino Linotype"/>
        </w:rPr>
        <w:t>of</w:t>
      </w:r>
      <w:ins w:id="151" w:author="Fischer, Andrea Joann" w:date="2023-03-05T13:02:00Z">
        <w:r w:rsidR="00912498">
          <w:rPr>
            <w:rFonts w:ascii="Palatino Linotype" w:hAnsi="Palatino Linotype"/>
          </w:rPr>
          <w:t xml:space="preserve"> </w:t>
        </w:r>
      </w:ins>
      <w:r w:rsidRPr="008E48C5">
        <w:rPr>
          <w:rFonts w:ascii="Palatino Linotype" w:hAnsi="Palatino Linotype"/>
        </w:rPr>
        <w:t>will-making dilemma.</w:t>
      </w:r>
      <w:r w:rsidRPr="008E48C5">
        <w:rPr>
          <w:rStyle w:val="NoterefInText"/>
          <w:rFonts w:ascii="Palatino Linotype" w:hAnsi="Palatino Linotype"/>
        </w:rPr>
        <w:footnoteReference w:id="102"/>
      </w:r>
      <w:r w:rsidRPr="008E48C5">
        <w:rPr>
          <w:rFonts w:ascii="Palatino Linotype" w:hAnsi="Palatino Linotype"/>
        </w:rPr>
        <w:t xml:space="preserve"> Since no one knows </w:t>
      </w:r>
      <w:r w:rsidR="00EF19B0" w:rsidRPr="008E48C5">
        <w:rPr>
          <w:rFonts w:ascii="Palatino Linotype" w:hAnsi="Palatino Linotype"/>
        </w:rPr>
        <w:t xml:space="preserve">the </w:t>
      </w:r>
      <w:r w:rsidRPr="008E48C5">
        <w:rPr>
          <w:rFonts w:ascii="Palatino Linotype" w:hAnsi="Palatino Linotype"/>
        </w:rPr>
        <w:t>exact moment of</w:t>
      </w:r>
      <w:r w:rsidR="00EF19B0" w:rsidRPr="008E48C5">
        <w:rPr>
          <w:rFonts w:ascii="Palatino Linotype" w:hAnsi="Palatino Linotype"/>
        </w:rPr>
        <w:t xml:space="preserve"> his or her</w:t>
      </w:r>
      <w:r w:rsidRPr="008E48C5">
        <w:rPr>
          <w:rFonts w:ascii="Palatino Linotype" w:hAnsi="Palatino Linotype"/>
        </w:rPr>
        <w:t xml:space="preserve"> death, the sooner people are educated as to </w:t>
      </w:r>
      <w:r w:rsidR="00CB13B9">
        <w:rPr>
          <w:rFonts w:ascii="Palatino Linotype" w:hAnsi="Palatino Linotype"/>
        </w:rPr>
        <w:t>the</w:t>
      </w:r>
      <w:r w:rsidR="00CB13B9" w:rsidRPr="008E48C5">
        <w:rPr>
          <w:rFonts w:ascii="Palatino Linotype" w:hAnsi="Palatino Linotype"/>
        </w:rPr>
        <w:t xml:space="preserve"> </w:t>
      </w:r>
      <w:r w:rsidRPr="008E48C5">
        <w:rPr>
          <w:rFonts w:ascii="Palatino Linotype" w:hAnsi="Palatino Linotype"/>
        </w:rPr>
        <w:t>importance</w:t>
      </w:r>
      <w:r w:rsidR="00CB13B9">
        <w:rPr>
          <w:rFonts w:ascii="Palatino Linotype" w:hAnsi="Palatino Linotype"/>
        </w:rPr>
        <w:t xml:space="preserve"> of will-making</w:t>
      </w:r>
      <w:r w:rsidRPr="008E48C5">
        <w:rPr>
          <w:rFonts w:ascii="Palatino Linotype" w:hAnsi="Palatino Linotype"/>
        </w:rPr>
        <w:t xml:space="preserve">, the better chance he or she </w:t>
      </w:r>
      <w:r w:rsidR="009D7D63" w:rsidRPr="008E48C5">
        <w:rPr>
          <w:rFonts w:ascii="Palatino Linotype" w:hAnsi="Palatino Linotype"/>
        </w:rPr>
        <w:t xml:space="preserve">prepares </w:t>
      </w:r>
      <w:r w:rsidRPr="008E48C5">
        <w:rPr>
          <w:rFonts w:ascii="Palatino Linotype" w:hAnsi="Palatino Linotype"/>
        </w:rPr>
        <w:t>a will, allowing it to serve as a placeholder for its subsequent update.</w:t>
      </w:r>
      <w:r w:rsidRPr="008E48C5">
        <w:rPr>
          <w:rStyle w:val="NoterefInText"/>
          <w:rFonts w:ascii="Palatino Linotype" w:hAnsi="Palatino Linotype"/>
        </w:rPr>
        <w:footnoteReference w:id="103"/>
      </w:r>
      <w:r w:rsidRPr="008E48C5">
        <w:rPr>
          <w:rFonts w:ascii="Palatino Linotype" w:hAnsi="Palatino Linotype"/>
        </w:rPr>
        <w:t xml:space="preserve">  </w:t>
      </w:r>
    </w:p>
    <w:p w14:paraId="12534D3A" w14:textId="7EFFFB25" w:rsidR="00620572" w:rsidRPr="008E48C5" w:rsidRDefault="00620572" w:rsidP="00620572">
      <w:pPr>
        <w:pStyle w:val="Document"/>
        <w:rPr>
          <w:rFonts w:ascii="Palatino Linotype" w:hAnsi="Palatino Linotype"/>
        </w:rPr>
      </w:pPr>
      <w:r w:rsidRPr="008E48C5">
        <w:rPr>
          <w:rFonts w:ascii="Palatino Linotype" w:hAnsi="Palatino Linotype"/>
        </w:rPr>
        <w:t>Colleges and universities should communicate to their students the need for a will in pre-law, accounting, economics</w:t>
      </w:r>
      <w:r w:rsidR="009D7D63" w:rsidRPr="008E48C5">
        <w:rPr>
          <w:rFonts w:ascii="Palatino Linotype" w:hAnsi="Palatino Linotype"/>
        </w:rPr>
        <w:t>,</w:t>
      </w:r>
      <w:r w:rsidRPr="008E48C5">
        <w:rPr>
          <w:rFonts w:ascii="Palatino Linotype" w:hAnsi="Palatino Linotype"/>
        </w:rPr>
        <w:t xml:space="preserve"> and finance courses.</w:t>
      </w:r>
      <w:r w:rsidRPr="008E48C5">
        <w:rPr>
          <w:rStyle w:val="NoterefInText"/>
          <w:rFonts w:ascii="Palatino Linotype" w:hAnsi="Palatino Linotype"/>
        </w:rPr>
        <w:footnoteReference w:id="104"/>
      </w:r>
      <w:r w:rsidRPr="008E48C5">
        <w:rPr>
          <w:rFonts w:ascii="Palatino Linotype" w:hAnsi="Palatino Linotype"/>
        </w:rPr>
        <w:t xml:space="preserve"> Academic institutions should incorporate the importance of a will through broader incentives to promote financial literacy among </w:t>
      </w:r>
      <w:r w:rsidR="002E02FC">
        <w:rPr>
          <w:rFonts w:ascii="Palatino Linotype" w:hAnsi="Palatino Linotype"/>
        </w:rPr>
        <w:t>their</w:t>
      </w:r>
      <w:r w:rsidR="002E02FC" w:rsidRPr="008E48C5">
        <w:rPr>
          <w:rFonts w:ascii="Palatino Linotype" w:hAnsi="Palatino Linotype"/>
        </w:rPr>
        <w:t xml:space="preserve"> </w:t>
      </w:r>
      <w:r w:rsidRPr="008E48C5">
        <w:rPr>
          <w:rFonts w:ascii="Palatino Linotype" w:hAnsi="Palatino Linotype"/>
        </w:rPr>
        <w:t>students.</w:t>
      </w:r>
      <w:r w:rsidRPr="008E48C5">
        <w:rPr>
          <w:rStyle w:val="NoterefInText"/>
          <w:rFonts w:ascii="Palatino Linotype" w:hAnsi="Palatino Linotype"/>
        </w:rPr>
        <w:footnoteReference w:id="105"/>
      </w:r>
      <w:r w:rsidRPr="008E48C5">
        <w:rPr>
          <w:rFonts w:ascii="Palatino Linotype" w:hAnsi="Palatino Linotype"/>
        </w:rPr>
        <w:t xml:space="preserve"> Institutions, as educators and employers, should encourage will-making by providing their students and employees with </w:t>
      </w:r>
      <w:r w:rsidRPr="008E48C5">
        <w:rPr>
          <w:rFonts w:ascii="Palatino Linotype" w:hAnsi="Palatino Linotype"/>
        </w:rPr>
        <w:lastRenderedPageBreak/>
        <w:t>an optional legal-benefits plan</w:t>
      </w:r>
      <w:r w:rsidRPr="008E48C5">
        <w:rPr>
          <w:rStyle w:val="NoterefInText"/>
          <w:rFonts w:ascii="Palatino Linotype" w:hAnsi="Palatino Linotype"/>
        </w:rPr>
        <w:footnoteReference w:id="106"/>
      </w:r>
      <w:r w:rsidRPr="008E48C5">
        <w:rPr>
          <w:rFonts w:ascii="Palatino Linotype" w:hAnsi="Palatino Linotype"/>
        </w:rPr>
        <w:t xml:space="preserve"> (similar to </w:t>
      </w:r>
      <w:r w:rsidR="009D7D63" w:rsidRPr="008E48C5">
        <w:rPr>
          <w:rFonts w:ascii="Palatino Linotype" w:hAnsi="Palatino Linotype"/>
        </w:rPr>
        <w:t>how</w:t>
      </w:r>
      <w:r w:rsidRPr="008E48C5">
        <w:rPr>
          <w:rFonts w:ascii="Palatino Linotype" w:hAnsi="Palatino Linotype"/>
        </w:rPr>
        <w:t xml:space="preserve"> those institutions offer health insurance).</w:t>
      </w:r>
      <w:r w:rsidRPr="008E48C5">
        <w:rPr>
          <w:rStyle w:val="NoterefInText"/>
          <w:rFonts w:ascii="Palatino Linotype" w:hAnsi="Palatino Linotype"/>
        </w:rPr>
        <w:footnoteReference w:id="107"/>
      </w:r>
      <w:r w:rsidRPr="008E48C5">
        <w:rPr>
          <w:rFonts w:ascii="Palatino Linotype" w:hAnsi="Palatino Linotype"/>
        </w:rPr>
        <w:t xml:space="preserve"> </w:t>
      </w:r>
    </w:p>
    <w:p w14:paraId="20C677C6" w14:textId="363971A6" w:rsidR="00620572" w:rsidRPr="008E48C5" w:rsidRDefault="00620572" w:rsidP="00620572">
      <w:pPr>
        <w:pStyle w:val="Document"/>
        <w:rPr>
          <w:rFonts w:ascii="Palatino Linotype" w:hAnsi="Palatino Linotype"/>
        </w:rPr>
      </w:pPr>
      <w:r w:rsidRPr="008E48C5">
        <w:rPr>
          <w:rFonts w:ascii="Palatino Linotype" w:hAnsi="Palatino Linotype"/>
        </w:rPr>
        <w:t>Reaching adults after the accumulation of wealth, marriage, and/or children can be more difficult because, unlike in high schools and universities, there is no captive audience. However, efforts to encourage will-making could be accomplished with employer-provided legal-benefits plans,</w:t>
      </w:r>
      <w:r w:rsidRPr="008E48C5">
        <w:rPr>
          <w:rStyle w:val="NoterefInText"/>
          <w:rFonts w:ascii="Palatino Linotype" w:hAnsi="Palatino Linotype"/>
        </w:rPr>
        <w:footnoteReference w:id="108"/>
      </w:r>
      <w:r w:rsidRPr="008E48C5">
        <w:rPr>
          <w:rFonts w:ascii="Palatino Linotype" w:hAnsi="Palatino Linotype"/>
        </w:rPr>
        <w:t xml:space="preserve"> newspaper articles,</w:t>
      </w:r>
      <w:r w:rsidRPr="008E48C5">
        <w:rPr>
          <w:rStyle w:val="NoterefInText"/>
          <w:rFonts w:ascii="Palatino Linotype" w:hAnsi="Palatino Linotype"/>
        </w:rPr>
        <w:footnoteReference w:id="109"/>
      </w:r>
      <w:r w:rsidRPr="008E48C5">
        <w:rPr>
          <w:rFonts w:ascii="Palatino Linotype" w:hAnsi="Palatino Linotype"/>
        </w:rPr>
        <w:t xml:space="preserve"> programs offered at schools,</w:t>
      </w:r>
      <w:r w:rsidRPr="008E48C5">
        <w:rPr>
          <w:rStyle w:val="NoterefInText"/>
          <w:rFonts w:ascii="Palatino Linotype" w:hAnsi="Palatino Linotype"/>
        </w:rPr>
        <w:footnoteReference w:id="110"/>
      </w:r>
      <w:r w:rsidRPr="008E48C5">
        <w:rPr>
          <w:rFonts w:ascii="Palatino Linotype" w:hAnsi="Palatino Linotype"/>
        </w:rPr>
        <w:t xml:space="preserve"> community centers,</w:t>
      </w:r>
      <w:r w:rsidRPr="008E48C5">
        <w:rPr>
          <w:rStyle w:val="NoterefInText"/>
          <w:rFonts w:ascii="Palatino Linotype" w:hAnsi="Palatino Linotype"/>
        </w:rPr>
        <w:footnoteReference w:id="111"/>
      </w:r>
      <w:r w:rsidRPr="008E48C5">
        <w:rPr>
          <w:rFonts w:ascii="Palatino Linotype" w:hAnsi="Palatino Linotype"/>
        </w:rPr>
        <w:t xml:space="preserve"> financial institutions,</w:t>
      </w:r>
      <w:r w:rsidRPr="008E48C5">
        <w:rPr>
          <w:rStyle w:val="NoterefInText"/>
          <w:rFonts w:ascii="Palatino Linotype" w:hAnsi="Palatino Linotype"/>
        </w:rPr>
        <w:footnoteReference w:id="112"/>
      </w:r>
      <w:r w:rsidRPr="008E48C5">
        <w:rPr>
          <w:rFonts w:ascii="Palatino Linotype" w:hAnsi="Palatino Linotype"/>
        </w:rPr>
        <w:t xml:space="preserve"> assisted living locations,</w:t>
      </w:r>
      <w:r w:rsidRPr="008E48C5">
        <w:rPr>
          <w:rStyle w:val="NoterefInText"/>
          <w:rFonts w:ascii="Palatino Linotype" w:hAnsi="Palatino Linotype"/>
        </w:rPr>
        <w:footnoteReference w:id="113"/>
      </w:r>
      <w:r w:rsidRPr="008E48C5">
        <w:rPr>
          <w:rFonts w:ascii="Palatino Linotype" w:hAnsi="Palatino Linotype"/>
        </w:rPr>
        <w:t xml:space="preserve"> churches,</w:t>
      </w:r>
      <w:r w:rsidRPr="008E48C5">
        <w:rPr>
          <w:rStyle w:val="NoterefInText"/>
          <w:rFonts w:ascii="Palatino Linotype" w:hAnsi="Palatino Linotype"/>
        </w:rPr>
        <w:footnoteReference w:id="114"/>
      </w:r>
      <w:r w:rsidRPr="008E48C5">
        <w:rPr>
          <w:rFonts w:ascii="Palatino Linotype" w:hAnsi="Palatino Linotype"/>
        </w:rPr>
        <w:t xml:space="preserve"> libraries,</w:t>
      </w:r>
      <w:r w:rsidRPr="008E48C5">
        <w:rPr>
          <w:rStyle w:val="NoterefInText"/>
          <w:rFonts w:ascii="Palatino Linotype" w:hAnsi="Palatino Linotype"/>
        </w:rPr>
        <w:footnoteReference w:id="115"/>
      </w:r>
      <w:r w:rsidRPr="008E48C5">
        <w:rPr>
          <w:rFonts w:ascii="Palatino Linotype" w:hAnsi="Palatino Linotype"/>
        </w:rPr>
        <w:t xml:space="preserve"> television,</w:t>
      </w:r>
      <w:r w:rsidRPr="008E48C5">
        <w:rPr>
          <w:rStyle w:val="NoterefInText"/>
          <w:rFonts w:ascii="Palatino Linotype" w:hAnsi="Palatino Linotype"/>
        </w:rPr>
        <w:footnoteReference w:id="116"/>
      </w:r>
      <w:r w:rsidRPr="008E48C5">
        <w:rPr>
          <w:rFonts w:ascii="Palatino Linotype" w:hAnsi="Palatino Linotype"/>
        </w:rPr>
        <w:t xml:space="preserve"> and social media.</w:t>
      </w:r>
      <w:r w:rsidRPr="008E48C5">
        <w:rPr>
          <w:rStyle w:val="NoterefInText"/>
          <w:rFonts w:ascii="Palatino Linotype" w:hAnsi="Palatino Linotype"/>
        </w:rPr>
        <w:footnoteReference w:id="117"/>
      </w:r>
      <w:r w:rsidRPr="008E48C5">
        <w:rPr>
          <w:rFonts w:ascii="Palatino Linotype" w:hAnsi="Palatino Linotype"/>
        </w:rPr>
        <w:t xml:space="preserve"> </w:t>
      </w:r>
      <w:r w:rsidRPr="008E48C5">
        <w:rPr>
          <w:rFonts w:ascii="Palatino Linotype" w:hAnsi="Palatino Linotype"/>
        </w:rPr>
        <w:lastRenderedPageBreak/>
        <w:t>These programs need to be coupled with low-cost opportunities to complete the task.</w:t>
      </w:r>
      <w:r w:rsidRPr="008E48C5">
        <w:rPr>
          <w:rStyle w:val="NoterefInText"/>
          <w:rFonts w:ascii="Palatino Linotype" w:hAnsi="Palatino Linotype"/>
        </w:rPr>
        <w:footnoteReference w:id="118"/>
      </w:r>
      <w:r w:rsidRPr="008E48C5">
        <w:rPr>
          <w:rFonts w:ascii="Palatino Linotype" w:hAnsi="Palatino Linotype"/>
        </w:rPr>
        <w:t xml:space="preserve"> </w:t>
      </w:r>
    </w:p>
    <w:p w14:paraId="78EDA844" w14:textId="6BB4A293" w:rsidR="00620572" w:rsidRPr="008E48C5" w:rsidRDefault="00D338CB" w:rsidP="00620572">
      <w:pPr>
        <w:pStyle w:val="Document"/>
        <w:rPr>
          <w:rFonts w:ascii="Palatino Linotype" w:hAnsi="Palatino Linotype"/>
        </w:rPr>
      </w:pPr>
      <w:r>
        <w:rPr>
          <w:rFonts w:ascii="Palatino Linotype" w:hAnsi="Palatino Linotype"/>
        </w:rPr>
        <w:t>Educating people e</w:t>
      </w:r>
      <w:r w:rsidR="00620572" w:rsidRPr="008E48C5">
        <w:rPr>
          <w:rFonts w:ascii="Palatino Linotype" w:hAnsi="Palatino Linotype"/>
        </w:rPr>
        <w:t xml:space="preserve">arly and often at different stages in life by using opportunities where a captive audience exists is one way to spread the message, thus creating the conversation sooner in hopes that the dialogue will motivate some to </w:t>
      </w:r>
      <w:r w:rsidR="00B416C3" w:rsidRPr="008E48C5">
        <w:rPr>
          <w:rFonts w:ascii="Palatino Linotype" w:hAnsi="Palatino Linotype"/>
        </w:rPr>
        <w:t>act</w:t>
      </w:r>
      <w:r w:rsidR="00620572" w:rsidRPr="008E48C5">
        <w:rPr>
          <w:rFonts w:ascii="Palatino Linotype" w:hAnsi="Palatino Linotype"/>
        </w:rPr>
        <w:t>. This could be done at high schools by partnering with attorney-parents, attorney-alumni, and local state bar associations. Those lawyers could assist with the will-preparation for students at discounted fees or satisfy state pro bono mandates.</w:t>
      </w:r>
      <w:r w:rsidR="00620572" w:rsidRPr="008E48C5">
        <w:rPr>
          <w:rStyle w:val="NoterefInText"/>
          <w:rFonts w:ascii="Palatino Linotype" w:hAnsi="Palatino Linotype"/>
        </w:rPr>
        <w:footnoteReference w:id="119"/>
      </w:r>
      <w:r w:rsidR="00620572" w:rsidRPr="008E48C5">
        <w:rPr>
          <w:rFonts w:ascii="Palatino Linotype" w:hAnsi="Palatino Linotype"/>
        </w:rPr>
        <w:t xml:space="preserve"> Additionally, for parents of students, a list of referrals could be provided with lawyers willing to provide services at discounted fees. This initiative encourages legal volunteers to educate the community and service potential </w:t>
      </w:r>
      <w:r w:rsidR="00A27436" w:rsidRPr="008E48C5">
        <w:rPr>
          <w:rFonts w:ascii="Palatino Linotype" w:hAnsi="Palatino Linotype"/>
        </w:rPr>
        <w:t>demands</w:t>
      </w:r>
      <w:r w:rsidR="00620572" w:rsidRPr="008E48C5">
        <w:rPr>
          <w:rFonts w:ascii="Palatino Linotype" w:hAnsi="Palatino Linotype"/>
        </w:rPr>
        <w:t xml:space="preserve">.  </w:t>
      </w:r>
    </w:p>
    <w:p w14:paraId="505D2187" w14:textId="131D9DBE" w:rsidR="00620572" w:rsidRPr="008E48C5" w:rsidRDefault="00620572" w:rsidP="00620572">
      <w:pPr>
        <w:pStyle w:val="Document"/>
        <w:rPr>
          <w:rFonts w:ascii="Palatino Linotype" w:hAnsi="Palatino Linotype"/>
        </w:rPr>
      </w:pPr>
      <w:r w:rsidRPr="008E48C5">
        <w:rPr>
          <w:rFonts w:ascii="Palatino Linotype" w:hAnsi="Palatino Linotype"/>
        </w:rPr>
        <w:t>Law schools could play a vital role as community educators and providers of will-making services. Law students are</w:t>
      </w:r>
      <w:r w:rsidR="00EF19B0" w:rsidRPr="008E48C5">
        <w:rPr>
          <w:rFonts w:ascii="Palatino Linotype" w:hAnsi="Palatino Linotype"/>
        </w:rPr>
        <w:t xml:space="preserve"> often</w:t>
      </w:r>
      <w:r w:rsidRPr="008E48C5">
        <w:rPr>
          <w:rFonts w:ascii="Palatino Linotype" w:hAnsi="Palatino Linotype"/>
        </w:rPr>
        <w:t xml:space="preserve"> educated on the need for a will and the consequences of intestacy in trusts and estates, estate planning</w:t>
      </w:r>
      <w:r w:rsidR="00A27436" w:rsidRPr="008E48C5">
        <w:rPr>
          <w:rFonts w:ascii="Palatino Linotype" w:hAnsi="Palatino Linotype"/>
        </w:rPr>
        <w:t>,</w:t>
      </w:r>
      <w:r w:rsidRPr="008E48C5">
        <w:rPr>
          <w:rFonts w:ascii="Palatino Linotype" w:hAnsi="Palatino Linotype"/>
        </w:rPr>
        <w:t xml:space="preserve"> and other related courses.</w:t>
      </w:r>
      <w:r w:rsidRPr="008E48C5">
        <w:rPr>
          <w:rStyle w:val="NoterefInText"/>
          <w:rFonts w:ascii="Palatino Linotype" w:hAnsi="Palatino Linotype"/>
        </w:rPr>
        <w:footnoteReference w:id="120"/>
      </w:r>
      <w:r w:rsidRPr="008E48C5">
        <w:rPr>
          <w:rFonts w:ascii="Palatino Linotype" w:hAnsi="Palatino Linotype"/>
          <w:color w:val="000000" w:themeColor="text1"/>
        </w:rPr>
        <w:t xml:space="preserve"> Those educated law students can then become messengers for their law schools and the broader community. Supervised law students are uniquely situated to deliver the education and needed access to will preparation.</w:t>
      </w:r>
      <w:r w:rsidRPr="008E48C5">
        <w:rPr>
          <w:rStyle w:val="NoterefInText"/>
          <w:rFonts w:ascii="Palatino Linotype" w:hAnsi="Palatino Linotype"/>
        </w:rPr>
        <w:footnoteReference w:id="121"/>
      </w:r>
      <w:r w:rsidRPr="008E48C5">
        <w:rPr>
          <w:rFonts w:ascii="Palatino Linotype" w:hAnsi="Palatino Linotype"/>
          <w:color w:val="000000" w:themeColor="text1"/>
        </w:rPr>
        <w:t xml:space="preserve"> </w:t>
      </w:r>
      <w:r w:rsidRPr="008E48C5">
        <w:rPr>
          <w:rFonts w:ascii="Palatino Linotype" w:hAnsi="Palatino Linotype"/>
        </w:rPr>
        <w:t xml:space="preserve">In 2014, the American Bar Association </w:t>
      </w:r>
      <w:r w:rsidR="00A40C13">
        <w:rPr>
          <w:rFonts w:ascii="Palatino Linotype" w:hAnsi="Palatino Linotype"/>
        </w:rPr>
        <w:t>S</w:t>
      </w:r>
      <w:r w:rsidR="00A40C13" w:rsidRPr="008E48C5">
        <w:rPr>
          <w:rFonts w:ascii="Palatino Linotype" w:hAnsi="Palatino Linotype"/>
        </w:rPr>
        <w:t xml:space="preserve">tandard </w:t>
      </w:r>
      <w:r w:rsidRPr="008E48C5">
        <w:rPr>
          <w:rFonts w:ascii="Palatino Linotype" w:hAnsi="Palatino Linotype"/>
        </w:rPr>
        <w:t>303(a)(3) imposed a six (6) experiential credit requirement on law school students to satisfy with a law clinic or externship experience.</w:t>
      </w:r>
      <w:r w:rsidRPr="008E48C5">
        <w:rPr>
          <w:rStyle w:val="NoterefInText"/>
          <w:rFonts w:ascii="Palatino Linotype" w:hAnsi="Palatino Linotype"/>
        </w:rPr>
        <w:footnoteReference w:id="122"/>
      </w:r>
      <w:r w:rsidRPr="008E48C5">
        <w:rPr>
          <w:rFonts w:ascii="Palatino Linotype" w:hAnsi="Palatino Linotype"/>
        </w:rPr>
        <w:t xml:space="preserve"> Clinics are a popular way of satisfying these experiential credits, but there are too few estate planning </w:t>
      </w:r>
      <w:r w:rsidRPr="008E48C5">
        <w:rPr>
          <w:rFonts w:ascii="Palatino Linotype" w:hAnsi="Palatino Linotype"/>
        </w:rPr>
        <w:lastRenderedPageBreak/>
        <w:t>clinics</w:t>
      </w:r>
      <w:r w:rsidRPr="008E48C5">
        <w:rPr>
          <w:rStyle w:val="NoterefInText"/>
          <w:rFonts w:ascii="Palatino Linotype" w:hAnsi="Palatino Linotype"/>
        </w:rPr>
        <w:footnoteReference w:id="123"/>
      </w:r>
      <w:r w:rsidRPr="008E48C5">
        <w:rPr>
          <w:rFonts w:ascii="Palatino Linotype" w:hAnsi="Palatino Linotype"/>
        </w:rPr>
        <w:t xml:space="preserve"> despite everyone needing a will regardless of wealth.</w:t>
      </w:r>
      <w:r w:rsidRPr="008E48C5">
        <w:rPr>
          <w:rStyle w:val="NoterefInText"/>
          <w:rFonts w:ascii="Palatino Linotype" w:hAnsi="Palatino Linotype"/>
        </w:rPr>
        <w:footnoteReference w:id="124"/>
      </w:r>
      <w:r w:rsidRPr="008E48C5">
        <w:rPr>
          <w:rFonts w:ascii="Palatino Linotype" w:hAnsi="Palatino Linotype"/>
        </w:rPr>
        <w:t xml:space="preserve"> L</w:t>
      </w:r>
      <w:r w:rsidRPr="008E48C5">
        <w:rPr>
          <w:rFonts w:ascii="Palatino Linotype" w:hAnsi="Palatino Linotype"/>
          <w:color w:val="000000" w:themeColor="text1"/>
        </w:rPr>
        <w:t>aw schools could create experiential opportunities for their students by having supervised law students educate their communit</w:t>
      </w:r>
      <w:r w:rsidR="00EF19B0" w:rsidRPr="008E48C5">
        <w:rPr>
          <w:rFonts w:ascii="Palatino Linotype" w:hAnsi="Palatino Linotype"/>
          <w:color w:val="000000" w:themeColor="text1"/>
        </w:rPr>
        <w:t>ies</w:t>
      </w:r>
      <w:r w:rsidRPr="008E48C5">
        <w:rPr>
          <w:rFonts w:ascii="Palatino Linotype" w:hAnsi="Palatino Linotype"/>
          <w:color w:val="000000" w:themeColor="text1"/>
        </w:rPr>
        <w:t xml:space="preserve"> and provide the needed will-making services. W</w:t>
      </w:r>
      <w:r w:rsidRPr="008E48C5">
        <w:rPr>
          <w:rFonts w:ascii="Palatino Linotype" w:hAnsi="Palatino Linotype"/>
        </w:rPr>
        <w:t xml:space="preserve">ill preparation is in line with ABA </w:t>
      </w:r>
      <w:r w:rsidR="00A40C13">
        <w:rPr>
          <w:rFonts w:ascii="Palatino Linotype" w:hAnsi="Palatino Linotype"/>
        </w:rPr>
        <w:t>S</w:t>
      </w:r>
      <w:r w:rsidR="00A40C13" w:rsidRPr="008E48C5">
        <w:rPr>
          <w:rFonts w:ascii="Palatino Linotype" w:hAnsi="Palatino Linotype"/>
        </w:rPr>
        <w:t xml:space="preserve">tandard </w:t>
      </w:r>
      <w:r w:rsidRPr="008E48C5">
        <w:rPr>
          <w:rFonts w:ascii="Palatino Linotype" w:hAnsi="Palatino Linotype"/>
        </w:rPr>
        <w:t>303(a)(3) and enhances learning.</w:t>
      </w:r>
      <w:r w:rsidRPr="008E48C5">
        <w:rPr>
          <w:rStyle w:val="NoterefInText"/>
          <w:rFonts w:ascii="Palatino Linotype" w:hAnsi="Palatino Linotype"/>
        </w:rPr>
        <w:footnoteReference w:id="125"/>
      </w:r>
      <w:r w:rsidRPr="008E48C5">
        <w:rPr>
          <w:rFonts w:ascii="Palatino Linotype" w:hAnsi="Palatino Linotype"/>
        </w:rPr>
        <w:t xml:space="preserve"> Law professors could partner with </w:t>
      </w:r>
      <w:r w:rsidR="002703E3" w:rsidRPr="008E48C5">
        <w:rPr>
          <w:rFonts w:ascii="Palatino Linotype" w:hAnsi="Palatino Linotype"/>
        </w:rPr>
        <w:t>l</w:t>
      </w:r>
      <w:r w:rsidRPr="008E48C5">
        <w:rPr>
          <w:rFonts w:ascii="Palatino Linotype" w:hAnsi="Palatino Linotype"/>
        </w:rPr>
        <w:t xml:space="preserve">egal </w:t>
      </w:r>
      <w:r w:rsidR="002703E3" w:rsidRPr="008E48C5">
        <w:rPr>
          <w:rFonts w:ascii="Palatino Linotype" w:hAnsi="Palatino Linotype"/>
        </w:rPr>
        <w:t>a</w:t>
      </w:r>
      <w:r w:rsidRPr="008E48C5">
        <w:rPr>
          <w:rFonts w:ascii="Palatino Linotype" w:hAnsi="Palatino Linotype"/>
        </w:rPr>
        <w:t>id</w:t>
      </w:r>
      <w:r w:rsidR="002703E3" w:rsidRPr="008E48C5">
        <w:rPr>
          <w:rFonts w:ascii="Palatino Linotype" w:hAnsi="Palatino Linotype"/>
        </w:rPr>
        <w:t xml:space="preserve"> organizations</w:t>
      </w:r>
      <w:r w:rsidRPr="008E48C5">
        <w:rPr>
          <w:rFonts w:ascii="Palatino Linotype" w:hAnsi="Palatino Linotype"/>
        </w:rPr>
        <w:t>, law school alumni, and the probate courts to educate and provide limited services to their communities in furtherance of the ABA’s experiential mandate.</w:t>
      </w:r>
      <w:r w:rsidRPr="008E48C5">
        <w:rPr>
          <w:rStyle w:val="NoterefInText"/>
          <w:rFonts w:ascii="Palatino Linotype" w:hAnsi="Palatino Linotype"/>
        </w:rPr>
        <w:footnoteReference w:id="126"/>
      </w:r>
      <w:r w:rsidRPr="008E48C5">
        <w:rPr>
          <w:rFonts w:ascii="Palatino Linotype" w:hAnsi="Palatino Linotype"/>
        </w:rPr>
        <w:t xml:space="preserve"> </w:t>
      </w:r>
    </w:p>
    <w:p w14:paraId="1FDC1661" w14:textId="72394801" w:rsidR="00620572" w:rsidRPr="008E48C5" w:rsidRDefault="00620572" w:rsidP="00620572">
      <w:pPr>
        <w:pStyle w:val="Document"/>
        <w:rPr>
          <w:rFonts w:ascii="Palatino Linotype" w:hAnsi="Palatino Linotype"/>
        </w:rPr>
      </w:pPr>
      <w:r w:rsidRPr="008E48C5">
        <w:rPr>
          <w:rFonts w:ascii="Palatino Linotype" w:hAnsi="Palatino Linotype"/>
        </w:rPr>
        <w:t>Education efforts cannot reach all Americans,</w:t>
      </w:r>
      <w:r w:rsidRPr="008E48C5">
        <w:rPr>
          <w:rStyle w:val="NoterefInText"/>
          <w:rFonts w:ascii="Palatino Linotype" w:hAnsi="Palatino Linotype"/>
        </w:rPr>
        <w:footnoteReference w:id="127"/>
      </w:r>
      <w:r w:rsidRPr="008E48C5">
        <w:rPr>
          <w:rFonts w:ascii="Palatino Linotype" w:hAnsi="Palatino Linotype"/>
        </w:rPr>
        <w:t xml:space="preserve"> so it is also necessary to provide Americans with an easy self-help option to prepare their own will when they are inclined to do so. One way to incentive will-making is to expand holographic-will law and provide a template (holographic form) for Americans to complete in </w:t>
      </w:r>
      <w:r w:rsidR="00482788">
        <w:rPr>
          <w:rFonts w:ascii="Palatino Linotype" w:hAnsi="Palatino Linotype"/>
        </w:rPr>
        <w:t>their</w:t>
      </w:r>
      <w:r w:rsidRPr="008E48C5">
        <w:rPr>
          <w:rFonts w:ascii="Palatino Linotype" w:hAnsi="Palatino Linotype"/>
        </w:rPr>
        <w:t xml:space="preserve"> </w:t>
      </w:r>
      <w:r w:rsidR="00482788">
        <w:rPr>
          <w:rFonts w:ascii="Palatino Linotype" w:hAnsi="Palatino Linotype"/>
        </w:rPr>
        <w:t xml:space="preserve">own </w:t>
      </w:r>
      <w:r w:rsidRPr="008E48C5">
        <w:rPr>
          <w:rFonts w:ascii="Palatino Linotype" w:hAnsi="Palatino Linotype"/>
        </w:rPr>
        <w:t xml:space="preserve">handwriting. </w:t>
      </w:r>
    </w:p>
    <w:p w14:paraId="59535503" w14:textId="1A8C413B" w:rsidR="00620572" w:rsidRPr="008E48C5" w:rsidRDefault="00620572" w:rsidP="003E534F">
      <w:pPr>
        <w:pStyle w:val="SubHead1"/>
        <w:rPr>
          <w:rFonts w:ascii="Palatino Linotype" w:hAnsi="Palatino Linotype"/>
        </w:rPr>
      </w:pPr>
      <w:r w:rsidRPr="008E48C5">
        <w:rPr>
          <w:rFonts w:ascii="Palatino Linotype" w:hAnsi="Palatino Linotype"/>
        </w:rPr>
        <w:t xml:space="preserve">PART III: Expand Holographic-will </w:t>
      </w:r>
      <w:r w:rsidR="00AB4643">
        <w:rPr>
          <w:rFonts w:ascii="Palatino Linotype" w:hAnsi="Palatino Linotype"/>
        </w:rPr>
        <w:t>L</w:t>
      </w:r>
      <w:r w:rsidR="00AB4643" w:rsidRPr="008E48C5">
        <w:rPr>
          <w:rFonts w:ascii="Palatino Linotype" w:hAnsi="Palatino Linotype"/>
        </w:rPr>
        <w:t xml:space="preserve">egislation </w:t>
      </w:r>
      <w:r w:rsidRPr="008E48C5">
        <w:rPr>
          <w:rFonts w:ascii="Palatino Linotype" w:hAnsi="Palatino Linotype"/>
        </w:rPr>
        <w:t>to Incentivize Will-Making</w:t>
      </w:r>
    </w:p>
    <w:p w14:paraId="6CF142C2" w14:textId="11AF3972" w:rsidR="00620572" w:rsidRPr="008E48C5" w:rsidRDefault="00620572" w:rsidP="00620572">
      <w:pPr>
        <w:pStyle w:val="Document"/>
        <w:rPr>
          <w:rFonts w:ascii="Palatino Linotype" w:hAnsi="Palatino Linotype"/>
        </w:rPr>
      </w:pPr>
      <w:r w:rsidRPr="008E48C5">
        <w:rPr>
          <w:rFonts w:ascii="Palatino Linotype" w:hAnsi="Palatino Linotype"/>
        </w:rPr>
        <w:t>One takeaway from the pandemic is that it empowered people to take matters into their own hands by finding alternatives to the gym, doctor visits, and classroom instruction.</w:t>
      </w:r>
      <w:r w:rsidRPr="008E48C5">
        <w:rPr>
          <w:rStyle w:val="NoterefInText"/>
          <w:rFonts w:ascii="Palatino Linotype" w:hAnsi="Palatino Linotype"/>
        </w:rPr>
        <w:footnoteReference w:id="128"/>
      </w:r>
      <w:r w:rsidRPr="008E48C5">
        <w:rPr>
          <w:rFonts w:ascii="Palatino Linotype" w:hAnsi="Palatino Linotype"/>
        </w:rPr>
        <w:t xml:space="preserve"> Because an individual can </w:t>
      </w:r>
      <w:r w:rsidRPr="008E48C5">
        <w:rPr>
          <w:rFonts w:ascii="Palatino Linotype" w:hAnsi="Palatino Linotype"/>
        </w:rPr>
        <w:lastRenderedPageBreak/>
        <w:t>also prepare his or her own will without an attorney, this Article recommends that jurisdictions expand holographic-will legislation to make it easier for Americans to take matters into their own hands.</w:t>
      </w:r>
      <w:r w:rsidRPr="008E48C5">
        <w:rPr>
          <w:rStyle w:val="NoterefInText"/>
          <w:rFonts w:ascii="Palatino Linotype" w:hAnsi="Palatino Linotype"/>
        </w:rPr>
        <w:footnoteReference w:id="129"/>
      </w:r>
      <w:r w:rsidRPr="008E48C5">
        <w:rPr>
          <w:rFonts w:ascii="Palatino Linotype" w:hAnsi="Palatino Linotype"/>
        </w:rPr>
        <w:t xml:space="preserve"> A holographic will is an unwitnessed will that is in the testator’s handwriting,</w:t>
      </w:r>
      <w:r w:rsidRPr="008E48C5">
        <w:rPr>
          <w:rStyle w:val="NoterefInText"/>
          <w:rFonts w:ascii="Palatino Linotype" w:hAnsi="Palatino Linotype"/>
        </w:rPr>
        <w:footnoteReference w:id="130"/>
      </w:r>
      <w:r w:rsidRPr="008E48C5">
        <w:rPr>
          <w:rFonts w:ascii="Palatino Linotype" w:hAnsi="Palatino Linotype"/>
        </w:rPr>
        <w:t xml:space="preserve"> which does not comply with the jurisdiction</w:t>
      </w:r>
      <w:r w:rsidR="003C03FF">
        <w:rPr>
          <w:rFonts w:ascii="Palatino Linotype" w:hAnsi="Palatino Linotype"/>
        </w:rPr>
        <w:t>’</w:t>
      </w:r>
      <w:r w:rsidRPr="008E48C5">
        <w:rPr>
          <w:rFonts w:ascii="Palatino Linotype" w:hAnsi="Palatino Linotype"/>
        </w:rPr>
        <w:t>s attested-will statutes.</w:t>
      </w:r>
      <w:r w:rsidRPr="008E48C5">
        <w:rPr>
          <w:rStyle w:val="NoterefInText"/>
          <w:rFonts w:ascii="Palatino Linotype" w:hAnsi="Palatino Linotype"/>
        </w:rPr>
        <w:footnoteReference w:id="131"/>
      </w:r>
      <w:r w:rsidRPr="008E48C5">
        <w:rPr>
          <w:rFonts w:ascii="Palatino Linotype" w:hAnsi="Palatino Linotype"/>
        </w:rPr>
        <w:t xml:space="preserve">  </w:t>
      </w:r>
    </w:p>
    <w:p w14:paraId="7E9AF12D" w14:textId="644FCAFD" w:rsidR="00620572" w:rsidRPr="008E48C5" w:rsidRDefault="00620572" w:rsidP="003E534F">
      <w:pPr>
        <w:pStyle w:val="SubHead2"/>
        <w:rPr>
          <w:rFonts w:ascii="Palatino Linotype" w:hAnsi="Palatino Linotype"/>
        </w:rPr>
      </w:pPr>
      <w:r w:rsidRPr="008E48C5">
        <w:rPr>
          <w:rFonts w:ascii="Palatino Linotype" w:hAnsi="Palatino Linotype"/>
        </w:rPr>
        <w:t>A.</w:t>
      </w:r>
      <w:r w:rsidR="003E534F" w:rsidRPr="008E48C5">
        <w:rPr>
          <w:rFonts w:ascii="Palatino Linotype" w:hAnsi="Palatino Linotype"/>
        </w:rPr>
        <w:tab/>
      </w:r>
      <w:r w:rsidRPr="008E48C5">
        <w:rPr>
          <w:rFonts w:ascii="Palatino Linotype" w:hAnsi="Palatino Linotype"/>
        </w:rPr>
        <w:t>Attested Wills</w:t>
      </w:r>
    </w:p>
    <w:p w14:paraId="19235059" w14:textId="0A3B890F" w:rsidR="00620572" w:rsidRPr="008E48C5" w:rsidRDefault="00620572" w:rsidP="00620572">
      <w:pPr>
        <w:pStyle w:val="Document"/>
        <w:rPr>
          <w:rFonts w:ascii="Palatino Linotype" w:hAnsi="Palatino Linotype"/>
        </w:rPr>
      </w:pPr>
      <w:r w:rsidRPr="008E48C5">
        <w:rPr>
          <w:rFonts w:ascii="Palatino Linotype" w:hAnsi="Palatino Linotype"/>
        </w:rPr>
        <w:t>An attested will is recognized in every state for persons with legal and testamentary capacity.</w:t>
      </w:r>
      <w:r w:rsidRPr="008E48C5">
        <w:rPr>
          <w:rStyle w:val="NoterefInText"/>
          <w:rFonts w:ascii="Palatino Linotype" w:hAnsi="Palatino Linotype"/>
        </w:rPr>
        <w:footnoteReference w:id="132"/>
      </w:r>
      <w:r w:rsidRPr="008E48C5">
        <w:rPr>
          <w:rFonts w:ascii="Palatino Linotype" w:hAnsi="Palatino Linotype"/>
        </w:rPr>
        <w:t xml:space="preserve"> Jurisdictions vary on attested-will requirements, but most states require an attested will be written, signed by the testator, and attested to by two witnesses.</w:t>
      </w:r>
      <w:r w:rsidRPr="008E48C5">
        <w:rPr>
          <w:rStyle w:val="NoterefInText"/>
          <w:rFonts w:ascii="Palatino Linotype" w:hAnsi="Palatino Linotype"/>
        </w:rPr>
        <w:footnoteReference w:id="133"/>
      </w:r>
      <w:r w:rsidRPr="008E48C5">
        <w:rPr>
          <w:rFonts w:ascii="Palatino Linotype" w:hAnsi="Palatino Linotype"/>
        </w:rPr>
        <w:t xml:space="preserve"> The witness requirement evolved from the Wills Act,</w:t>
      </w:r>
      <w:r w:rsidRPr="008E48C5">
        <w:rPr>
          <w:rStyle w:val="NoterefInText"/>
          <w:rFonts w:ascii="Palatino Linotype" w:hAnsi="Palatino Linotype"/>
        </w:rPr>
        <w:footnoteReference w:id="134"/>
      </w:r>
      <w:r w:rsidRPr="008E48C5">
        <w:rPr>
          <w:rFonts w:ascii="Palatino Linotype" w:hAnsi="Palatino Linotype"/>
        </w:rPr>
        <w:t xml:space="preserve"> and its purpose is to protect against fraud and perjury.</w:t>
      </w:r>
      <w:r w:rsidRPr="008E48C5">
        <w:rPr>
          <w:rStyle w:val="NoterefInText"/>
          <w:rFonts w:ascii="Palatino Linotype" w:hAnsi="Palatino Linotype"/>
        </w:rPr>
        <w:footnoteReference w:id="135"/>
      </w:r>
      <w:r w:rsidRPr="008E48C5">
        <w:rPr>
          <w:rFonts w:ascii="Palatino Linotype" w:hAnsi="Palatino Linotype"/>
        </w:rPr>
        <w:t xml:space="preserve"> Some jurisdictions require the witness</w:t>
      </w:r>
      <w:r w:rsidR="0093758C">
        <w:rPr>
          <w:rFonts w:ascii="Palatino Linotype" w:hAnsi="Palatino Linotype"/>
        </w:rPr>
        <w:t>es</w:t>
      </w:r>
      <w:r w:rsidRPr="008E48C5">
        <w:rPr>
          <w:rFonts w:ascii="Palatino Linotype" w:hAnsi="Palatino Linotype"/>
        </w:rPr>
        <w:t xml:space="preserve"> to be </w:t>
      </w:r>
      <w:r w:rsidR="002703E3" w:rsidRPr="008E48C5">
        <w:rPr>
          <w:rFonts w:ascii="Palatino Linotype" w:hAnsi="Palatino Linotype"/>
        </w:rPr>
        <w:t xml:space="preserve">of </w:t>
      </w:r>
      <w:r w:rsidRPr="008E48C5">
        <w:rPr>
          <w:rFonts w:ascii="Palatino Linotype" w:hAnsi="Palatino Linotype"/>
        </w:rPr>
        <w:t>a certain age,</w:t>
      </w:r>
      <w:r w:rsidRPr="008E48C5">
        <w:rPr>
          <w:rStyle w:val="NoterefInText"/>
          <w:rFonts w:ascii="Palatino Linotype" w:hAnsi="Palatino Linotype"/>
        </w:rPr>
        <w:footnoteReference w:id="136"/>
      </w:r>
      <w:r w:rsidRPr="008E48C5">
        <w:rPr>
          <w:rFonts w:ascii="Palatino Linotype" w:hAnsi="Palatino Linotype"/>
        </w:rPr>
        <w:t xml:space="preserve"> some require the witness</w:t>
      </w:r>
      <w:r w:rsidR="002703E3" w:rsidRPr="008E48C5">
        <w:rPr>
          <w:rFonts w:ascii="Palatino Linotype" w:hAnsi="Palatino Linotype"/>
        </w:rPr>
        <w:t>es</w:t>
      </w:r>
      <w:r w:rsidRPr="008E48C5">
        <w:rPr>
          <w:rFonts w:ascii="Palatino Linotype" w:hAnsi="Palatino Linotype"/>
        </w:rPr>
        <w:t xml:space="preserve"> to be credible,</w:t>
      </w:r>
      <w:r w:rsidRPr="008E48C5">
        <w:rPr>
          <w:rStyle w:val="NoterefInText"/>
          <w:rFonts w:ascii="Palatino Linotype" w:hAnsi="Palatino Linotype"/>
        </w:rPr>
        <w:footnoteReference w:id="137"/>
      </w:r>
      <w:r w:rsidRPr="008E48C5">
        <w:rPr>
          <w:rFonts w:ascii="Palatino Linotype" w:hAnsi="Palatino Linotype"/>
        </w:rPr>
        <w:t xml:space="preserve"> and others </w:t>
      </w:r>
      <w:r w:rsidRPr="008E48C5">
        <w:rPr>
          <w:rFonts w:ascii="Palatino Linotype" w:hAnsi="Palatino Linotype"/>
        </w:rPr>
        <w:lastRenderedPageBreak/>
        <w:t>require witnesses to be disinterested.</w:t>
      </w:r>
      <w:r w:rsidRPr="008E48C5">
        <w:rPr>
          <w:rStyle w:val="NoterefInText"/>
          <w:rFonts w:ascii="Palatino Linotype" w:hAnsi="Palatino Linotype"/>
        </w:rPr>
        <w:footnoteReference w:id="138"/>
      </w:r>
      <w:r w:rsidRPr="008E48C5">
        <w:rPr>
          <w:rFonts w:ascii="Palatino Linotype" w:hAnsi="Palatino Linotype"/>
        </w:rPr>
        <w:t xml:space="preserve"> The presence requirement also varies among jurisdictions.</w:t>
      </w:r>
      <w:r w:rsidRPr="008E48C5">
        <w:rPr>
          <w:rStyle w:val="NoterefInText"/>
          <w:rFonts w:ascii="Palatino Linotype" w:hAnsi="Palatino Linotype"/>
        </w:rPr>
        <w:footnoteReference w:id="139"/>
      </w:r>
      <w:r w:rsidRPr="008E48C5">
        <w:rPr>
          <w:rFonts w:ascii="Palatino Linotype" w:hAnsi="Palatino Linotype"/>
        </w:rPr>
        <w:t xml:space="preserve"> If the attested will fails to strictly comply with the statutory formalities of the jurisdiction of domicile at death, then </w:t>
      </w:r>
      <w:r w:rsidRPr="008E48C5">
        <w:rPr>
          <w:rFonts w:ascii="Palatino Linotype" w:hAnsi="Palatino Linotype"/>
          <w:i/>
          <w:iCs/>
        </w:rPr>
        <w:t>de facto</w:t>
      </w:r>
      <w:r w:rsidRPr="008E48C5">
        <w:rPr>
          <w:rFonts w:ascii="Palatino Linotype" w:hAnsi="Palatino Linotype"/>
        </w:rPr>
        <w:t xml:space="preserve"> wills could be recognized using a savings statute or harmless error.</w:t>
      </w:r>
      <w:r w:rsidRPr="008E48C5">
        <w:rPr>
          <w:rStyle w:val="NoterefInText"/>
          <w:rFonts w:ascii="Palatino Linotype" w:hAnsi="Palatino Linotype"/>
        </w:rPr>
        <w:footnoteReference w:id="140"/>
      </w:r>
      <w:r w:rsidRPr="008E48C5">
        <w:rPr>
          <w:rFonts w:ascii="Palatino Linotype" w:hAnsi="Palatino Linotype"/>
        </w:rPr>
        <w:t xml:space="preserve"> </w:t>
      </w:r>
    </w:p>
    <w:p w14:paraId="7ACE29B0" w14:textId="2F67CFE5" w:rsidR="00620572" w:rsidRPr="007567F0" w:rsidRDefault="00620572" w:rsidP="007567F0">
      <w:pPr>
        <w:pStyle w:val="SubHead3"/>
        <w:rPr>
          <w:rFonts w:ascii="Palatino Linotype" w:eastAsiaTheme="minorEastAsia" w:hAnsi="Palatino Linotype"/>
        </w:rPr>
      </w:pPr>
      <w:r w:rsidRPr="007567F0">
        <w:rPr>
          <w:rFonts w:ascii="Palatino Linotype" w:hAnsi="Palatino Linotype"/>
        </w:rPr>
        <w:t>1.</w:t>
      </w:r>
      <w:r w:rsidR="007567F0" w:rsidRPr="007567F0">
        <w:rPr>
          <w:rFonts w:ascii="Palatino Linotype" w:hAnsi="Palatino Linotype"/>
          <w:bCs/>
        </w:rPr>
        <w:tab/>
      </w:r>
      <w:r w:rsidRPr="007F26FA">
        <w:rPr>
          <w:rFonts w:ascii="Palatino Linotype" w:hAnsi="Palatino Linotype"/>
          <w:i/>
          <w:iCs/>
          <w:rPrChange w:id="198" w:author="Fischer, Andrea Joann" w:date="2023-03-05T14:39:00Z">
            <w:rPr>
              <w:rFonts w:ascii="Palatino Linotype" w:hAnsi="Palatino Linotype"/>
            </w:rPr>
          </w:rPrChange>
        </w:rPr>
        <w:t>De Facto</w:t>
      </w:r>
      <w:r w:rsidRPr="007567F0">
        <w:rPr>
          <w:rFonts w:ascii="Palatino Linotype" w:hAnsi="Palatino Linotype"/>
        </w:rPr>
        <w:t xml:space="preserve"> Attested Wills</w:t>
      </w:r>
    </w:p>
    <w:p w14:paraId="52225074" w14:textId="2905B23B" w:rsidR="00620572" w:rsidRPr="008E48C5" w:rsidRDefault="00620572" w:rsidP="00620572">
      <w:pPr>
        <w:pStyle w:val="Document"/>
        <w:rPr>
          <w:rFonts w:ascii="Palatino Linotype" w:hAnsi="Palatino Linotype"/>
          <w:color w:val="000000" w:themeColor="text1"/>
        </w:rPr>
      </w:pPr>
      <w:r w:rsidRPr="008E48C5">
        <w:rPr>
          <w:rFonts w:ascii="Palatino Linotype" w:hAnsi="Palatino Linotype"/>
        </w:rPr>
        <w:t>Every state has a savings statute allowing the attested will to be valid in the jurisdiction of domicile if it would be valid in the jurisdiction where the will was executed.</w:t>
      </w:r>
      <w:r w:rsidRPr="008E48C5">
        <w:rPr>
          <w:rStyle w:val="NoterefInText"/>
          <w:rFonts w:ascii="Palatino Linotype" w:hAnsi="Palatino Linotype"/>
        </w:rPr>
        <w:footnoteReference w:id="141"/>
      </w:r>
      <w:r w:rsidRPr="008E48C5">
        <w:rPr>
          <w:rFonts w:ascii="Palatino Linotype" w:hAnsi="Palatino Linotype"/>
          <w:color w:val="000000" w:themeColor="text1"/>
        </w:rPr>
        <w:t xml:space="preserve"> These savings statutes, otherwise known as choice of law statutes, recognize a document that does not comply with the domicile jurisdiction’s attested-formalities to be admitted to probate if the will complies with the laws of the jurisdiction where it was executed.</w:t>
      </w:r>
      <w:r w:rsidRPr="008E48C5">
        <w:rPr>
          <w:rStyle w:val="NoterefInText"/>
          <w:rFonts w:ascii="Palatino Linotype" w:hAnsi="Palatino Linotype"/>
        </w:rPr>
        <w:footnoteReference w:id="142"/>
      </w:r>
      <w:r w:rsidRPr="008E48C5">
        <w:rPr>
          <w:rFonts w:ascii="Palatino Linotype" w:hAnsi="Palatino Linotype"/>
          <w:color w:val="000000" w:themeColor="text1"/>
        </w:rPr>
        <w:t xml:space="preserve"> Therefore, if a will is not in compliance with the </w:t>
      </w:r>
      <w:r w:rsidR="00995188">
        <w:rPr>
          <w:rFonts w:ascii="Palatino Linotype" w:hAnsi="Palatino Linotype"/>
          <w:color w:val="000000" w:themeColor="text1"/>
        </w:rPr>
        <w:t xml:space="preserve">laws of the </w:t>
      </w:r>
      <w:r w:rsidRPr="008E48C5">
        <w:rPr>
          <w:rFonts w:ascii="Palatino Linotype" w:hAnsi="Palatino Linotype"/>
          <w:color w:val="000000" w:themeColor="text1"/>
        </w:rPr>
        <w:t xml:space="preserve">jurisdiction of domicile, it will be treated as valid in the domicile jurisdiction if prepared </w:t>
      </w:r>
      <w:r w:rsidR="00A27436" w:rsidRPr="008E48C5">
        <w:rPr>
          <w:rFonts w:ascii="Palatino Linotype" w:hAnsi="Palatino Linotype"/>
          <w:color w:val="000000" w:themeColor="text1"/>
        </w:rPr>
        <w:t>per</w:t>
      </w:r>
      <w:r w:rsidRPr="008E48C5">
        <w:rPr>
          <w:rFonts w:ascii="Palatino Linotype" w:hAnsi="Palatino Linotype"/>
          <w:color w:val="000000" w:themeColor="text1"/>
        </w:rPr>
        <w:t xml:space="preserve"> the attested will statute of the jurisdiction in which it was executed.</w:t>
      </w:r>
      <w:r w:rsidRPr="008E48C5">
        <w:rPr>
          <w:rStyle w:val="NoterefInText"/>
          <w:rFonts w:ascii="Palatino Linotype" w:hAnsi="Palatino Linotype"/>
        </w:rPr>
        <w:footnoteReference w:id="143"/>
      </w:r>
      <w:r w:rsidRPr="008E48C5">
        <w:rPr>
          <w:rFonts w:ascii="Palatino Linotype" w:hAnsi="Palatino Linotype"/>
          <w:color w:val="000000" w:themeColor="text1"/>
        </w:rPr>
        <w:t xml:space="preserve"> </w:t>
      </w:r>
    </w:p>
    <w:p w14:paraId="09755460" w14:textId="5A935A99" w:rsidR="00620572" w:rsidRPr="008E48C5" w:rsidRDefault="00620572" w:rsidP="00620572">
      <w:pPr>
        <w:pStyle w:val="Document"/>
        <w:rPr>
          <w:rFonts w:ascii="Palatino Linotype" w:hAnsi="Palatino Linotype"/>
          <w:color w:val="000000" w:themeColor="text1"/>
        </w:rPr>
      </w:pPr>
      <w:r w:rsidRPr="008E48C5">
        <w:rPr>
          <w:rFonts w:ascii="Palatino Linotype" w:hAnsi="Palatino Linotype"/>
        </w:rPr>
        <w:t>Additionally, if an attested will fails to satisfy the attested-will requirements of the jurisdiction of domicile at death, some jurisdictions, by statute or common law, will treat the will as valid if the formality flaw amounts to a “harmless error.”</w:t>
      </w:r>
      <w:r w:rsidRPr="008E48C5">
        <w:rPr>
          <w:rStyle w:val="NoterefInText"/>
          <w:rFonts w:ascii="Palatino Linotype" w:hAnsi="Palatino Linotype"/>
        </w:rPr>
        <w:footnoteReference w:id="144"/>
      </w:r>
      <w:r w:rsidRPr="008E48C5">
        <w:rPr>
          <w:rFonts w:ascii="Palatino Linotype" w:hAnsi="Palatino Linotype"/>
        </w:rPr>
        <w:t xml:space="preserve"> </w:t>
      </w:r>
      <w:r w:rsidRPr="008E48C5">
        <w:rPr>
          <w:rFonts w:ascii="Palatino Linotype" w:hAnsi="Palatino Linotype"/>
          <w:color w:val="000000" w:themeColor="text1"/>
        </w:rPr>
        <w:t>The harmless error rule permits a document to be considered valid even though it did not strictly comply with the jurisdiction’s formal will requirements.</w:t>
      </w:r>
      <w:r w:rsidRPr="008E48C5">
        <w:rPr>
          <w:rStyle w:val="NoterefInText"/>
          <w:rFonts w:ascii="Palatino Linotype" w:hAnsi="Palatino Linotype"/>
        </w:rPr>
        <w:footnoteReference w:id="145"/>
      </w:r>
      <w:r w:rsidRPr="008E48C5">
        <w:rPr>
          <w:rFonts w:ascii="Palatino Linotype" w:hAnsi="Palatino Linotype"/>
          <w:color w:val="000000" w:themeColor="text1"/>
        </w:rPr>
        <w:t xml:space="preserve"> The proponent </w:t>
      </w:r>
      <w:r w:rsidRPr="008E48C5">
        <w:rPr>
          <w:rFonts w:ascii="Palatino Linotype" w:hAnsi="Palatino Linotype"/>
          <w:color w:val="000000" w:themeColor="text1"/>
        </w:rPr>
        <w:lastRenderedPageBreak/>
        <w:t>of the document must show by clear and convincing evidence that the document was intended to be the decedent’s will.</w:t>
      </w:r>
      <w:r w:rsidRPr="008E48C5">
        <w:rPr>
          <w:rStyle w:val="NoterefInText"/>
          <w:rFonts w:ascii="Palatino Linotype" w:hAnsi="Palatino Linotype"/>
        </w:rPr>
        <w:footnoteReference w:id="146"/>
      </w:r>
      <w:r w:rsidRPr="008E48C5">
        <w:rPr>
          <w:rFonts w:ascii="Palatino Linotype" w:hAnsi="Palatino Linotype"/>
          <w:color w:val="000000" w:themeColor="text1"/>
        </w:rPr>
        <w:t xml:space="preserve"> This doctrine will permit a document with minor errors to be probated.</w:t>
      </w:r>
      <w:r w:rsidRPr="008E48C5">
        <w:rPr>
          <w:rStyle w:val="NoterefInText"/>
          <w:rFonts w:ascii="Palatino Linotype" w:hAnsi="Palatino Linotype"/>
        </w:rPr>
        <w:footnoteReference w:id="147"/>
      </w:r>
      <w:r w:rsidRPr="008E48C5">
        <w:rPr>
          <w:rFonts w:ascii="Palatino Linotype" w:hAnsi="Palatino Linotype"/>
          <w:color w:val="000000" w:themeColor="text1"/>
        </w:rPr>
        <w:t xml:space="preserve"> However, a document that entirely lacks compliance will not be admitted to probate.</w:t>
      </w:r>
      <w:r w:rsidRPr="008E48C5">
        <w:rPr>
          <w:rStyle w:val="NoterefInText"/>
          <w:rFonts w:ascii="Palatino Linotype" w:hAnsi="Palatino Linotype"/>
        </w:rPr>
        <w:footnoteReference w:id="148"/>
      </w:r>
      <w:r w:rsidRPr="008E48C5">
        <w:rPr>
          <w:rFonts w:ascii="Palatino Linotype" w:hAnsi="Palatino Linotype"/>
          <w:color w:val="000000" w:themeColor="text1"/>
        </w:rPr>
        <w:t xml:space="preserve"> Some jurisdictions have even adopted a “partial” harmless error doctrine where certain errors involving lack of compliance are forgiven, but other errors are not.</w:t>
      </w:r>
      <w:r w:rsidRPr="008E48C5">
        <w:rPr>
          <w:rStyle w:val="NoterefInText"/>
          <w:rFonts w:ascii="Palatino Linotype" w:hAnsi="Palatino Linotype"/>
        </w:rPr>
        <w:footnoteReference w:id="149"/>
      </w:r>
      <w:r w:rsidRPr="008E48C5">
        <w:rPr>
          <w:rFonts w:ascii="Palatino Linotype" w:hAnsi="Palatino Linotype"/>
          <w:color w:val="000000" w:themeColor="text1"/>
        </w:rPr>
        <w:t xml:space="preserve"> </w:t>
      </w:r>
    </w:p>
    <w:p w14:paraId="75329F5E" w14:textId="54AA2BD1" w:rsidR="00620572" w:rsidRPr="008E48C5" w:rsidRDefault="00620572" w:rsidP="00620572">
      <w:pPr>
        <w:pStyle w:val="Document"/>
        <w:rPr>
          <w:rFonts w:ascii="Palatino Linotype" w:hAnsi="Palatino Linotype"/>
        </w:rPr>
      </w:pPr>
      <w:r w:rsidRPr="008E48C5">
        <w:rPr>
          <w:rFonts w:ascii="Palatino Linotype" w:hAnsi="Palatino Linotype"/>
          <w:color w:val="000000" w:themeColor="text1"/>
        </w:rPr>
        <w:t>Distinguished from the attested will, most states also statutorily recognize holographic wills, which must include some handwritten insertion by the testator.</w:t>
      </w:r>
      <w:r w:rsidRPr="008E48C5">
        <w:rPr>
          <w:rStyle w:val="NoterefInText"/>
          <w:rFonts w:ascii="Palatino Linotype" w:hAnsi="Palatino Linotype"/>
        </w:rPr>
        <w:footnoteReference w:id="150"/>
      </w:r>
      <w:r w:rsidRPr="008E48C5">
        <w:rPr>
          <w:rFonts w:ascii="Palatino Linotype" w:hAnsi="Palatino Linotype"/>
        </w:rPr>
        <w:t xml:space="preserve"> Thirty-one states recognize holographic wills by a holographic-will statute.</w:t>
      </w:r>
      <w:r w:rsidRPr="008E48C5">
        <w:rPr>
          <w:rStyle w:val="NoterefInText"/>
          <w:rFonts w:ascii="Palatino Linotype" w:hAnsi="Palatino Linotype"/>
        </w:rPr>
        <w:footnoteReference w:id="151"/>
      </w:r>
      <w:r w:rsidRPr="008E48C5">
        <w:rPr>
          <w:rFonts w:ascii="Palatino Linotype" w:hAnsi="Palatino Linotype"/>
        </w:rPr>
        <w:t xml:space="preserve"> An additional eleven states allow </w:t>
      </w:r>
      <w:r w:rsidRPr="008E48C5">
        <w:rPr>
          <w:rFonts w:ascii="Palatino Linotype" w:hAnsi="Palatino Linotype"/>
          <w:i/>
          <w:iCs/>
        </w:rPr>
        <w:t>de facto</w:t>
      </w:r>
      <w:r w:rsidRPr="008E48C5">
        <w:rPr>
          <w:rFonts w:ascii="Palatino Linotype" w:hAnsi="Palatino Linotype"/>
        </w:rPr>
        <w:t xml:space="preserve"> holographs through a separate savings statute</w:t>
      </w:r>
      <w:r w:rsidRPr="008E48C5">
        <w:rPr>
          <w:rStyle w:val="NoterefInText"/>
          <w:rFonts w:ascii="Palatino Linotype" w:hAnsi="Palatino Linotype"/>
        </w:rPr>
        <w:footnoteReference w:id="152"/>
      </w:r>
      <w:r w:rsidRPr="008E48C5">
        <w:rPr>
          <w:rFonts w:ascii="Palatino Linotype" w:hAnsi="Palatino Linotype"/>
        </w:rPr>
        <w:t xml:space="preserve"> and two more recognize holographic wills using harmless error.</w:t>
      </w:r>
      <w:r w:rsidRPr="008E48C5">
        <w:rPr>
          <w:rStyle w:val="NoterefInText"/>
          <w:rFonts w:ascii="Palatino Linotype" w:hAnsi="Palatino Linotype"/>
        </w:rPr>
        <w:footnoteReference w:id="153"/>
      </w:r>
      <w:r w:rsidRPr="008E48C5">
        <w:rPr>
          <w:rFonts w:ascii="Palatino Linotype" w:hAnsi="Palatino Linotype"/>
        </w:rPr>
        <w:t xml:space="preserve"> Currently, Americans can prepare a holographic will in forty-four jurisdictions with only six </w:t>
      </w:r>
      <w:r w:rsidRPr="008E48C5">
        <w:rPr>
          <w:rFonts w:ascii="Palatino Linotype" w:hAnsi="Palatino Linotype"/>
        </w:rPr>
        <w:lastRenderedPageBreak/>
        <w:t>states—</w:t>
      </w:r>
      <w:r w:rsidRPr="008E48C5">
        <w:rPr>
          <w:rFonts w:ascii="Palatino Linotype" w:eastAsia="Calibri" w:hAnsi="Palatino Linotype"/>
        </w:rPr>
        <w:t>Florida, Georgia, Illinois, Missouri, New Hampshire, Ohio</w:t>
      </w:r>
      <w:r w:rsidR="00A27436" w:rsidRPr="008E48C5">
        <w:rPr>
          <w:rFonts w:ascii="Palatino Linotype" w:eastAsia="Calibri" w:hAnsi="Palatino Linotype"/>
        </w:rPr>
        <w:t>,</w:t>
      </w:r>
      <w:r w:rsidRPr="008E48C5">
        <w:rPr>
          <w:rFonts w:ascii="Palatino Linotype" w:eastAsia="Calibri" w:hAnsi="Palatino Linotype"/>
        </w:rPr>
        <w:t xml:space="preserve"> and the District of Columbia—</w:t>
      </w:r>
      <w:r w:rsidR="005E1C0C" w:rsidRPr="008E48C5">
        <w:rPr>
          <w:rFonts w:ascii="Palatino Linotype" w:eastAsia="Calibri" w:hAnsi="Palatino Linotype"/>
        </w:rPr>
        <w:t>prohibiting</w:t>
      </w:r>
      <w:r w:rsidRPr="008E48C5">
        <w:rPr>
          <w:rFonts w:ascii="Palatino Linotype" w:eastAsia="Calibri" w:hAnsi="Palatino Linotype"/>
        </w:rPr>
        <w:t xml:space="preserve"> h</w:t>
      </w:r>
      <w:r w:rsidRPr="008E48C5">
        <w:rPr>
          <w:rFonts w:ascii="Palatino Linotype" w:hAnsi="Palatino Linotype"/>
        </w:rPr>
        <w:t>olographic wills.</w:t>
      </w:r>
      <w:r w:rsidRPr="008E48C5">
        <w:rPr>
          <w:rStyle w:val="NoterefInText"/>
          <w:rFonts w:ascii="Palatino Linotype" w:hAnsi="Palatino Linotype"/>
        </w:rPr>
        <w:footnoteReference w:id="154"/>
      </w:r>
    </w:p>
    <w:p w14:paraId="3218D7B4" w14:textId="41CDD6D0" w:rsidR="00620572" w:rsidRPr="008E48C5" w:rsidRDefault="00620572" w:rsidP="00042B0C">
      <w:pPr>
        <w:pStyle w:val="SubHead2"/>
        <w:tabs>
          <w:tab w:val="left" w:pos="5531"/>
        </w:tabs>
        <w:rPr>
          <w:rFonts w:ascii="Palatino Linotype" w:hAnsi="Palatino Linotype"/>
        </w:rPr>
      </w:pPr>
      <w:r w:rsidRPr="008E48C5">
        <w:rPr>
          <w:rFonts w:ascii="Palatino Linotype" w:hAnsi="Palatino Linotype"/>
          <w:bCs/>
        </w:rPr>
        <w:t>B.</w:t>
      </w:r>
      <w:r w:rsidR="00632AF7" w:rsidRPr="008E48C5">
        <w:rPr>
          <w:rFonts w:ascii="Palatino Linotype" w:hAnsi="Palatino Linotype"/>
        </w:rPr>
        <w:tab/>
      </w:r>
      <w:r w:rsidRPr="008E48C5">
        <w:rPr>
          <w:rFonts w:ascii="Palatino Linotype" w:hAnsi="Palatino Linotype"/>
          <w:bCs/>
        </w:rPr>
        <w:t xml:space="preserve">Holographic-will legislation </w:t>
      </w:r>
      <w:r w:rsidR="00042B0C">
        <w:rPr>
          <w:rFonts w:ascii="Palatino Linotype" w:hAnsi="Palatino Linotype"/>
          <w:bCs/>
        </w:rPr>
        <w:tab/>
      </w:r>
    </w:p>
    <w:p w14:paraId="7E17E649" w14:textId="1F5FE225" w:rsidR="00620572" w:rsidRPr="008E48C5" w:rsidRDefault="00620572" w:rsidP="00620572">
      <w:pPr>
        <w:pStyle w:val="Document"/>
        <w:rPr>
          <w:rFonts w:ascii="Palatino Linotype" w:hAnsi="Palatino Linotype"/>
        </w:rPr>
      </w:pPr>
      <w:r w:rsidRPr="008E48C5">
        <w:rPr>
          <w:rFonts w:ascii="Palatino Linotype" w:hAnsi="Palatino Linotype"/>
        </w:rPr>
        <w:t>Under common law, holographic wills had to be entirely in the handwriting of the testator, signed at the physical end, and dated.</w:t>
      </w:r>
      <w:r w:rsidRPr="008E48C5">
        <w:rPr>
          <w:rStyle w:val="NoterefInText"/>
          <w:rFonts w:ascii="Palatino Linotype" w:hAnsi="Palatino Linotype"/>
        </w:rPr>
        <w:footnoteReference w:id="155"/>
      </w:r>
      <w:r w:rsidRPr="008E48C5">
        <w:rPr>
          <w:rFonts w:ascii="Palatino Linotype" w:hAnsi="Palatino Linotype"/>
        </w:rPr>
        <w:t xml:space="preserve"> The thirty-one states recognizing holographic wills by statute all require the document </w:t>
      </w:r>
      <w:r w:rsidR="00A27436" w:rsidRPr="008E48C5">
        <w:rPr>
          <w:rFonts w:ascii="Palatino Linotype" w:hAnsi="Palatino Linotype"/>
        </w:rPr>
        <w:t xml:space="preserve">to </w:t>
      </w:r>
      <w:r w:rsidRPr="008E48C5">
        <w:rPr>
          <w:rFonts w:ascii="Palatino Linotype" w:hAnsi="Palatino Linotype"/>
        </w:rPr>
        <w:t>be signed by the testator (as opposed to proxy),</w:t>
      </w:r>
      <w:r w:rsidRPr="008E48C5">
        <w:rPr>
          <w:rStyle w:val="NoterefInText"/>
          <w:rFonts w:ascii="Palatino Linotype" w:hAnsi="Palatino Linotype"/>
        </w:rPr>
        <w:footnoteReference w:id="156"/>
      </w:r>
      <w:r w:rsidRPr="008E48C5">
        <w:rPr>
          <w:rFonts w:ascii="Palatino Linotype" w:hAnsi="Palatino Linotype"/>
        </w:rPr>
        <w:t xml:space="preserve"> but vary as to the other statutory requirements.</w:t>
      </w:r>
      <w:r w:rsidRPr="008E48C5">
        <w:rPr>
          <w:rStyle w:val="NoterefInText"/>
          <w:rFonts w:ascii="Palatino Linotype" w:hAnsi="Palatino Linotype"/>
        </w:rPr>
        <w:footnoteReference w:id="157"/>
      </w:r>
      <w:r w:rsidRPr="008E48C5">
        <w:rPr>
          <w:rFonts w:ascii="Palatino Linotype" w:hAnsi="Palatino Linotype"/>
        </w:rPr>
        <w:t xml:space="preserve"> For purposes of discussion, this Article has categorized the statutory requirements by those that (1) allow holographic wills only for persons in the military, (2)  vary as to the extent of the testator’s handwritten insertion, (3) must be dated, (4) require witness testimony, (5) mirror the attested wills and (6) allow </w:t>
      </w:r>
      <w:r w:rsidRPr="008E48C5">
        <w:rPr>
          <w:rFonts w:ascii="Palatino Linotype" w:hAnsi="Palatino Linotype"/>
          <w:i/>
          <w:iCs/>
        </w:rPr>
        <w:t>de facto</w:t>
      </w:r>
      <w:r w:rsidRPr="008E48C5">
        <w:rPr>
          <w:rFonts w:ascii="Palatino Linotype" w:hAnsi="Palatino Linotype"/>
        </w:rPr>
        <w:t xml:space="preserve"> holographs.   </w:t>
      </w:r>
    </w:p>
    <w:p w14:paraId="75EA6CD0" w14:textId="50A66BFF" w:rsidR="00620572" w:rsidRPr="008E48C5" w:rsidRDefault="00620572" w:rsidP="00B622F8">
      <w:pPr>
        <w:pStyle w:val="SubHead3"/>
        <w:rPr>
          <w:rFonts w:ascii="Palatino Linotype" w:hAnsi="Palatino Linotype"/>
        </w:rPr>
      </w:pPr>
      <w:r w:rsidRPr="008E48C5">
        <w:rPr>
          <w:rFonts w:ascii="Palatino Linotype" w:hAnsi="Palatino Linotype"/>
        </w:rPr>
        <w:t>1.</w:t>
      </w:r>
      <w:r w:rsidR="00B622F8" w:rsidRPr="008E48C5">
        <w:rPr>
          <w:rFonts w:ascii="Palatino Linotype" w:hAnsi="Palatino Linotype"/>
        </w:rPr>
        <w:tab/>
      </w:r>
      <w:r w:rsidRPr="008E48C5">
        <w:rPr>
          <w:rFonts w:ascii="Palatino Linotype" w:hAnsi="Palatino Linotype"/>
        </w:rPr>
        <w:t xml:space="preserve">Military Holographs </w:t>
      </w:r>
    </w:p>
    <w:p w14:paraId="3D5D4FCA" w14:textId="3C736A87" w:rsidR="00620572" w:rsidRPr="008E48C5" w:rsidRDefault="00620572" w:rsidP="00620572">
      <w:pPr>
        <w:pStyle w:val="Document"/>
        <w:rPr>
          <w:rFonts w:ascii="Palatino Linotype" w:hAnsi="Palatino Linotype"/>
          <w:b/>
        </w:rPr>
      </w:pPr>
      <w:r w:rsidRPr="008E48C5">
        <w:rPr>
          <w:rFonts w:ascii="Palatino Linotype" w:hAnsi="Palatino Linotype"/>
        </w:rPr>
        <w:t>Holographic wills were initially reserved for those in the armed forces where legal advice and witnesses were not readily available.</w:t>
      </w:r>
      <w:r w:rsidRPr="008E48C5">
        <w:rPr>
          <w:rStyle w:val="NoterefInText"/>
          <w:rFonts w:ascii="Palatino Linotype" w:hAnsi="Palatino Linotype"/>
        </w:rPr>
        <w:footnoteReference w:id="158"/>
      </w:r>
      <w:r w:rsidRPr="008E48C5">
        <w:rPr>
          <w:rFonts w:ascii="Palatino Linotype" w:hAnsi="Palatino Linotype"/>
        </w:rPr>
        <w:t xml:space="preserve"> Initially intended only for those deployed for war, military holograph states now recognize holographs during a declared or undeclared war and other armed conflict.</w:t>
      </w:r>
      <w:r w:rsidRPr="008E48C5">
        <w:rPr>
          <w:rStyle w:val="NoterefInText"/>
          <w:rFonts w:ascii="Palatino Linotype" w:hAnsi="Palatino Linotype"/>
        </w:rPr>
        <w:footnoteReference w:id="159"/>
      </w:r>
      <w:r w:rsidRPr="008E48C5">
        <w:rPr>
          <w:rFonts w:ascii="Palatino Linotype" w:hAnsi="Palatino Linotype"/>
        </w:rPr>
        <w:t xml:space="preserve"> Maryland, New York, Rhode Island, and </w:t>
      </w:r>
      <w:r w:rsidRPr="008E48C5">
        <w:rPr>
          <w:rFonts w:ascii="Palatino Linotype" w:hAnsi="Palatino Linotype"/>
        </w:rPr>
        <w:lastRenderedPageBreak/>
        <w:t xml:space="preserve">Vermont are the only states with </w:t>
      </w:r>
      <w:r w:rsidR="00A27436" w:rsidRPr="008E48C5">
        <w:rPr>
          <w:rFonts w:ascii="Palatino Linotype" w:hAnsi="Palatino Linotype"/>
        </w:rPr>
        <w:t xml:space="preserve">military </w:t>
      </w:r>
      <w:r w:rsidRPr="008E48C5">
        <w:rPr>
          <w:rFonts w:ascii="Palatino Linotype" w:hAnsi="Palatino Linotype"/>
        </w:rPr>
        <w:t>holographs.</w:t>
      </w:r>
      <w:r w:rsidRPr="008E48C5">
        <w:rPr>
          <w:rStyle w:val="NoterefInText"/>
          <w:rFonts w:ascii="Palatino Linotype" w:hAnsi="Palatino Linotype"/>
        </w:rPr>
        <w:footnoteReference w:id="160"/>
      </w:r>
      <w:r w:rsidRPr="008E48C5">
        <w:rPr>
          <w:rFonts w:ascii="Palatino Linotype" w:hAnsi="Palatino Linotype"/>
        </w:rPr>
        <w:t xml:space="preserve"> Military holographs must be wholly in the handwriting of the testator and signed while in the armed forces outside the United States.</w:t>
      </w:r>
      <w:r w:rsidRPr="008E48C5">
        <w:rPr>
          <w:rStyle w:val="NoterefInText"/>
          <w:rFonts w:ascii="Palatino Linotype" w:hAnsi="Palatino Linotype"/>
        </w:rPr>
        <w:footnoteReference w:id="161"/>
      </w:r>
      <w:r w:rsidRPr="008E48C5">
        <w:rPr>
          <w:rFonts w:ascii="Palatino Linotype" w:hAnsi="Palatino Linotype"/>
        </w:rPr>
        <w:t xml:space="preserve"> A further limitation is that military holographs remain valid for a year after discharge from the armed forces unless the testator lacks testamentary capacity, in which case, they remain valid until death.</w:t>
      </w:r>
      <w:r w:rsidRPr="008E48C5">
        <w:rPr>
          <w:rStyle w:val="NoterefInText"/>
          <w:rFonts w:ascii="Palatino Linotype" w:hAnsi="Palatino Linotype"/>
        </w:rPr>
        <w:footnoteReference w:id="162"/>
      </w:r>
      <w:r w:rsidRPr="008E48C5">
        <w:rPr>
          <w:rFonts w:ascii="Palatino Linotype" w:hAnsi="Palatino Linotype"/>
        </w:rPr>
        <w:t xml:space="preserve"> </w:t>
      </w:r>
    </w:p>
    <w:p w14:paraId="3FCAC556" w14:textId="0E17626D" w:rsidR="00620572" w:rsidRPr="008E48C5" w:rsidRDefault="00620572" w:rsidP="00B622F8">
      <w:pPr>
        <w:pStyle w:val="SubHead3"/>
        <w:rPr>
          <w:rFonts w:ascii="Palatino Linotype" w:hAnsi="Palatino Linotype"/>
        </w:rPr>
      </w:pPr>
      <w:r w:rsidRPr="008E48C5">
        <w:rPr>
          <w:rFonts w:ascii="Palatino Linotype" w:hAnsi="Palatino Linotype"/>
        </w:rPr>
        <w:t xml:space="preserve">2. </w:t>
      </w:r>
      <w:r w:rsidR="00B622F8" w:rsidRPr="008E48C5">
        <w:rPr>
          <w:rFonts w:ascii="Palatino Linotype" w:hAnsi="Palatino Linotype"/>
        </w:rPr>
        <w:tab/>
      </w:r>
      <w:r w:rsidRPr="008E48C5">
        <w:rPr>
          <w:rFonts w:ascii="Palatino Linotype" w:hAnsi="Palatino Linotype"/>
        </w:rPr>
        <w:t>Extent of Testator’s Handwritten Insertion</w:t>
      </w:r>
    </w:p>
    <w:p w14:paraId="61013C9F" w14:textId="32CA82A7" w:rsidR="00620572" w:rsidRPr="008E48C5" w:rsidRDefault="00620572" w:rsidP="00620572">
      <w:pPr>
        <w:pStyle w:val="Document"/>
        <w:rPr>
          <w:rFonts w:ascii="Palatino Linotype" w:hAnsi="Palatino Linotype"/>
        </w:rPr>
      </w:pPr>
      <w:r w:rsidRPr="008E48C5">
        <w:rPr>
          <w:rFonts w:ascii="Palatino Linotype" w:hAnsi="Palatino Linotype"/>
        </w:rPr>
        <w:t>Holographic-will statutes require the testator’s signature and at least a “material portion” be in the testator’s handwriting.</w:t>
      </w:r>
      <w:r w:rsidRPr="008E48C5">
        <w:rPr>
          <w:rStyle w:val="NoterefInText"/>
          <w:rFonts w:ascii="Palatino Linotype" w:hAnsi="Palatino Linotype"/>
        </w:rPr>
        <w:footnoteReference w:id="163"/>
      </w:r>
      <w:r w:rsidRPr="008E48C5">
        <w:rPr>
          <w:rFonts w:ascii="Palatino Linotype" w:hAnsi="Palatino Linotype"/>
        </w:rPr>
        <w:t xml:space="preserve"> The ULC promulgated three generations of holographic will requirements. The first generation, like military holographs</w:t>
      </w:r>
      <w:r w:rsidR="00A27436" w:rsidRPr="008E48C5">
        <w:rPr>
          <w:rFonts w:ascii="Palatino Linotype" w:hAnsi="Palatino Linotype"/>
        </w:rPr>
        <w:t>,</w:t>
      </w:r>
      <w:r w:rsidRPr="008E48C5">
        <w:rPr>
          <w:rFonts w:ascii="Palatino Linotype" w:hAnsi="Palatino Linotype"/>
        </w:rPr>
        <w:t xml:space="preserve"> must be entirely handwritten. The second generation requires “material provisions” </w:t>
      </w:r>
      <w:r w:rsidR="00A27436" w:rsidRPr="008E48C5">
        <w:rPr>
          <w:rFonts w:ascii="Palatino Linotype" w:hAnsi="Palatino Linotype"/>
        </w:rPr>
        <w:t xml:space="preserve">to </w:t>
      </w:r>
      <w:r w:rsidRPr="008E48C5">
        <w:rPr>
          <w:rFonts w:ascii="Palatino Linotype" w:hAnsi="Palatino Linotype"/>
        </w:rPr>
        <w:t xml:space="preserve">be in the testator’s handwriting. The third generation </w:t>
      </w:r>
      <w:r w:rsidR="00A27436" w:rsidRPr="008E48C5">
        <w:rPr>
          <w:rFonts w:ascii="Palatino Linotype" w:hAnsi="Palatino Linotype"/>
        </w:rPr>
        <w:t xml:space="preserve">requires </w:t>
      </w:r>
      <w:r w:rsidRPr="008E48C5">
        <w:rPr>
          <w:rFonts w:ascii="Palatino Linotype" w:hAnsi="Palatino Linotype"/>
        </w:rPr>
        <w:t>a “material portion” be in the testator’s handwriting.</w:t>
      </w:r>
      <w:r w:rsidRPr="008E48C5">
        <w:rPr>
          <w:rStyle w:val="NoterefInText"/>
          <w:rFonts w:ascii="Palatino Linotype" w:hAnsi="Palatino Linotype"/>
        </w:rPr>
        <w:footnoteReference w:id="164"/>
      </w:r>
      <w:r w:rsidRPr="008E48C5">
        <w:rPr>
          <w:rFonts w:ascii="Palatino Linotype" w:hAnsi="Palatino Linotype"/>
        </w:rPr>
        <w:t xml:space="preserve"> The testator’s “penmanship serves as concrete evidence of authenticity.”</w:t>
      </w:r>
      <w:r w:rsidRPr="008E48C5">
        <w:rPr>
          <w:rStyle w:val="NoterefInText"/>
          <w:rFonts w:ascii="Palatino Linotype" w:hAnsi="Palatino Linotype"/>
        </w:rPr>
        <w:footnoteReference w:id="165"/>
      </w:r>
      <w:r w:rsidRPr="008E48C5">
        <w:rPr>
          <w:rFonts w:ascii="Palatino Linotype" w:hAnsi="Palatino Linotype"/>
        </w:rPr>
        <w:t xml:space="preserve"> Today, jurisdictions vary as to the extent of the testator’s handwriting required.</w:t>
      </w:r>
      <w:r w:rsidRPr="008E48C5">
        <w:rPr>
          <w:rStyle w:val="NoterefInText"/>
          <w:rFonts w:ascii="Palatino Linotype" w:hAnsi="Palatino Linotype"/>
        </w:rPr>
        <w:footnoteReference w:id="166"/>
      </w:r>
      <w:r w:rsidRPr="008E48C5">
        <w:rPr>
          <w:rFonts w:ascii="Palatino Linotype" w:hAnsi="Palatino Linotype"/>
        </w:rPr>
        <w:t xml:space="preserve">  Rather than codifying common law requirements, states borrowed and modified those requirements.</w:t>
      </w:r>
      <w:r w:rsidRPr="008E48C5">
        <w:rPr>
          <w:rStyle w:val="NoterefInText"/>
          <w:rFonts w:ascii="Palatino Linotype" w:hAnsi="Palatino Linotype"/>
        </w:rPr>
        <w:footnoteReference w:id="167"/>
      </w:r>
      <w:r w:rsidRPr="008E48C5">
        <w:rPr>
          <w:rFonts w:ascii="Palatino Linotype" w:hAnsi="Palatino Linotype"/>
        </w:rPr>
        <w:t xml:space="preserve"> The requirement that the document be entirely in the testator’s handwriting has been said to “clothe the document with indicia </w:t>
      </w:r>
      <w:r w:rsidRPr="008E48C5">
        <w:rPr>
          <w:rFonts w:ascii="Palatino Linotype" w:hAnsi="Palatino Linotype"/>
        </w:rPr>
        <w:lastRenderedPageBreak/>
        <w:t>of authenticity.”</w:t>
      </w:r>
      <w:r w:rsidRPr="008E48C5">
        <w:rPr>
          <w:rStyle w:val="NoterefInText"/>
          <w:rFonts w:ascii="Palatino Linotype" w:hAnsi="Palatino Linotype"/>
        </w:rPr>
        <w:footnoteReference w:id="168"/>
      </w:r>
      <w:r w:rsidRPr="008E48C5">
        <w:rPr>
          <w:rFonts w:ascii="Palatino Linotype" w:hAnsi="Palatino Linotype"/>
        </w:rPr>
        <w:t xml:space="preserve"> Five states allow holographs for any purpose (not limited to military) provided that the will is written entirely in the handwriting of the testator.</w:t>
      </w:r>
      <w:r w:rsidRPr="008E48C5">
        <w:rPr>
          <w:rStyle w:val="NoterefInText"/>
          <w:rFonts w:ascii="Palatino Linotype" w:hAnsi="Palatino Linotype"/>
        </w:rPr>
        <w:footnoteReference w:id="169"/>
      </w:r>
      <w:r w:rsidRPr="008E48C5">
        <w:rPr>
          <w:rFonts w:ascii="Palatino Linotype" w:hAnsi="Palatino Linotype"/>
        </w:rPr>
        <w:t xml:space="preserve"> This “entirely handwritten” requirement has resulted in the invalidation of holographic wills that were clearly intended to serve as testamentary transfers.</w:t>
      </w:r>
      <w:r w:rsidRPr="008E48C5">
        <w:rPr>
          <w:rStyle w:val="NoterefInText"/>
          <w:rFonts w:ascii="Palatino Linotype" w:hAnsi="Palatino Linotype"/>
        </w:rPr>
        <w:footnoteReference w:id="170"/>
      </w:r>
      <w:r w:rsidRPr="008E48C5">
        <w:rPr>
          <w:rFonts w:ascii="Palatino Linotype" w:hAnsi="Palatino Linotype"/>
        </w:rPr>
        <w:t xml:space="preserve"> In 2021, North Carolina modified its holographic law requiring the holograph </w:t>
      </w:r>
      <w:r w:rsidR="00A27436" w:rsidRPr="008E48C5">
        <w:rPr>
          <w:rFonts w:ascii="Palatino Linotype" w:hAnsi="Palatino Linotype"/>
        </w:rPr>
        <w:t xml:space="preserve">to </w:t>
      </w:r>
      <w:r w:rsidRPr="008E48C5">
        <w:rPr>
          <w:rFonts w:ascii="Palatino Linotype" w:hAnsi="Palatino Linotype"/>
        </w:rPr>
        <w:t xml:space="preserve">be entirely </w:t>
      </w:r>
      <w:r w:rsidR="0085095A">
        <w:rPr>
          <w:rFonts w:ascii="Palatino Linotype" w:hAnsi="Palatino Linotype"/>
        </w:rPr>
        <w:t>hand</w:t>
      </w:r>
      <w:r w:rsidRPr="008E48C5">
        <w:rPr>
          <w:rFonts w:ascii="Palatino Linotype" w:hAnsi="Palatino Linotype"/>
        </w:rPr>
        <w:t>written with a codification that printed information would not invalidate the wills as long as the handwritten aspect was sufficient to constitute a holographic will.</w:t>
      </w:r>
      <w:r w:rsidRPr="008E48C5">
        <w:rPr>
          <w:rStyle w:val="NoterefInText"/>
          <w:rFonts w:ascii="Palatino Linotype" w:hAnsi="Palatino Linotype"/>
        </w:rPr>
        <w:footnoteReference w:id="171"/>
      </w:r>
      <w:r w:rsidRPr="008E48C5">
        <w:rPr>
          <w:rFonts w:ascii="Palatino Linotype" w:hAnsi="Palatino Linotype"/>
        </w:rPr>
        <w:t xml:space="preserve"> Requiring the document be entirely in the handwriting of the testator increases the likelihood that the holographic will would be invalid, partially dispose of assets, and potentially neglect to include the appointment of the executor or guardian.</w:t>
      </w:r>
      <w:r w:rsidRPr="008E48C5">
        <w:rPr>
          <w:rStyle w:val="NoterefInText"/>
          <w:rFonts w:ascii="Palatino Linotype" w:hAnsi="Palatino Linotype"/>
        </w:rPr>
        <w:footnoteReference w:id="172"/>
      </w:r>
      <w:r w:rsidRPr="008E48C5">
        <w:rPr>
          <w:rFonts w:ascii="Palatino Linotype" w:hAnsi="Palatino Linotype"/>
        </w:rPr>
        <w:t xml:space="preserve"> </w:t>
      </w:r>
    </w:p>
    <w:p w14:paraId="077F8B70" w14:textId="56517A9A" w:rsidR="00620572" w:rsidRPr="008E48C5" w:rsidRDefault="00620572" w:rsidP="00620572">
      <w:pPr>
        <w:pStyle w:val="Document"/>
        <w:rPr>
          <w:rFonts w:ascii="Palatino Linotype" w:hAnsi="Palatino Linotype"/>
        </w:rPr>
      </w:pPr>
      <w:r w:rsidRPr="008E48C5">
        <w:rPr>
          <w:rFonts w:ascii="Palatino Linotype" w:hAnsi="Palatino Linotype"/>
        </w:rPr>
        <w:t>In 1969, the ULC promulgated holographic-will law that validated a handwritten will as long as the “material provisions” of the document were in the handwriting of the testator.</w:t>
      </w:r>
      <w:r w:rsidRPr="008E48C5">
        <w:rPr>
          <w:rStyle w:val="NoterefInText"/>
          <w:rFonts w:ascii="Palatino Linotype" w:hAnsi="Palatino Linotype"/>
        </w:rPr>
        <w:footnoteReference w:id="173"/>
      </w:r>
      <w:r w:rsidRPr="008E48C5">
        <w:rPr>
          <w:rFonts w:ascii="Palatino Linotype" w:hAnsi="Palatino Linotype"/>
        </w:rPr>
        <w:t xml:space="preserve"> However, the ULC in 1990 modified its holographic-will law requiring only </w:t>
      </w:r>
      <w:r w:rsidR="00A27436" w:rsidRPr="008E48C5">
        <w:rPr>
          <w:rFonts w:ascii="Palatino Linotype" w:hAnsi="Palatino Linotype"/>
        </w:rPr>
        <w:t xml:space="preserve">the </w:t>
      </w:r>
      <w:r w:rsidRPr="008E48C5">
        <w:rPr>
          <w:rFonts w:ascii="Palatino Linotype" w:hAnsi="Palatino Linotype"/>
        </w:rPr>
        <w:t xml:space="preserve">“material portion” of the document </w:t>
      </w:r>
      <w:r w:rsidR="00A27436" w:rsidRPr="008E48C5">
        <w:rPr>
          <w:rFonts w:ascii="Palatino Linotype" w:hAnsi="Palatino Linotype"/>
        </w:rPr>
        <w:t xml:space="preserve">to </w:t>
      </w:r>
      <w:r w:rsidRPr="008E48C5">
        <w:rPr>
          <w:rFonts w:ascii="Palatino Linotype" w:hAnsi="Palatino Linotype"/>
        </w:rPr>
        <w:t>be in the testator’s handwriting.</w:t>
      </w:r>
      <w:r w:rsidRPr="008E48C5">
        <w:rPr>
          <w:rStyle w:val="NoterefInText"/>
          <w:rFonts w:ascii="Palatino Linotype" w:hAnsi="Palatino Linotype"/>
        </w:rPr>
        <w:footnoteReference w:id="174"/>
      </w:r>
      <w:r w:rsidRPr="008E48C5">
        <w:rPr>
          <w:rFonts w:ascii="Palatino Linotype" w:hAnsi="Palatino Linotype"/>
        </w:rPr>
        <w:t xml:space="preserve"> Nevertheless, Arizona, California</w:t>
      </w:r>
      <w:r w:rsidR="00A27436" w:rsidRPr="008E48C5">
        <w:rPr>
          <w:rFonts w:ascii="Palatino Linotype" w:hAnsi="Palatino Linotype"/>
        </w:rPr>
        <w:t>,</w:t>
      </w:r>
      <w:r w:rsidRPr="008E48C5">
        <w:rPr>
          <w:rFonts w:ascii="Palatino Linotype" w:hAnsi="Palatino Linotype"/>
        </w:rPr>
        <w:t xml:space="preserve"> and Idaho retained the “material provisions” language.</w:t>
      </w:r>
      <w:r w:rsidRPr="008E48C5">
        <w:rPr>
          <w:rStyle w:val="NoterefInText"/>
          <w:rFonts w:ascii="Palatino Linotype" w:hAnsi="Palatino Linotype"/>
        </w:rPr>
        <w:footnoteReference w:id="175"/>
      </w:r>
      <w:r w:rsidRPr="008E48C5">
        <w:rPr>
          <w:rFonts w:ascii="Palatino Linotype" w:hAnsi="Palatino Linotype"/>
        </w:rPr>
        <w:t xml:space="preserve"> Nine jurisdictions currently require a “material portion” of the will to be in the testator’s handwriting.</w:t>
      </w:r>
      <w:r w:rsidRPr="008E48C5">
        <w:rPr>
          <w:rStyle w:val="NoterefInText"/>
          <w:rFonts w:ascii="Palatino Linotype" w:hAnsi="Palatino Linotype"/>
        </w:rPr>
        <w:footnoteReference w:id="176"/>
      </w:r>
      <w:r w:rsidRPr="008E48C5">
        <w:rPr>
          <w:rFonts w:ascii="Palatino Linotype" w:hAnsi="Palatino Linotype"/>
        </w:rPr>
        <w:t xml:space="preserve"> A “material </w:t>
      </w:r>
      <w:r w:rsidRPr="008E48C5">
        <w:rPr>
          <w:rFonts w:ascii="Palatino Linotype" w:hAnsi="Palatino Linotype"/>
        </w:rPr>
        <w:lastRenderedPageBreak/>
        <w:t>portion” of the document requires the dispositive provisions, including words identifying the property and devise, to be in the testator’s handwriting.</w:t>
      </w:r>
      <w:r w:rsidRPr="008E48C5">
        <w:rPr>
          <w:rStyle w:val="NoterefInText"/>
          <w:rFonts w:ascii="Palatino Linotype" w:hAnsi="Palatino Linotype"/>
        </w:rPr>
        <w:footnoteReference w:id="177"/>
      </w:r>
      <w:r w:rsidRPr="008E48C5">
        <w:rPr>
          <w:rFonts w:ascii="Palatino Linotype" w:hAnsi="Palatino Linotype"/>
        </w:rPr>
        <w:t xml:space="preserve"> The “material portion” requirement allows for the testator to complete a pre-printed or computerized form.</w:t>
      </w:r>
      <w:r w:rsidRPr="008E48C5">
        <w:rPr>
          <w:rStyle w:val="NoterefInText"/>
          <w:rFonts w:ascii="Palatino Linotype" w:hAnsi="Palatino Linotype"/>
        </w:rPr>
        <w:footnoteReference w:id="178"/>
      </w:r>
      <w:r w:rsidRPr="008E48C5">
        <w:rPr>
          <w:rFonts w:ascii="Palatino Linotype" w:hAnsi="Palatino Linotype"/>
        </w:rPr>
        <w:t xml:space="preserve"> </w:t>
      </w:r>
    </w:p>
    <w:p w14:paraId="4314FBD6" w14:textId="47E05566" w:rsidR="00620572" w:rsidRPr="00B25DEB" w:rsidRDefault="00620572" w:rsidP="00B25DEB">
      <w:pPr>
        <w:pStyle w:val="SubHead3"/>
        <w:rPr>
          <w:rFonts w:ascii="Palatino Linotype" w:hAnsi="Palatino Linotype"/>
        </w:rPr>
      </w:pPr>
      <w:r w:rsidRPr="00B25DEB">
        <w:rPr>
          <w:rFonts w:ascii="Palatino Linotype" w:hAnsi="Palatino Linotype"/>
        </w:rPr>
        <w:t>3.</w:t>
      </w:r>
      <w:r w:rsidR="00B25DEB" w:rsidRPr="00B25DEB">
        <w:rPr>
          <w:rFonts w:ascii="Palatino Linotype" w:hAnsi="Palatino Linotype"/>
        </w:rPr>
        <w:tab/>
      </w:r>
      <w:r w:rsidRPr="00B25DEB">
        <w:rPr>
          <w:rFonts w:ascii="Palatino Linotype" w:hAnsi="Palatino Linotype"/>
        </w:rPr>
        <w:t xml:space="preserve">Date Required </w:t>
      </w:r>
    </w:p>
    <w:p w14:paraId="170E2AC5" w14:textId="79FB543B" w:rsidR="00620572" w:rsidRPr="008E48C5" w:rsidRDefault="00620572" w:rsidP="00620572">
      <w:pPr>
        <w:pStyle w:val="Document"/>
        <w:rPr>
          <w:rFonts w:ascii="Palatino Linotype" w:hAnsi="Palatino Linotype"/>
        </w:rPr>
      </w:pPr>
      <w:r w:rsidRPr="008E48C5">
        <w:rPr>
          <w:rFonts w:ascii="Palatino Linotype" w:hAnsi="Palatino Linotype"/>
        </w:rPr>
        <w:t>A date is rarely required of an attested will,</w:t>
      </w:r>
      <w:r w:rsidRPr="008E48C5">
        <w:rPr>
          <w:rStyle w:val="NoterefInText"/>
          <w:rFonts w:ascii="Palatino Linotype" w:hAnsi="Palatino Linotype"/>
        </w:rPr>
        <w:footnoteReference w:id="179"/>
      </w:r>
      <w:r w:rsidRPr="008E48C5">
        <w:rPr>
          <w:rFonts w:ascii="Palatino Linotype" w:hAnsi="Palatino Linotype"/>
        </w:rPr>
        <w:t xml:space="preserve"> yet holographic-will statutes in five jurisdictions require the holograph </w:t>
      </w:r>
      <w:r w:rsidR="00A27436" w:rsidRPr="008E48C5">
        <w:rPr>
          <w:rFonts w:ascii="Palatino Linotype" w:hAnsi="Palatino Linotype"/>
        </w:rPr>
        <w:t xml:space="preserve">to </w:t>
      </w:r>
      <w:r w:rsidRPr="008E48C5">
        <w:rPr>
          <w:rFonts w:ascii="Palatino Linotype" w:hAnsi="Palatino Linotype"/>
        </w:rPr>
        <w:t>be dated.</w:t>
      </w:r>
      <w:r w:rsidRPr="008E48C5">
        <w:rPr>
          <w:rStyle w:val="NoterefInText"/>
          <w:rFonts w:ascii="Palatino Linotype" w:hAnsi="Palatino Linotype"/>
        </w:rPr>
        <w:footnoteReference w:id="180"/>
      </w:r>
      <w:r w:rsidRPr="008E48C5">
        <w:rPr>
          <w:rFonts w:ascii="Palatino Linotype" w:hAnsi="Palatino Linotype"/>
        </w:rPr>
        <w:t xml:space="preserve"> These five jurisdictions vary as to the extent of the handwritten insertion, but statutorily require the document </w:t>
      </w:r>
      <w:r w:rsidR="00A27436" w:rsidRPr="008E48C5">
        <w:rPr>
          <w:rFonts w:ascii="Palatino Linotype" w:hAnsi="Palatino Linotype"/>
        </w:rPr>
        <w:t xml:space="preserve">to </w:t>
      </w:r>
      <w:r w:rsidRPr="008E48C5">
        <w:rPr>
          <w:rFonts w:ascii="Palatino Linotype" w:hAnsi="Palatino Linotype"/>
        </w:rPr>
        <w:t>be dated.</w:t>
      </w:r>
      <w:r w:rsidRPr="008E48C5">
        <w:rPr>
          <w:rStyle w:val="NoterefInText"/>
          <w:rFonts w:ascii="Palatino Linotype" w:hAnsi="Palatino Linotype"/>
        </w:rPr>
        <w:footnoteReference w:id="181"/>
      </w:r>
      <w:r w:rsidRPr="008E48C5">
        <w:rPr>
          <w:rFonts w:ascii="Palatino Linotype" w:hAnsi="Palatino Linotype"/>
        </w:rPr>
        <w:t xml:space="preserve"> Among the five states, Louisiana is the only state that has such a requirement for an attested will.</w:t>
      </w:r>
      <w:r w:rsidRPr="008E48C5">
        <w:rPr>
          <w:rStyle w:val="NoterefInText"/>
          <w:rFonts w:ascii="Palatino Linotype" w:hAnsi="Palatino Linotype"/>
        </w:rPr>
        <w:footnoteReference w:id="182"/>
      </w:r>
      <w:r w:rsidRPr="008E48C5">
        <w:rPr>
          <w:rFonts w:ascii="Palatino Linotype" w:hAnsi="Palatino Linotype"/>
        </w:rPr>
        <w:t xml:space="preserve"> For a holographic will, the date requirement is advisable due to the absence of a witness, making it challenging to know whether or not </w:t>
      </w:r>
      <w:r w:rsidRPr="008E48C5">
        <w:rPr>
          <w:rFonts w:ascii="Palatino Linotype" w:hAnsi="Palatino Linotype"/>
        </w:rPr>
        <w:lastRenderedPageBreak/>
        <w:t>the holograph revoked other wills located at the testator’s death.</w:t>
      </w:r>
      <w:r w:rsidRPr="008E48C5">
        <w:rPr>
          <w:rStyle w:val="NoterefInText"/>
          <w:rFonts w:ascii="Palatino Linotype" w:hAnsi="Palatino Linotype"/>
        </w:rPr>
        <w:footnoteReference w:id="183"/>
      </w:r>
      <w:r w:rsidRPr="008E48C5">
        <w:rPr>
          <w:rFonts w:ascii="Palatino Linotype" w:hAnsi="Palatino Linotype"/>
        </w:rPr>
        <w:t xml:space="preserve"> If the holographic will is not dated, and no other wills are located, the holographic will could be found valid using harmless error or a savings statute.</w:t>
      </w:r>
      <w:r w:rsidRPr="008E48C5">
        <w:rPr>
          <w:rStyle w:val="NoterefInText"/>
          <w:rFonts w:ascii="Palatino Linotype" w:hAnsi="Palatino Linotype"/>
        </w:rPr>
        <w:footnoteReference w:id="184"/>
      </w:r>
      <w:r w:rsidRPr="008E48C5">
        <w:rPr>
          <w:rFonts w:ascii="Palatino Linotype" w:hAnsi="Palatino Linotype"/>
        </w:rPr>
        <w:t xml:space="preserve"> The date is an easy insertion, an important retention from common law, and clarifies any uncertainty as to whether the holograph implicitly revokes an earlier will.</w:t>
      </w:r>
      <w:r w:rsidRPr="008E48C5">
        <w:rPr>
          <w:rStyle w:val="NoterefInText"/>
          <w:rFonts w:ascii="Palatino Linotype" w:hAnsi="Palatino Linotype"/>
        </w:rPr>
        <w:footnoteReference w:id="185"/>
      </w:r>
      <w:r w:rsidRPr="008E48C5">
        <w:rPr>
          <w:rFonts w:ascii="Palatino Linotype" w:hAnsi="Palatino Linotype"/>
        </w:rPr>
        <w:t xml:space="preserve">     </w:t>
      </w:r>
    </w:p>
    <w:p w14:paraId="158B7BDF" w14:textId="7662CE23" w:rsidR="00620572" w:rsidRPr="008E48C5" w:rsidRDefault="00620572" w:rsidP="00E57344">
      <w:pPr>
        <w:pStyle w:val="SubHead3"/>
        <w:rPr>
          <w:rFonts w:ascii="Palatino Linotype" w:hAnsi="Palatino Linotype"/>
        </w:rPr>
      </w:pPr>
      <w:r w:rsidRPr="008E48C5">
        <w:rPr>
          <w:rFonts w:ascii="Palatino Linotype" w:hAnsi="Palatino Linotype"/>
        </w:rPr>
        <w:t xml:space="preserve">4. </w:t>
      </w:r>
      <w:r w:rsidR="00E57344" w:rsidRPr="008E48C5">
        <w:rPr>
          <w:rFonts w:ascii="Palatino Linotype" w:hAnsi="Palatino Linotype"/>
        </w:rPr>
        <w:tab/>
      </w:r>
      <w:r w:rsidRPr="008E48C5">
        <w:rPr>
          <w:rFonts w:ascii="Palatino Linotype" w:hAnsi="Palatino Linotype"/>
        </w:rPr>
        <w:t xml:space="preserve">Witness Testimony </w:t>
      </w:r>
    </w:p>
    <w:p w14:paraId="231BC53F" w14:textId="662989AC" w:rsidR="00620572" w:rsidRPr="008E48C5" w:rsidRDefault="00620572" w:rsidP="00620572">
      <w:pPr>
        <w:pStyle w:val="Document"/>
        <w:rPr>
          <w:rFonts w:ascii="Palatino Linotype" w:hAnsi="Palatino Linotype"/>
        </w:rPr>
      </w:pPr>
      <w:r w:rsidRPr="008E48C5">
        <w:rPr>
          <w:rFonts w:ascii="Palatino Linotype" w:hAnsi="Palatino Linotype"/>
        </w:rPr>
        <w:t>Although there is no witness requirement for a holographic will, three states (Arkansas, Tennessee</w:t>
      </w:r>
      <w:r w:rsidR="00A27436" w:rsidRPr="008E48C5">
        <w:rPr>
          <w:rFonts w:ascii="Palatino Linotype" w:hAnsi="Palatino Linotype"/>
        </w:rPr>
        <w:t>,</w:t>
      </w:r>
      <w:r w:rsidRPr="008E48C5">
        <w:rPr>
          <w:rFonts w:ascii="Palatino Linotype" w:hAnsi="Palatino Linotype"/>
        </w:rPr>
        <w:t xml:space="preserve"> and Virginia) mandate witness testimony to support that the handwritten document belongs to the testator.</w:t>
      </w:r>
      <w:r w:rsidRPr="008E48C5">
        <w:rPr>
          <w:rStyle w:val="NoterefInText"/>
          <w:rFonts w:ascii="Palatino Linotype" w:hAnsi="Palatino Linotype"/>
        </w:rPr>
        <w:footnoteReference w:id="186"/>
      </w:r>
      <w:r w:rsidRPr="008E48C5">
        <w:rPr>
          <w:rFonts w:ascii="Palatino Linotype" w:hAnsi="Palatino Linotype"/>
        </w:rPr>
        <w:t xml:space="preserve"> Although understandable, this requirement discourages holographs.</w:t>
      </w:r>
      <w:r w:rsidRPr="008E48C5">
        <w:rPr>
          <w:rStyle w:val="NoterefInText"/>
          <w:rFonts w:ascii="Palatino Linotype" w:hAnsi="Palatino Linotype"/>
        </w:rPr>
        <w:footnoteReference w:id="187"/>
      </w:r>
      <w:r w:rsidRPr="008E48C5">
        <w:rPr>
          <w:rFonts w:ascii="Palatino Linotype" w:hAnsi="Palatino Linotype"/>
        </w:rPr>
        <w:t xml:space="preserve"> In these jurisdictions, the probate of each and every holograph will require court intervention and would more likely deter holograph will-making due to the cost and time involved in having the will probated.</w:t>
      </w:r>
    </w:p>
    <w:p w14:paraId="7B6AD44E" w14:textId="67946CE0" w:rsidR="00620572" w:rsidRPr="0074739C" w:rsidRDefault="00620572" w:rsidP="0074739C">
      <w:pPr>
        <w:pStyle w:val="SubHead3"/>
        <w:rPr>
          <w:rFonts w:ascii="Palatino Linotype" w:hAnsi="Palatino Linotype"/>
        </w:rPr>
      </w:pPr>
      <w:r w:rsidRPr="0074739C">
        <w:rPr>
          <w:rFonts w:ascii="Palatino Linotype" w:hAnsi="Palatino Linotype"/>
        </w:rPr>
        <w:t>5.</w:t>
      </w:r>
      <w:r w:rsidR="0074739C" w:rsidRPr="0074739C">
        <w:rPr>
          <w:rFonts w:ascii="Palatino Linotype" w:hAnsi="Palatino Linotype"/>
          <w:bCs/>
        </w:rPr>
        <w:tab/>
      </w:r>
      <w:r w:rsidRPr="0074739C">
        <w:rPr>
          <w:rFonts w:ascii="Palatino Linotype" w:hAnsi="Palatino Linotype"/>
        </w:rPr>
        <w:t>Holographs Mirror Attested Wills</w:t>
      </w:r>
    </w:p>
    <w:p w14:paraId="4C5FAD0C" w14:textId="5FDD8BC6" w:rsidR="00620572" w:rsidRPr="008E48C5" w:rsidRDefault="00620572" w:rsidP="00620572">
      <w:pPr>
        <w:pStyle w:val="Document"/>
        <w:rPr>
          <w:rFonts w:ascii="Palatino Linotype" w:hAnsi="Palatino Linotype"/>
        </w:rPr>
      </w:pPr>
      <w:r w:rsidRPr="008E48C5">
        <w:rPr>
          <w:rFonts w:ascii="Palatino Linotype" w:hAnsi="Palatino Linotype"/>
        </w:rPr>
        <w:t xml:space="preserve">Pennsylvania is the only state that does not distinguish between attested and holographic wills, requiring the will </w:t>
      </w:r>
      <w:r w:rsidR="00A27436" w:rsidRPr="008E48C5">
        <w:rPr>
          <w:rFonts w:ascii="Palatino Linotype" w:hAnsi="Palatino Linotype"/>
        </w:rPr>
        <w:t xml:space="preserve">to </w:t>
      </w:r>
      <w:r w:rsidRPr="008E48C5">
        <w:rPr>
          <w:rFonts w:ascii="Palatino Linotype" w:hAnsi="Palatino Linotype"/>
        </w:rPr>
        <w:t>be in writing (not handwritten) and signed at the end.</w:t>
      </w:r>
      <w:r w:rsidRPr="008E48C5">
        <w:rPr>
          <w:rStyle w:val="NoterefInText"/>
          <w:rFonts w:ascii="Palatino Linotype" w:hAnsi="Palatino Linotype"/>
        </w:rPr>
        <w:footnoteReference w:id="188"/>
      </w:r>
      <w:r w:rsidRPr="008E48C5">
        <w:rPr>
          <w:rFonts w:ascii="Palatino Linotype" w:hAnsi="Palatino Linotype"/>
        </w:rPr>
        <w:t xml:space="preserve">   </w:t>
      </w:r>
    </w:p>
    <w:p w14:paraId="0D7E70D1" w14:textId="5DC6C2C2" w:rsidR="00620572" w:rsidRPr="008E48C5" w:rsidRDefault="00620572" w:rsidP="00E57344">
      <w:pPr>
        <w:pStyle w:val="SubHead3"/>
        <w:rPr>
          <w:rFonts w:ascii="Palatino Linotype" w:hAnsi="Palatino Linotype"/>
        </w:rPr>
      </w:pPr>
      <w:r w:rsidRPr="008E48C5">
        <w:rPr>
          <w:rFonts w:ascii="Palatino Linotype" w:hAnsi="Palatino Linotype"/>
        </w:rPr>
        <w:lastRenderedPageBreak/>
        <w:t>6.</w:t>
      </w:r>
      <w:r w:rsidR="00E57344" w:rsidRPr="008E48C5">
        <w:rPr>
          <w:rFonts w:ascii="Palatino Linotype" w:hAnsi="Palatino Linotype"/>
        </w:rPr>
        <w:tab/>
      </w:r>
      <w:r w:rsidRPr="008E48C5">
        <w:rPr>
          <w:rFonts w:ascii="Palatino Linotype" w:hAnsi="Palatino Linotype"/>
          <w:i/>
          <w:iCs/>
        </w:rPr>
        <w:t>De Fact</w:t>
      </w:r>
      <w:r w:rsidRPr="008E48C5">
        <w:rPr>
          <w:rFonts w:ascii="Palatino Linotype" w:hAnsi="Palatino Linotype"/>
        </w:rPr>
        <w:t xml:space="preserve">o Holographs </w:t>
      </w:r>
    </w:p>
    <w:p w14:paraId="46BAB208" w14:textId="1E0310B2" w:rsidR="00620572" w:rsidRPr="008E48C5" w:rsidRDefault="007E72A2" w:rsidP="00620572">
      <w:pPr>
        <w:pStyle w:val="Document"/>
        <w:rPr>
          <w:rFonts w:ascii="Palatino Linotype" w:hAnsi="Palatino Linotype"/>
        </w:rPr>
      </w:pPr>
      <w:r w:rsidRPr="008E48C5">
        <w:rPr>
          <w:rFonts w:ascii="Palatino Linotype" w:hAnsi="Palatino Linotype"/>
        </w:rPr>
        <w:t>Like</w:t>
      </w:r>
      <w:r w:rsidR="00620572" w:rsidRPr="008E48C5">
        <w:rPr>
          <w:rFonts w:ascii="Palatino Linotype" w:hAnsi="Palatino Linotype"/>
        </w:rPr>
        <w:t xml:space="preserve"> attested wills, some jurisdictions permit</w:t>
      </w:r>
      <w:r w:rsidR="00620572" w:rsidRPr="008E48C5">
        <w:rPr>
          <w:rFonts w:ascii="Palatino Linotype" w:hAnsi="Palatino Linotype"/>
          <w:i/>
          <w:iCs/>
        </w:rPr>
        <w:t xml:space="preserve"> de facto</w:t>
      </w:r>
      <w:r w:rsidR="00620572" w:rsidRPr="008E48C5">
        <w:rPr>
          <w:rFonts w:ascii="Palatino Linotype" w:hAnsi="Palatino Linotype"/>
        </w:rPr>
        <w:t xml:space="preserve"> holographs using a choice of law or harmless error principles.</w:t>
      </w:r>
      <w:r w:rsidR="00620572" w:rsidRPr="008E48C5">
        <w:rPr>
          <w:rStyle w:val="NoterefInText"/>
          <w:rFonts w:ascii="Palatino Linotype" w:hAnsi="Palatino Linotype"/>
        </w:rPr>
        <w:footnoteReference w:id="189"/>
      </w:r>
      <w:r w:rsidR="00620572" w:rsidRPr="008E48C5">
        <w:rPr>
          <w:rFonts w:ascii="Palatino Linotype" w:hAnsi="Palatino Linotype"/>
        </w:rPr>
        <w:t xml:space="preserve"> Eleven states have no holographic-will statute yet recognize holographic wills using another state’s law through a savings statute.</w:t>
      </w:r>
      <w:r w:rsidR="00620572" w:rsidRPr="008E48C5">
        <w:rPr>
          <w:rStyle w:val="NoterefInText"/>
          <w:rFonts w:ascii="Palatino Linotype" w:hAnsi="Palatino Linotype"/>
        </w:rPr>
        <w:footnoteReference w:id="190"/>
      </w:r>
      <w:r w:rsidR="00620572" w:rsidRPr="008E48C5">
        <w:rPr>
          <w:rFonts w:ascii="Palatino Linotype" w:hAnsi="Palatino Linotype"/>
        </w:rPr>
        <w:t xml:space="preserve"> Additionally, Minnesota and Oregon allow holographic wills under the harmless error doctrine.</w:t>
      </w:r>
      <w:r w:rsidR="00620572" w:rsidRPr="008E48C5">
        <w:rPr>
          <w:rStyle w:val="NoterefInText"/>
          <w:rFonts w:ascii="Palatino Linotype" w:hAnsi="Palatino Linotype"/>
        </w:rPr>
        <w:footnoteReference w:id="191"/>
      </w:r>
      <w:r w:rsidR="00620572" w:rsidRPr="008E48C5">
        <w:rPr>
          <w:rFonts w:ascii="Palatino Linotype" w:hAnsi="Palatino Linotype"/>
        </w:rPr>
        <w:t xml:space="preserve"> In total, thirteen states recognize </w:t>
      </w:r>
      <w:r w:rsidR="00620572" w:rsidRPr="008E48C5">
        <w:rPr>
          <w:rFonts w:ascii="Palatino Linotype" w:hAnsi="Palatino Linotype"/>
          <w:i/>
          <w:iCs/>
        </w:rPr>
        <w:t>de facto</w:t>
      </w:r>
      <w:r w:rsidR="00620572" w:rsidRPr="008E48C5">
        <w:rPr>
          <w:rFonts w:ascii="Palatino Linotype" w:hAnsi="Palatino Linotype"/>
        </w:rPr>
        <w:t xml:space="preserve"> holographic wills.</w:t>
      </w:r>
      <w:r w:rsidR="00620572" w:rsidRPr="008E48C5">
        <w:rPr>
          <w:rStyle w:val="NoterefInText"/>
          <w:rFonts w:ascii="Palatino Linotype" w:hAnsi="Palatino Linotype"/>
        </w:rPr>
        <w:footnoteReference w:id="192"/>
      </w:r>
      <w:r w:rsidR="00620572" w:rsidRPr="008E48C5">
        <w:rPr>
          <w:rFonts w:ascii="Palatino Linotype" w:hAnsi="Palatino Linotype"/>
        </w:rPr>
        <w:t xml:space="preserve"> </w:t>
      </w:r>
    </w:p>
    <w:p w14:paraId="034CA7EA" w14:textId="280EB08B" w:rsidR="00620572" w:rsidRPr="008E48C5" w:rsidRDefault="00620572" w:rsidP="00251C3A">
      <w:pPr>
        <w:pStyle w:val="SubHead2"/>
        <w:rPr>
          <w:rFonts w:ascii="Palatino Linotype" w:hAnsi="Palatino Linotype"/>
        </w:rPr>
      </w:pPr>
      <w:r w:rsidRPr="008E48C5">
        <w:rPr>
          <w:rFonts w:ascii="Palatino Linotype" w:hAnsi="Palatino Linotype"/>
        </w:rPr>
        <w:t xml:space="preserve">C. </w:t>
      </w:r>
      <w:r w:rsidR="00251C3A" w:rsidRPr="008E48C5">
        <w:rPr>
          <w:rFonts w:ascii="Palatino Linotype" w:hAnsi="Palatino Linotype"/>
        </w:rPr>
        <w:tab/>
      </w:r>
      <w:r w:rsidRPr="008E48C5">
        <w:rPr>
          <w:rFonts w:ascii="Palatino Linotype" w:hAnsi="Palatino Linotype"/>
        </w:rPr>
        <w:t xml:space="preserve">Expand Holographic-Will Law to include Holographic Form </w:t>
      </w:r>
    </w:p>
    <w:p w14:paraId="2ED268AB" w14:textId="273056ED" w:rsidR="00620572" w:rsidRPr="008E48C5" w:rsidRDefault="00620572" w:rsidP="00620572">
      <w:pPr>
        <w:pStyle w:val="Document"/>
        <w:rPr>
          <w:rFonts w:ascii="Palatino Linotype" w:hAnsi="Palatino Linotype"/>
        </w:rPr>
      </w:pPr>
      <w:r w:rsidRPr="008E48C5">
        <w:rPr>
          <w:rFonts w:ascii="Palatino Linotype" w:hAnsi="Palatino Linotype"/>
        </w:rPr>
        <w:t xml:space="preserve">An expanded self-help option could inspire Americans to more easily address their procrastination toward making a will. UPC </w:t>
      </w:r>
      <w:r w:rsidR="007827FC">
        <w:rPr>
          <w:rFonts w:ascii="Palatino Linotype" w:hAnsi="Palatino Linotype"/>
        </w:rPr>
        <w:t>§</w:t>
      </w:r>
      <w:r w:rsidR="00D053D5">
        <w:rPr>
          <w:rFonts w:ascii="Palatino Linotype" w:hAnsi="Palatino Linotype"/>
        </w:rPr>
        <w:t xml:space="preserve"> </w:t>
      </w:r>
      <w:r w:rsidRPr="008E48C5">
        <w:rPr>
          <w:rFonts w:ascii="Palatino Linotype" w:hAnsi="Palatino Linotype"/>
        </w:rPr>
        <w:t>2-502(b) should be adopted and expanded to include a fill-in-the-blank form (holographic form) to be completed in the testator’s handwriting, and signed by the testator.</w:t>
      </w:r>
      <w:r w:rsidRPr="008E48C5">
        <w:rPr>
          <w:rStyle w:val="NoterefInText"/>
          <w:rFonts w:ascii="Palatino Linotype" w:hAnsi="Palatino Linotype"/>
        </w:rPr>
        <w:footnoteReference w:id="193"/>
      </w:r>
      <w:r w:rsidRPr="008E48C5">
        <w:rPr>
          <w:rFonts w:ascii="Palatino Linotype" w:hAnsi="Palatino Linotype"/>
        </w:rPr>
        <w:t xml:space="preserve"> Ideally, any legal document should be accompanied by the advice of legal counsel; however, surveys have consistently reported that this is not occurring among most people.</w:t>
      </w:r>
      <w:r w:rsidRPr="008E48C5">
        <w:rPr>
          <w:rStyle w:val="NoterefInText"/>
          <w:rFonts w:ascii="Palatino Linotype" w:hAnsi="Palatino Linotype"/>
        </w:rPr>
        <w:footnoteReference w:id="194"/>
      </w:r>
      <w:r w:rsidRPr="008E48C5">
        <w:rPr>
          <w:rFonts w:ascii="Palatino Linotype" w:hAnsi="Palatino Linotype"/>
        </w:rPr>
        <w:t xml:space="preserve"> The addition of a holographic form with instructions and warnings in laypersons’ terms is designed to minimize the holographic concerns while avoiding intestacy.</w:t>
      </w:r>
      <w:r w:rsidRPr="008E48C5">
        <w:rPr>
          <w:rStyle w:val="NoterefInText"/>
          <w:rFonts w:ascii="Palatino Linotype" w:hAnsi="Palatino Linotype"/>
        </w:rPr>
        <w:footnoteReference w:id="195"/>
      </w:r>
      <w:r w:rsidRPr="008E48C5">
        <w:rPr>
          <w:rFonts w:ascii="Palatino Linotype" w:hAnsi="Palatino Linotype"/>
        </w:rPr>
        <w:t xml:space="preserve"> </w:t>
      </w:r>
    </w:p>
    <w:p w14:paraId="5906257D" w14:textId="65B44C27" w:rsidR="00620572" w:rsidRPr="008E48C5" w:rsidRDefault="00620572" w:rsidP="00251C3A">
      <w:pPr>
        <w:pStyle w:val="SubHead3"/>
        <w:rPr>
          <w:rFonts w:ascii="Palatino Linotype" w:eastAsiaTheme="minorEastAsia" w:hAnsi="Palatino Linotype"/>
        </w:rPr>
      </w:pPr>
      <w:r w:rsidRPr="008E48C5">
        <w:rPr>
          <w:rFonts w:ascii="Palatino Linotype" w:eastAsiaTheme="minorEastAsia" w:hAnsi="Palatino Linotype"/>
        </w:rPr>
        <w:t>1.</w:t>
      </w:r>
      <w:r w:rsidR="00251C3A" w:rsidRPr="008E48C5">
        <w:rPr>
          <w:rFonts w:ascii="Palatino Linotype" w:eastAsiaTheme="minorEastAsia" w:hAnsi="Palatino Linotype"/>
        </w:rPr>
        <w:tab/>
      </w:r>
      <w:r w:rsidRPr="008E48C5">
        <w:rPr>
          <w:rFonts w:ascii="Palatino Linotype" w:eastAsiaTheme="minorEastAsia" w:hAnsi="Palatino Linotype"/>
        </w:rPr>
        <w:t>Expand Holographic-Will Law</w:t>
      </w:r>
    </w:p>
    <w:p w14:paraId="5BD9142F" w14:textId="76A42FD6" w:rsidR="00620572" w:rsidRDefault="00620572" w:rsidP="00620572">
      <w:pPr>
        <w:pStyle w:val="Document"/>
        <w:rPr>
          <w:rFonts w:ascii="Palatino Linotype" w:eastAsiaTheme="minorEastAsia" w:hAnsi="Palatino Linotype"/>
          <w:b/>
          <w:bCs/>
        </w:rPr>
      </w:pPr>
      <w:r w:rsidRPr="008E48C5">
        <w:rPr>
          <w:rFonts w:ascii="Palatino Linotype" w:eastAsiaTheme="minorEastAsia" w:hAnsi="Palatino Linotype"/>
        </w:rPr>
        <w:t>UPC</w:t>
      </w:r>
      <w:r w:rsidR="00DE2E0C">
        <w:rPr>
          <w:rFonts w:ascii="Palatino Linotype" w:eastAsiaTheme="minorEastAsia" w:hAnsi="Palatino Linotype"/>
        </w:rPr>
        <w:t xml:space="preserve"> §</w:t>
      </w:r>
      <w:r w:rsidR="006F1EE2">
        <w:rPr>
          <w:rFonts w:ascii="Palatino Linotype" w:eastAsiaTheme="minorEastAsia" w:hAnsi="Palatino Linotype"/>
        </w:rPr>
        <w:t xml:space="preserve"> 2-502</w:t>
      </w:r>
      <w:r w:rsidRPr="008E48C5">
        <w:rPr>
          <w:rFonts w:ascii="Palatino Linotype" w:eastAsiaTheme="minorEastAsia" w:hAnsi="Palatino Linotype"/>
        </w:rPr>
        <w:t xml:space="preserve">(b) provides </w:t>
      </w:r>
      <w:r w:rsidR="00DE2E0C">
        <w:rPr>
          <w:rFonts w:ascii="Palatino Linotype" w:eastAsiaTheme="minorEastAsia" w:hAnsi="Palatino Linotype"/>
        </w:rPr>
        <w:t xml:space="preserve">that </w:t>
      </w:r>
      <w:r w:rsidRPr="008E48C5">
        <w:rPr>
          <w:rFonts w:ascii="Palatino Linotype" w:eastAsiaTheme="minorEastAsia" w:hAnsi="Palatino Linotype"/>
        </w:rPr>
        <w:t xml:space="preserve">“a will that does not comply with subsection (a) [attested will requirements] is a valid holographic will, </w:t>
      </w:r>
      <w:r w:rsidRPr="008E48C5">
        <w:rPr>
          <w:rFonts w:ascii="Palatino Linotype" w:eastAsiaTheme="minorEastAsia" w:hAnsi="Palatino Linotype"/>
        </w:rPr>
        <w:lastRenderedPageBreak/>
        <w:t xml:space="preserve">whether or not witnessed if the signature and material portions of the document are in the testator’s handwriting.” (1) </w:t>
      </w:r>
      <w:r w:rsidRPr="008E48C5">
        <w:rPr>
          <w:rFonts w:ascii="Palatino Linotype" w:eastAsiaTheme="minorEastAsia" w:hAnsi="Palatino Linotype"/>
          <w:b/>
          <w:bCs/>
        </w:rPr>
        <w:t>a document in the form set below in section (c) may be used to create a valid holographic will. (2) an electronically transmitted copy of the holographic form is valid and binding as the original.</w:t>
      </w:r>
    </w:p>
    <w:p w14:paraId="789E22FE" w14:textId="6952198B" w:rsidR="00145EC0" w:rsidRDefault="00145EC0">
      <w:pPr>
        <w:rPr>
          <w:rFonts w:ascii="Palatino Linotype" w:eastAsiaTheme="minorEastAsia" w:hAnsi="Palatino Linotype"/>
          <w:b/>
          <w:bCs/>
        </w:rPr>
      </w:pPr>
      <w:r>
        <w:rPr>
          <w:rFonts w:ascii="Palatino Linotype" w:eastAsiaTheme="minorEastAsia" w:hAnsi="Palatino Linotype"/>
          <w:b/>
          <w:bCs/>
        </w:rPr>
        <w:br w:type="page"/>
      </w:r>
    </w:p>
    <w:p w14:paraId="0DAACB95" w14:textId="77777777" w:rsidR="00145EC0" w:rsidRDefault="00145EC0">
      <w:pPr>
        <w:rPr>
          <w:rFonts w:ascii="Palatino Linotype" w:eastAsiaTheme="minorEastAsia" w:hAnsi="Palatino Linotype"/>
          <w:b/>
          <w:bCs/>
        </w:rPr>
      </w:pPr>
    </w:p>
    <w:p w14:paraId="31E83EDE" w14:textId="18886DB1" w:rsidR="00620572" w:rsidRPr="008C656A" w:rsidRDefault="00145EC0" w:rsidP="00145EC0">
      <w:pPr>
        <w:pStyle w:val="Document"/>
        <w:spacing w:before="7080"/>
        <w:ind w:firstLine="0"/>
        <w:jc w:val="center"/>
        <w:rPr>
          <w:rFonts w:ascii="Palatino Linotype" w:eastAsiaTheme="minorEastAsia" w:hAnsi="Palatino Linotype"/>
        </w:rPr>
      </w:pPr>
      <w:r w:rsidRPr="00145EC0">
        <w:rPr>
          <w:rFonts w:ascii="Palatino Linotype" w:eastAsiaTheme="minorEastAsia" w:hAnsi="Palatino Linotype"/>
          <w:b/>
          <w:bCs/>
          <w:noProof/>
        </w:rPr>
        <w:drawing>
          <wp:inline distT="0" distB="0" distL="0" distR="0" wp14:anchorId="44E4CD15" wp14:editId="0F1EDB4B">
            <wp:extent cx="3939540" cy="4605574"/>
            <wp:effectExtent l="0" t="0" r="381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8"/>
                    <a:srcRect t="2710" r="567" b="8777"/>
                    <a:stretch/>
                  </pic:blipFill>
                  <pic:spPr bwMode="auto">
                    <a:xfrm>
                      <a:off x="0" y="0"/>
                      <a:ext cx="3939933" cy="4606033"/>
                    </a:xfrm>
                    <a:prstGeom prst="rect">
                      <a:avLst/>
                    </a:prstGeom>
                    <a:ln>
                      <a:noFill/>
                    </a:ln>
                    <a:extLst>
                      <a:ext uri="{53640926-AAD7-44D8-BBD7-CCE9431645EC}">
                        <a14:shadowObscured xmlns:a14="http://schemas.microsoft.com/office/drawing/2010/main"/>
                      </a:ext>
                    </a:extLst>
                  </pic:spPr>
                </pic:pic>
              </a:graphicData>
            </a:graphic>
          </wp:inline>
        </w:drawing>
      </w:r>
    </w:p>
    <w:p w14:paraId="35C0A4CA" w14:textId="6CD2442A" w:rsidR="00620572" w:rsidRPr="008E48C5" w:rsidRDefault="00620572" w:rsidP="00251C3A">
      <w:pPr>
        <w:pStyle w:val="SubHead3"/>
        <w:rPr>
          <w:rFonts w:ascii="Palatino Linotype" w:eastAsiaTheme="minorEastAsia" w:hAnsi="Palatino Linotype"/>
        </w:rPr>
      </w:pPr>
      <w:r w:rsidRPr="008E48C5">
        <w:rPr>
          <w:rFonts w:ascii="Palatino Linotype" w:hAnsi="Palatino Linotype"/>
        </w:rPr>
        <w:t>2.</w:t>
      </w:r>
      <w:r w:rsidR="00251C3A" w:rsidRPr="008E48C5">
        <w:rPr>
          <w:rFonts w:ascii="Palatino Linotype" w:hAnsi="Palatino Linotype"/>
        </w:rPr>
        <w:tab/>
      </w:r>
      <w:r w:rsidRPr="008E48C5">
        <w:rPr>
          <w:rFonts w:ascii="Palatino Linotype" w:hAnsi="Palatino Linotype"/>
        </w:rPr>
        <w:t xml:space="preserve">Holographic Form   </w:t>
      </w:r>
    </w:p>
    <w:p w14:paraId="3A7EA091" w14:textId="082E8B1E" w:rsidR="00620572" w:rsidRPr="008E48C5" w:rsidRDefault="00620572" w:rsidP="00620572">
      <w:pPr>
        <w:pStyle w:val="Document"/>
        <w:rPr>
          <w:rFonts w:ascii="Palatino Linotype" w:hAnsi="Palatino Linotype"/>
        </w:rPr>
      </w:pPr>
      <w:r w:rsidRPr="008E48C5">
        <w:rPr>
          <w:rFonts w:ascii="Palatino Linotype" w:hAnsi="Palatino Linotype"/>
        </w:rPr>
        <w:t xml:space="preserve">This Article proposes </w:t>
      </w:r>
      <w:r w:rsidR="00F550C5">
        <w:rPr>
          <w:rFonts w:ascii="Palatino Linotype" w:hAnsi="Palatino Linotype"/>
        </w:rPr>
        <w:t xml:space="preserve">that </w:t>
      </w:r>
      <w:r w:rsidRPr="008E48C5">
        <w:rPr>
          <w:rFonts w:ascii="Palatino Linotype" w:hAnsi="Palatino Linotype"/>
        </w:rPr>
        <w:t xml:space="preserve">holographic-will law be expanded to include a statutory form </w:t>
      </w:r>
      <w:r w:rsidR="00A27436" w:rsidRPr="008E48C5">
        <w:rPr>
          <w:rFonts w:ascii="Palatino Linotype" w:hAnsi="Palatino Linotype"/>
        </w:rPr>
        <w:t xml:space="preserve">that </w:t>
      </w:r>
      <w:r w:rsidRPr="008E48C5">
        <w:rPr>
          <w:rFonts w:ascii="Palatino Linotype" w:hAnsi="Palatino Linotype"/>
        </w:rPr>
        <w:t>must be completed only in the handwriting of the testator, thus meeting the “material portion” requirement</w:t>
      </w:r>
      <w:r w:rsidR="00A27436" w:rsidRPr="008E48C5">
        <w:rPr>
          <w:rFonts w:ascii="Palatino Linotype" w:hAnsi="Palatino Linotype"/>
        </w:rPr>
        <w:t xml:space="preserve"> </w:t>
      </w:r>
      <w:r w:rsidRPr="008E48C5">
        <w:rPr>
          <w:rFonts w:ascii="Palatino Linotype" w:hAnsi="Palatino Linotype"/>
        </w:rPr>
        <w:t xml:space="preserve">already adopted by </w:t>
      </w:r>
      <w:r w:rsidR="00D1479B">
        <w:rPr>
          <w:rFonts w:ascii="Palatino Linotype" w:hAnsi="Palatino Linotype"/>
        </w:rPr>
        <w:t>nine</w:t>
      </w:r>
      <w:r w:rsidRPr="008E48C5">
        <w:rPr>
          <w:rFonts w:ascii="Palatino Linotype" w:hAnsi="Palatino Linotype"/>
        </w:rPr>
        <w:t xml:space="preserve"> jurisdictions.</w:t>
      </w:r>
      <w:r w:rsidRPr="008E48C5">
        <w:rPr>
          <w:rStyle w:val="NoterefInText"/>
          <w:rFonts w:ascii="Palatino Linotype" w:hAnsi="Palatino Linotype"/>
        </w:rPr>
        <w:footnoteReference w:id="196"/>
      </w:r>
      <w:r w:rsidRPr="008E48C5">
        <w:rPr>
          <w:rFonts w:ascii="Palatino Linotype" w:hAnsi="Palatino Linotype"/>
        </w:rPr>
        <w:t xml:space="preserve"> The “material portion” adoption provides for the testator’s insertion requirement to be minimized.</w:t>
      </w:r>
      <w:r w:rsidRPr="008E48C5">
        <w:rPr>
          <w:rStyle w:val="NoterefInText"/>
          <w:rFonts w:ascii="Palatino Linotype" w:hAnsi="Palatino Linotype"/>
        </w:rPr>
        <w:footnoteReference w:id="197"/>
      </w:r>
      <w:r w:rsidRPr="008E48C5">
        <w:rPr>
          <w:rFonts w:ascii="Palatino Linotype" w:hAnsi="Palatino Linotype"/>
        </w:rPr>
        <w:t xml:space="preserve"> Although consistent with the </w:t>
      </w:r>
      <w:r w:rsidR="00D1479B">
        <w:rPr>
          <w:rFonts w:ascii="Palatino Linotype" w:hAnsi="Palatino Linotype"/>
        </w:rPr>
        <w:t>UPC’s</w:t>
      </w:r>
      <w:r w:rsidR="00D1479B" w:rsidRPr="008E48C5">
        <w:rPr>
          <w:rFonts w:ascii="Palatino Linotype" w:hAnsi="Palatino Linotype"/>
        </w:rPr>
        <w:t xml:space="preserve"> </w:t>
      </w:r>
      <w:r w:rsidRPr="008E48C5">
        <w:rPr>
          <w:rFonts w:ascii="Palatino Linotype" w:hAnsi="Palatino Linotype"/>
        </w:rPr>
        <w:t xml:space="preserve">approach, requiring the holograph </w:t>
      </w:r>
      <w:r w:rsidRPr="008E48C5">
        <w:rPr>
          <w:rFonts w:ascii="Palatino Linotype" w:hAnsi="Palatino Linotype"/>
        </w:rPr>
        <w:lastRenderedPageBreak/>
        <w:t xml:space="preserve">form </w:t>
      </w:r>
      <w:r w:rsidR="00155B08" w:rsidRPr="008E48C5">
        <w:rPr>
          <w:rFonts w:ascii="Palatino Linotype" w:hAnsi="Palatino Linotype"/>
        </w:rPr>
        <w:t xml:space="preserve">to </w:t>
      </w:r>
      <w:r w:rsidRPr="008E48C5">
        <w:rPr>
          <w:rFonts w:ascii="Palatino Linotype" w:hAnsi="Palatino Linotype"/>
        </w:rPr>
        <w:t>be completed in the testator’s handwriting removes any uncertainty as to what constitutes a “material portion.”</w:t>
      </w:r>
      <w:r w:rsidRPr="008E48C5">
        <w:rPr>
          <w:rStyle w:val="NoterefInText"/>
          <w:rFonts w:ascii="Palatino Linotype" w:hAnsi="Palatino Linotype"/>
        </w:rPr>
        <w:footnoteReference w:id="198"/>
      </w:r>
      <w:r w:rsidRPr="008E48C5">
        <w:rPr>
          <w:rFonts w:ascii="Palatino Linotype" w:hAnsi="Palatino Linotype"/>
        </w:rPr>
        <w:t xml:space="preserve"> The one-page fill-in-the-blank form</w:t>
      </w:r>
      <w:r w:rsidR="007420B8">
        <w:rPr>
          <w:rFonts w:ascii="Palatino Linotype" w:hAnsi="Palatino Linotype"/>
        </w:rPr>
        <w:t xml:space="preserve"> includes</w:t>
      </w:r>
      <w:r w:rsidRPr="008E48C5">
        <w:rPr>
          <w:rFonts w:ascii="Palatino Linotype" w:hAnsi="Palatino Linotype"/>
        </w:rPr>
        <w:t xml:space="preserve"> important information and warning</w:t>
      </w:r>
      <w:r w:rsidRPr="008E48C5">
        <w:rPr>
          <w:rStyle w:val="NoterefInText"/>
          <w:rFonts w:ascii="Palatino Linotype" w:hAnsi="Palatino Linotype"/>
        </w:rPr>
        <w:footnoteReference w:id="199"/>
      </w:r>
      <w:r w:rsidRPr="008E48C5">
        <w:rPr>
          <w:rFonts w:ascii="Palatino Linotype" w:hAnsi="Palatino Linotype"/>
        </w:rPr>
        <w:t xml:space="preserve"> followed by three sections: Part I Fiduciaries; Part II Disposition of Assets; and Part III Minors Money Management</w:t>
      </w:r>
      <w:r w:rsidR="00FE44DB">
        <w:rPr>
          <w:rFonts w:ascii="Palatino Linotype" w:hAnsi="Palatino Linotype"/>
        </w:rPr>
        <w:t>, and</w:t>
      </w:r>
      <w:r w:rsidRPr="008E48C5">
        <w:rPr>
          <w:rFonts w:ascii="Palatino Linotype" w:hAnsi="Palatino Linotype"/>
        </w:rPr>
        <w:t xml:space="preserve"> is then signed and dated by the testator.</w:t>
      </w:r>
    </w:p>
    <w:p w14:paraId="26E2A395" w14:textId="2511211D" w:rsidR="00620572" w:rsidRPr="008E48C5" w:rsidRDefault="00620572" w:rsidP="00251C3A">
      <w:pPr>
        <w:pStyle w:val="SubHead4"/>
        <w:rPr>
          <w:rFonts w:ascii="Palatino Linotype" w:hAnsi="Palatino Linotype"/>
        </w:rPr>
      </w:pPr>
      <w:r w:rsidRPr="008E48C5">
        <w:rPr>
          <w:rFonts w:ascii="Palatino Linotype" w:hAnsi="Palatino Linotype"/>
        </w:rPr>
        <w:t>a.</w:t>
      </w:r>
      <w:r w:rsidR="00251C3A" w:rsidRPr="008E48C5">
        <w:rPr>
          <w:rFonts w:ascii="Palatino Linotype" w:hAnsi="Palatino Linotype"/>
        </w:rPr>
        <w:tab/>
      </w:r>
      <w:r w:rsidRPr="008E48C5">
        <w:rPr>
          <w:rFonts w:ascii="Palatino Linotype" w:hAnsi="Palatino Linotype"/>
        </w:rPr>
        <w:t xml:space="preserve">Important Information and Warning </w:t>
      </w:r>
    </w:p>
    <w:p w14:paraId="5FAA5ADA" w14:textId="7C9BA9E1" w:rsidR="00620572" w:rsidRPr="008E48C5" w:rsidRDefault="00620572" w:rsidP="00620572">
      <w:pPr>
        <w:pStyle w:val="Document"/>
        <w:rPr>
          <w:rFonts w:ascii="Palatino Linotype" w:hAnsi="Palatino Linotype"/>
        </w:rPr>
      </w:pPr>
      <w:r w:rsidRPr="008E48C5">
        <w:rPr>
          <w:rFonts w:ascii="Palatino Linotype" w:hAnsi="Palatino Linotype"/>
        </w:rPr>
        <w:t>As with any form</w:t>
      </w:r>
      <w:r w:rsidR="00155B08" w:rsidRPr="008E48C5">
        <w:rPr>
          <w:rFonts w:ascii="Palatino Linotype" w:hAnsi="Palatino Linotype"/>
        </w:rPr>
        <w:t>,</w:t>
      </w:r>
      <w:r w:rsidRPr="008E48C5">
        <w:rPr>
          <w:rFonts w:ascii="Palatino Linotype" w:hAnsi="Palatino Linotype"/>
        </w:rPr>
        <w:t xml:space="preserve"> the holographic form should include instruction on its completion to increase the likelihood that the document is completed correctly.</w:t>
      </w:r>
      <w:r w:rsidRPr="008E48C5">
        <w:rPr>
          <w:rStyle w:val="NoterefInText"/>
          <w:rFonts w:ascii="Palatino Linotype" w:hAnsi="Palatino Linotype"/>
        </w:rPr>
        <w:footnoteReference w:id="200"/>
      </w:r>
      <w:r w:rsidRPr="008E48C5">
        <w:rPr>
          <w:rFonts w:ascii="Palatino Linotype" w:hAnsi="Palatino Linotype"/>
        </w:rPr>
        <w:t xml:space="preserve"> Like the statutory Power of Attorney, the holograph </w:t>
      </w:r>
      <w:r w:rsidR="00155B08" w:rsidRPr="008E48C5">
        <w:rPr>
          <w:rFonts w:ascii="Palatino Linotype" w:hAnsi="Palatino Linotype"/>
        </w:rPr>
        <w:t xml:space="preserve">forms </w:t>
      </w:r>
      <w:r w:rsidRPr="008E48C5">
        <w:rPr>
          <w:rFonts w:ascii="Palatino Linotype" w:hAnsi="Palatino Linotype"/>
        </w:rPr>
        <w:t>will attempt to warn the testator as to the risks associated with the self-help option.</w:t>
      </w:r>
      <w:r w:rsidRPr="008E48C5">
        <w:rPr>
          <w:rStyle w:val="NoterefInText"/>
          <w:rFonts w:ascii="Palatino Linotype" w:hAnsi="Palatino Linotype"/>
        </w:rPr>
        <w:footnoteReference w:id="201"/>
      </w:r>
      <w:r w:rsidRPr="008E48C5">
        <w:rPr>
          <w:rFonts w:ascii="Palatino Linotype" w:hAnsi="Palatino Linotype"/>
        </w:rPr>
        <w:t xml:space="preserve"> The warning emphasizes the holographic form as a legal document and its effect on prior wills. The form includes an express revocation</w:t>
      </w:r>
      <w:r w:rsidR="00914B6E">
        <w:rPr>
          <w:rFonts w:ascii="Palatino Linotype" w:hAnsi="Palatino Linotype"/>
        </w:rPr>
        <w:t xml:space="preserve"> of earlier wills</w:t>
      </w:r>
      <w:r w:rsidRPr="008E48C5">
        <w:rPr>
          <w:rFonts w:ascii="Palatino Linotype" w:hAnsi="Palatino Linotype"/>
        </w:rPr>
        <w:t xml:space="preserve"> in an attempt to avoid having multiple wills construed together.</w:t>
      </w:r>
      <w:r w:rsidRPr="008E48C5">
        <w:rPr>
          <w:rStyle w:val="NoterefInText"/>
          <w:rFonts w:ascii="Palatino Linotype" w:hAnsi="Palatino Linotype"/>
        </w:rPr>
        <w:footnoteReference w:id="202"/>
      </w:r>
      <w:r w:rsidRPr="008E48C5">
        <w:rPr>
          <w:rFonts w:ascii="Palatino Linotype" w:hAnsi="Palatino Linotype"/>
        </w:rPr>
        <w:t xml:space="preserve"> The suggestion that the form’s location be communicated to the named executor is necessary due to the nature of the holograph and the risks associated with no one being aware the testator prepared a will if it is not discovered upon death.</w:t>
      </w:r>
      <w:r w:rsidRPr="008E48C5">
        <w:rPr>
          <w:rStyle w:val="NoterefInText"/>
          <w:rFonts w:ascii="Palatino Linotype" w:hAnsi="Palatino Linotype"/>
        </w:rPr>
        <w:footnoteReference w:id="203"/>
      </w:r>
      <w:r w:rsidRPr="008E48C5">
        <w:rPr>
          <w:rFonts w:ascii="Palatino Linotype" w:hAnsi="Palatino Linotype"/>
        </w:rPr>
        <w:t xml:space="preserve"> </w:t>
      </w:r>
    </w:p>
    <w:p w14:paraId="256C413A" w14:textId="1BE422F6" w:rsidR="00620572" w:rsidRPr="008E48C5" w:rsidRDefault="00620572" w:rsidP="00DB75D4">
      <w:pPr>
        <w:pStyle w:val="SubHead4"/>
        <w:rPr>
          <w:rFonts w:ascii="Palatino Linotype" w:hAnsi="Palatino Linotype"/>
        </w:rPr>
      </w:pPr>
      <w:r w:rsidRPr="008E48C5">
        <w:rPr>
          <w:rFonts w:ascii="Palatino Linotype" w:hAnsi="Palatino Linotype"/>
        </w:rPr>
        <w:t>b.</w:t>
      </w:r>
      <w:r w:rsidR="00DB75D4" w:rsidRPr="008E48C5">
        <w:rPr>
          <w:rFonts w:ascii="Palatino Linotype" w:hAnsi="Palatino Linotype"/>
        </w:rPr>
        <w:tab/>
      </w:r>
      <w:r w:rsidRPr="008E48C5">
        <w:rPr>
          <w:rFonts w:ascii="Palatino Linotype" w:hAnsi="Palatino Linotype"/>
        </w:rPr>
        <w:t xml:space="preserve">Fiduciaries </w:t>
      </w:r>
    </w:p>
    <w:p w14:paraId="450F145A" w14:textId="0DF00AF6" w:rsidR="00620572" w:rsidRPr="008E48C5" w:rsidRDefault="00620572" w:rsidP="00620572">
      <w:pPr>
        <w:pStyle w:val="Document"/>
        <w:rPr>
          <w:rFonts w:ascii="Palatino Linotype" w:hAnsi="Palatino Linotype"/>
        </w:rPr>
      </w:pPr>
      <w:r w:rsidRPr="008E48C5">
        <w:rPr>
          <w:rFonts w:ascii="Palatino Linotype" w:hAnsi="Palatino Linotype"/>
        </w:rPr>
        <w:t>Naming an executor avoids the embedded conflicts problem.</w:t>
      </w:r>
      <w:r w:rsidRPr="008E48C5">
        <w:rPr>
          <w:rStyle w:val="NoterefInText"/>
          <w:rFonts w:ascii="Palatino Linotype" w:hAnsi="Palatino Linotype"/>
        </w:rPr>
        <w:footnoteReference w:id="204"/>
      </w:r>
      <w:r w:rsidRPr="008E48C5">
        <w:rPr>
          <w:rFonts w:ascii="Palatino Linotype" w:hAnsi="Palatino Linotype"/>
        </w:rPr>
        <w:t xml:space="preserve"> The appointment of a guardian addresses the single most important reason for testators with children to have a will.</w:t>
      </w:r>
      <w:r w:rsidRPr="008E48C5">
        <w:rPr>
          <w:rStyle w:val="NoterefInText"/>
          <w:rFonts w:ascii="Palatino Linotype" w:hAnsi="Palatino Linotype"/>
        </w:rPr>
        <w:footnoteReference w:id="205"/>
      </w:r>
      <w:r w:rsidRPr="008E48C5">
        <w:rPr>
          <w:rFonts w:ascii="Palatino Linotype" w:hAnsi="Palatino Linotype"/>
        </w:rPr>
        <w:t xml:space="preserve"> The appointment of both </w:t>
      </w:r>
      <w:r w:rsidR="002F3053">
        <w:rPr>
          <w:rFonts w:ascii="Palatino Linotype" w:hAnsi="Palatino Linotype"/>
        </w:rPr>
        <w:t>guardians</w:t>
      </w:r>
      <w:r w:rsidR="002F3053" w:rsidRPr="008E48C5">
        <w:rPr>
          <w:rFonts w:ascii="Palatino Linotype" w:hAnsi="Palatino Linotype"/>
        </w:rPr>
        <w:t xml:space="preserve"> </w:t>
      </w:r>
      <w:r w:rsidRPr="008E48C5">
        <w:rPr>
          <w:rFonts w:ascii="Palatino Linotype" w:hAnsi="Palatino Linotype"/>
        </w:rPr>
        <w:t>of person and property is important because</w:t>
      </w:r>
      <w:r w:rsidR="003443CB">
        <w:rPr>
          <w:rFonts w:ascii="Palatino Linotype" w:hAnsi="Palatino Linotype"/>
        </w:rPr>
        <w:t>,</w:t>
      </w:r>
      <w:r w:rsidRPr="008E48C5">
        <w:rPr>
          <w:rFonts w:ascii="Palatino Linotype" w:hAnsi="Palatino Linotype"/>
        </w:rPr>
        <w:t xml:space="preserve"> in the case of the stepparent</w:t>
      </w:r>
      <w:r w:rsidR="00754432">
        <w:rPr>
          <w:rFonts w:ascii="Palatino Linotype" w:hAnsi="Palatino Linotype"/>
        </w:rPr>
        <w:t xml:space="preserve"> leaving property to the stepchild</w:t>
      </w:r>
      <w:r w:rsidRPr="008E48C5">
        <w:rPr>
          <w:rFonts w:ascii="Palatino Linotype" w:hAnsi="Palatino Linotype"/>
        </w:rPr>
        <w:t>, the biological parent would automatically become the guardian of the person</w:t>
      </w:r>
      <w:r w:rsidR="00754432">
        <w:rPr>
          <w:rFonts w:ascii="Palatino Linotype" w:hAnsi="Palatino Linotype"/>
        </w:rPr>
        <w:t>,</w:t>
      </w:r>
      <w:r w:rsidRPr="008E48C5">
        <w:rPr>
          <w:rFonts w:ascii="Palatino Linotype" w:hAnsi="Palatino Linotype"/>
        </w:rPr>
        <w:t xml:space="preserve"> </w:t>
      </w:r>
      <w:r w:rsidR="00754432">
        <w:rPr>
          <w:rFonts w:ascii="Palatino Linotype" w:hAnsi="Palatino Linotype"/>
        </w:rPr>
        <w:t>but</w:t>
      </w:r>
      <w:r w:rsidRPr="008E48C5">
        <w:rPr>
          <w:rFonts w:ascii="Palatino Linotype" w:hAnsi="Palatino Linotype"/>
        </w:rPr>
        <w:t xml:space="preserve"> </w:t>
      </w:r>
      <w:r w:rsidR="003443CB">
        <w:rPr>
          <w:rFonts w:ascii="Palatino Linotype" w:hAnsi="Palatino Linotype"/>
        </w:rPr>
        <w:t xml:space="preserve">the </w:t>
      </w:r>
      <w:r w:rsidR="003443CB">
        <w:rPr>
          <w:rFonts w:ascii="Palatino Linotype" w:hAnsi="Palatino Linotype"/>
        </w:rPr>
        <w:lastRenderedPageBreak/>
        <w:t xml:space="preserve">stepparent may name a </w:t>
      </w:r>
      <w:r w:rsidRPr="008E48C5">
        <w:rPr>
          <w:rFonts w:ascii="Palatino Linotype" w:hAnsi="Palatino Linotype"/>
        </w:rPr>
        <w:t xml:space="preserve">guardian of the property </w:t>
      </w:r>
      <w:r w:rsidR="003443CB">
        <w:rPr>
          <w:rFonts w:ascii="Palatino Linotype" w:hAnsi="Palatino Linotype"/>
        </w:rPr>
        <w:t>for the stepchild</w:t>
      </w:r>
      <w:r w:rsidRPr="008E48C5">
        <w:rPr>
          <w:rFonts w:ascii="Palatino Linotype" w:hAnsi="Palatino Linotype"/>
        </w:rPr>
        <w:t>. These appointments are intentionally listed in Part I and designed to force the testator to identify this selection first, because oftentimes, these are difficult decisions which should be addressed before deciding how assets should be distributed.</w:t>
      </w:r>
      <w:r w:rsidRPr="008E48C5">
        <w:rPr>
          <w:rStyle w:val="NoterefInText"/>
          <w:rFonts w:ascii="Palatino Linotype" w:hAnsi="Palatino Linotype"/>
        </w:rPr>
        <w:footnoteReference w:id="206"/>
      </w:r>
    </w:p>
    <w:p w14:paraId="6E8CA911" w14:textId="5D4925C5" w:rsidR="00620572" w:rsidRPr="008E48C5" w:rsidRDefault="00620572" w:rsidP="00DB75D4">
      <w:pPr>
        <w:pStyle w:val="SubHead4"/>
        <w:rPr>
          <w:rFonts w:ascii="Palatino Linotype" w:hAnsi="Palatino Linotype"/>
        </w:rPr>
      </w:pPr>
      <w:r w:rsidRPr="008E48C5">
        <w:rPr>
          <w:rFonts w:ascii="Palatino Linotype" w:hAnsi="Palatino Linotype"/>
        </w:rPr>
        <w:t>c.</w:t>
      </w:r>
      <w:r w:rsidR="00DB75D4" w:rsidRPr="008E48C5">
        <w:rPr>
          <w:rFonts w:ascii="Palatino Linotype" w:hAnsi="Palatino Linotype"/>
        </w:rPr>
        <w:tab/>
      </w:r>
      <w:r w:rsidRPr="008E48C5">
        <w:rPr>
          <w:rFonts w:ascii="Palatino Linotype" w:hAnsi="Palatino Linotype"/>
        </w:rPr>
        <w:t>Disposition of Estate</w:t>
      </w:r>
    </w:p>
    <w:p w14:paraId="253EF25B" w14:textId="365B2CEA" w:rsidR="00620572" w:rsidRPr="008E48C5" w:rsidRDefault="00620572" w:rsidP="00620572">
      <w:pPr>
        <w:pStyle w:val="Document"/>
        <w:rPr>
          <w:rFonts w:ascii="Palatino Linotype" w:hAnsi="Palatino Linotype"/>
        </w:rPr>
      </w:pPr>
      <w:r w:rsidRPr="008E48C5">
        <w:rPr>
          <w:rFonts w:ascii="Palatino Linotype" w:hAnsi="Palatino Linotype"/>
        </w:rPr>
        <w:t xml:space="preserve">The dispositive provisions require the testator to indicate the condition of survivorship otherwise the anti-lapse statutes will apply. Every state has an anti-lapse statute </w:t>
      </w:r>
      <w:r w:rsidR="000A6766" w:rsidRPr="008E48C5">
        <w:rPr>
          <w:rFonts w:ascii="Palatino Linotype" w:hAnsi="Palatino Linotype"/>
        </w:rPr>
        <w:t xml:space="preserve">that </w:t>
      </w:r>
      <w:r w:rsidRPr="008E48C5">
        <w:rPr>
          <w:rFonts w:ascii="Palatino Linotype" w:hAnsi="Palatino Linotype"/>
        </w:rPr>
        <w:t>aids in the construction of a will when the named beneficiary has predeceased the testator.</w:t>
      </w:r>
      <w:r w:rsidRPr="008E48C5">
        <w:rPr>
          <w:rStyle w:val="NoterefInText"/>
          <w:rFonts w:ascii="Palatino Linotype" w:hAnsi="Palatino Linotype"/>
        </w:rPr>
        <w:footnoteReference w:id="207"/>
      </w:r>
      <w:r w:rsidRPr="008E48C5">
        <w:rPr>
          <w:rFonts w:ascii="Palatino Linotype" w:hAnsi="Palatino Linotype"/>
        </w:rPr>
        <w:t xml:space="preserve"> Laypersons do not understand the nuances of anti-lapse</w:t>
      </w:r>
      <w:r w:rsidR="00006DED">
        <w:rPr>
          <w:rFonts w:ascii="Palatino Linotype" w:hAnsi="Palatino Linotype"/>
        </w:rPr>
        <w:t>. H</w:t>
      </w:r>
      <w:r w:rsidRPr="008E48C5">
        <w:rPr>
          <w:rFonts w:ascii="Palatino Linotype" w:hAnsi="Palatino Linotype"/>
        </w:rPr>
        <w:t>owever</w:t>
      </w:r>
      <w:r w:rsidR="000A6766" w:rsidRPr="008E48C5">
        <w:rPr>
          <w:rFonts w:ascii="Palatino Linotype" w:hAnsi="Palatino Linotype"/>
        </w:rPr>
        <w:t>,</w:t>
      </w:r>
      <w:r w:rsidRPr="008E48C5">
        <w:rPr>
          <w:rFonts w:ascii="Palatino Linotype" w:hAnsi="Palatino Linotype"/>
        </w:rPr>
        <w:t xml:space="preserve"> </w:t>
      </w:r>
      <w:r w:rsidR="00123F2A">
        <w:rPr>
          <w:rFonts w:ascii="Palatino Linotype" w:hAnsi="Palatino Linotype"/>
        </w:rPr>
        <w:t xml:space="preserve">while </w:t>
      </w:r>
      <w:r w:rsidRPr="008E48C5">
        <w:rPr>
          <w:rFonts w:ascii="Palatino Linotype" w:hAnsi="Palatino Linotype"/>
        </w:rPr>
        <w:t>a discussion on whether the holographic form should draft around the default rules is beyond the scope of this Article</w:t>
      </w:r>
      <w:r w:rsidR="00123F2A">
        <w:rPr>
          <w:rFonts w:ascii="Palatino Linotype" w:hAnsi="Palatino Linotype"/>
        </w:rPr>
        <w:t>,</w:t>
      </w:r>
      <w:r w:rsidRPr="008E48C5">
        <w:rPr>
          <w:rFonts w:ascii="Palatino Linotype" w:hAnsi="Palatino Linotype"/>
        </w:rPr>
        <w:t xml:space="preserve"> the instructions </w:t>
      </w:r>
      <w:r w:rsidR="009F31BC">
        <w:rPr>
          <w:rFonts w:ascii="Palatino Linotype" w:hAnsi="Palatino Linotype"/>
        </w:rPr>
        <w:t>instruct</w:t>
      </w:r>
      <w:r w:rsidR="009F31BC" w:rsidRPr="008E48C5">
        <w:rPr>
          <w:rFonts w:ascii="Palatino Linotype" w:hAnsi="Palatino Linotype"/>
        </w:rPr>
        <w:t xml:space="preserve"> </w:t>
      </w:r>
      <w:r w:rsidRPr="008E48C5">
        <w:rPr>
          <w:rFonts w:ascii="Palatino Linotype" w:hAnsi="Palatino Linotype"/>
        </w:rPr>
        <w:t>the prepare</w:t>
      </w:r>
      <w:r w:rsidR="006F1EE2">
        <w:rPr>
          <w:rFonts w:ascii="Palatino Linotype" w:hAnsi="Palatino Linotype"/>
        </w:rPr>
        <w:t>r</w:t>
      </w:r>
      <w:r w:rsidRPr="008E48C5">
        <w:rPr>
          <w:rFonts w:ascii="Palatino Linotype" w:hAnsi="Palatino Linotype"/>
        </w:rPr>
        <w:t xml:space="preserve"> to indicate survivorship if consistent with testamentary wishes. The self-help option is designed to be a straightforward, simple</w:t>
      </w:r>
      <w:r w:rsidR="000A6766" w:rsidRPr="008E48C5">
        <w:rPr>
          <w:rFonts w:ascii="Palatino Linotype" w:hAnsi="Palatino Linotype"/>
        </w:rPr>
        <w:t>,</w:t>
      </w:r>
      <w:r w:rsidRPr="008E48C5">
        <w:rPr>
          <w:rFonts w:ascii="Palatino Linotype" w:hAnsi="Palatino Linotype"/>
        </w:rPr>
        <w:t xml:space="preserve"> and layperson</w:t>
      </w:r>
      <w:r w:rsidR="000A6766" w:rsidRPr="008E48C5">
        <w:rPr>
          <w:rFonts w:ascii="Palatino Linotype" w:hAnsi="Palatino Linotype"/>
        </w:rPr>
        <w:t>-</w:t>
      </w:r>
      <w:r w:rsidRPr="008E48C5">
        <w:rPr>
          <w:rFonts w:ascii="Palatino Linotype" w:hAnsi="Palatino Linotype"/>
        </w:rPr>
        <w:t xml:space="preserve">friendly way to make a complete disposition of the testator’s property </w:t>
      </w:r>
      <w:r w:rsidR="00D3741F" w:rsidRPr="008E48C5">
        <w:rPr>
          <w:rFonts w:ascii="Palatino Linotype" w:hAnsi="Palatino Linotype"/>
        </w:rPr>
        <w:t>to</w:t>
      </w:r>
      <w:r w:rsidRPr="008E48C5">
        <w:rPr>
          <w:rFonts w:ascii="Palatino Linotype" w:hAnsi="Palatino Linotype"/>
        </w:rPr>
        <w:t xml:space="preserve"> avoid intestacy. </w:t>
      </w:r>
    </w:p>
    <w:p w14:paraId="7AE4463A" w14:textId="388E9A52" w:rsidR="00620572" w:rsidRPr="008E48C5" w:rsidRDefault="00620572" w:rsidP="00822717">
      <w:pPr>
        <w:pStyle w:val="SubHead4"/>
        <w:rPr>
          <w:rFonts w:ascii="Palatino Linotype" w:hAnsi="Palatino Linotype"/>
        </w:rPr>
      </w:pPr>
      <w:r w:rsidRPr="008E48C5">
        <w:rPr>
          <w:rFonts w:ascii="Palatino Linotype" w:hAnsi="Palatino Linotype"/>
        </w:rPr>
        <w:t>d.</w:t>
      </w:r>
      <w:r w:rsidR="00822717" w:rsidRPr="008E48C5">
        <w:rPr>
          <w:rFonts w:ascii="Palatino Linotype" w:hAnsi="Palatino Linotype"/>
        </w:rPr>
        <w:tab/>
      </w:r>
      <w:r w:rsidRPr="008E48C5">
        <w:rPr>
          <w:rFonts w:ascii="Palatino Linotype" w:hAnsi="Palatino Linotype"/>
        </w:rPr>
        <w:t>Property Management for Minors</w:t>
      </w:r>
    </w:p>
    <w:p w14:paraId="22670F9D" w14:textId="6AB6153E" w:rsidR="00620572" w:rsidRPr="008E48C5" w:rsidRDefault="00620572" w:rsidP="00620572">
      <w:pPr>
        <w:pStyle w:val="Document"/>
        <w:rPr>
          <w:rFonts w:ascii="Palatino Linotype" w:hAnsi="Palatino Linotype"/>
        </w:rPr>
      </w:pPr>
      <w:r w:rsidRPr="008E48C5">
        <w:rPr>
          <w:rFonts w:ascii="Palatino Linotype" w:hAnsi="Palatino Linotype"/>
        </w:rPr>
        <w:t xml:space="preserve">The UTMA, as part of the holographic form, provides some management mechanism for a minor’s inheritance to be managed until reaching </w:t>
      </w:r>
      <w:r w:rsidR="000A6766" w:rsidRPr="008E48C5">
        <w:rPr>
          <w:rFonts w:ascii="Palatino Linotype" w:hAnsi="Palatino Linotype"/>
        </w:rPr>
        <w:t xml:space="preserve">the </w:t>
      </w:r>
      <w:r w:rsidRPr="008E48C5">
        <w:rPr>
          <w:rFonts w:ascii="Palatino Linotype" w:hAnsi="Palatino Linotype"/>
        </w:rPr>
        <w:t xml:space="preserve">age </w:t>
      </w:r>
      <w:r w:rsidR="000A6766" w:rsidRPr="008E48C5">
        <w:rPr>
          <w:rFonts w:ascii="Palatino Linotype" w:hAnsi="Palatino Linotype"/>
        </w:rPr>
        <w:t xml:space="preserve">of </w:t>
      </w:r>
      <w:r w:rsidRPr="008E48C5">
        <w:rPr>
          <w:rFonts w:ascii="Palatino Linotype" w:hAnsi="Palatino Linotype"/>
        </w:rPr>
        <w:t xml:space="preserve">twenty-one. Although the scope of management will not be to the same extent </w:t>
      </w:r>
      <w:r w:rsidR="000A6766" w:rsidRPr="008E48C5">
        <w:rPr>
          <w:rFonts w:ascii="Palatino Linotype" w:hAnsi="Palatino Linotype"/>
        </w:rPr>
        <w:t xml:space="preserve">as </w:t>
      </w:r>
      <w:r w:rsidRPr="008E48C5">
        <w:rPr>
          <w:rFonts w:ascii="Palatino Linotype" w:hAnsi="Palatino Linotype"/>
        </w:rPr>
        <w:t>a trust,</w:t>
      </w:r>
      <w:r w:rsidRPr="008E48C5">
        <w:rPr>
          <w:rStyle w:val="NoterefInText"/>
          <w:rFonts w:ascii="Palatino Linotype" w:hAnsi="Palatino Linotype"/>
        </w:rPr>
        <w:footnoteReference w:id="208"/>
      </w:r>
      <w:r w:rsidRPr="008E48C5">
        <w:rPr>
          <w:rFonts w:ascii="Palatino Linotype" w:hAnsi="Palatino Linotype"/>
        </w:rPr>
        <w:t xml:space="preserve"> the UTMA is better than the alternative.</w:t>
      </w:r>
      <w:r w:rsidRPr="008E48C5">
        <w:rPr>
          <w:rStyle w:val="NoterefInText"/>
          <w:rFonts w:ascii="Palatino Linotype" w:hAnsi="Palatino Linotype"/>
        </w:rPr>
        <w:footnoteReference w:id="209"/>
      </w:r>
      <w:r w:rsidRPr="008E48C5">
        <w:rPr>
          <w:rFonts w:ascii="Palatino Linotype" w:hAnsi="Palatino Linotype"/>
        </w:rPr>
        <w:t xml:space="preserve"> Regardless of </w:t>
      </w:r>
      <w:r w:rsidR="00D3741F" w:rsidRPr="008E48C5">
        <w:rPr>
          <w:rFonts w:ascii="Palatino Linotype" w:hAnsi="Palatino Linotype"/>
        </w:rPr>
        <w:t>whether</w:t>
      </w:r>
      <w:r w:rsidRPr="008E48C5">
        <w:rPr>
          <w:rFonts w:ascii="Palatino Linotype" w:hAnsi="Palatino Linotype"/>
        </w:rPr>
        <w:t xml:space="preserve"> the testator names a guardian of the person, the UTMA provision allows the testator to name </w:t>
      </w:r>
      <w:r w:rsidR="000A6766" w:rsidRPr="008E48C5">
        <w:rPr>
          <w:rFonts w:ascii="Palatino Linotype" w:hAnsi="Palatino Linotype"/>
        </w:rPr>
        <w:t xml:space="preserve">a </w:t>
      </w:r>
      <w:r w:rsidRPr="008E48C5">
        <w:rPr>
          <w:rFonts w:ascii="Palatino Linotype" w:hAnsi="Palatino Linotype"/>
        </w:rPr>
        <w:t>guardian of the property to manage the inheritance for any minor.</w:t>
      </w:r>
      <w:r w:rsidRPr="008E48C5">
        <w:rPr>
          <w:rStyle w:val="NoterefInText"/>
          <w:rFonts w:ascii="Palatino Linotype" w:hAnsi="Palatino Linotype"/>
        </w:rPr>
        <w:footnoteReference w:id="210"/>
      </w:r>
    </w:p>
    <w:p w14:paraId="66CECD47" w14:textId="2E78289E" w:rsidR="00620572" w:rsidRPr="008E48C5" w:rsidRDefault="00620572" w:rsidP="00822717">
      <w:pPr>
        <w:pStyle w:val="SubHead3"/>
        <w:rPr>
          <w:rFonts w:ascii="Palatino Linotype" w:hAnsi="Palatino Linotype"/>
        </w:rPr>
      </w:pPr>
      <w:r w:rsidRPr="008E48C5">
        <w:rPr>
          <w:rFonts w:ascii="Palatino Linotype" w:hAnsi="Palatino Linotype"/>
        </w:rPr>
        <w:lastRenderedPageBreak/>
        <w:t>3.</w:t>
      </w:r>
      <w:r w:rsidR="00822717" w:rsidRPr="008E48C5">
        <w:rPr>
          <w:rFonts w:ascii="Palatino Linotype" w:hAnsi="Palatino Linotype"/>
        </w:rPr>
        <w:tab/>
      </w:r>
      <w:r w:rsidRPr="008E48C5">
        <w:rPr>
          <w:rFonts w:ascii="Palatino Linotype" w:hAnsi="Palatino Linotype"/>
        </w:rPr>
        <w:t>Access</w:t>
      </w:r>
    </w:p>
    <w:p w14:paraId="26A6156E" w14:textId="6659D159" w:rsidR="00620572" w:rsidRPr="008E48C5" w:rsidRDefault="00620572" w:rsidP="00620572">
      <w:pPr>
        <w:pStyle w:val="Document"/>
        <w:rPr>
          <w:rFonts w:ascii="Palatino Linotype" w:hAnsi="Palatino Linotype"/>
        </w:rPr>
      </w:pPr>
      <w:r w:rsidRPr="008E48C5">
        <w:rPr>
          <w:rFonts w:ascii="Palatino Linotype" w:hAnsi="Palatino Linotype"/>
        </w:rPr>
        <w:t xml:space="preserve">The one-page fill-in-the-blank holographic form is designed to encourage people to take advantage of the self-help option. </w:t>
      </w:r>
      <w:r w:rsidR="00D3741F" w:rsidRPr="008E48C5">
        <w:rPr>
          <w:rFonts w:ascii="Palatino Linotype" w:hAnsi="Palatino Linotype"/>
        </w:rPr>
        <w:t>A</w:t>
      </w:r>
      <w:r w:rsidRPr="008E48C5">
        <w:rPr>
          <w:rFonts w:ascii="Palatino Linotype" w:hAnsi="Palatino Linotype"/>
        </w:rPr>
        <w:t>ccessibility to consumers at schools, libraries, community centers, probate courts and a variety of government websites is important to encourage its use.</w:t>
      </w:r>
      <w:r w:rsidRPr="008E48C5">
        <w:rPr>
          <w:rStyle w:val="NoterefInText"/>
          <w:rFonts w:ascii="Palatino Linotype" w:hAnsi="Palatino Linotype"/>
        </w:rPr>
        <w:footnoteReference w:id="211"/>
      </w:r>
      <w:r w:rsidRPr="008E48C5">
        <w:rPr>
          <w:rFonts w:ascii="Palatino Linotype" w:hAnsi="Palatino Linotype"/>
        </w:rPr>
        <w:t xml:space="preserve"> Will-making can be incentivized by making forms readily available when one ponders his or her own demise, like when the testator in need of medical attention or </w:t>
      </w:r>
      <w:r w:rsidR="0018446C">
        <w:rPr>
          <w:rFonts w:ascii="Palatino Linotype" w:hAnsi="Palatino Linotype"/>
        </w:rPr>
        <w:t xml:space="preserve">while </w:t>
      </w:r>
      <w:r w:rsidRPr="008E48C5">
        <w:rPr>
          <w:rFonts w:ascii="Palatino Linotype" w:hAnsi="Palatino Linotype"/>
        </w:rPr>
        <w:t>traveling.</w:t>
      </w:r>
    </w:p>
    <w:p w14:paraId="4C90E15F" w14:textId="3A5C7774" w:rsidR="00620572" w:rsidRPr="008E48C5" w:rsidRDefault="00620572" w:rsidP="00822717">
      <w:pPr>
        <w:pStyle w:val="SubHead4"/>
        <w:rPr>
          <w:rFonts w:ascii="Palatino Linotype" w:hAnsi="Palatino Linotype"/>
        </w:rPr>
      </w:pPr>
      <w:r w:rsidRPr="008E48C5">
        <w:rPr>
          <w:rFonts w:ascii="Palatino Linotype" w:hAnsi="Palatino Linotype"/>
        </w:rPr>
        <w:t xml:space="preserve">a. </w:t>
      </w:r>
      <w:r w:rsidR="00822717" w:rsidRPr="008E48C5">
        <w:rPr>
          <w:rFonts w:ascii="Palatino Linotype" w:hAnsi="Palatino Linotype"/>
        </w:rPr>
        <w:tab/>
      </w:r>
      <w:r w:rsidRPr="008E48C5">
        <w:rPr>
          <w:rFonts w:ascii="Palatino Linotype" w:hAnsi="Palatino Linotype"/>
        </w:rPr>
        <w:t>Health Incentive</w:t>
      </w:r>
    </w:p>
    <w:p w14:paraId="6D22CD21" w14:textId="1EC13DC4" w:rsidR="00620572" w:rsidRPr="008E48C5" w:rsidRDefault="00620572" w:rsidP="00620572">
      <w:pPr>
        <w:pStyle w:val="Document"/>
        <w:rPr>
          <w:rFonts w:ascii="Palatino Linotype" w:hAnsi="Palatino Linotype"/>
        </w:rPr>
      </w:pPr>
      <w:r w:rsidRPr="008E48C5">
        <w:rPr>
          <w:rFonts w:ascii="Palatino Linotype" w:hAnsi="Palatino Linotype"/>
        </w:rPr>
        <w:t xml:space="preserve">The holographic form should be readily available for patients at hospitals, surgery centers, rehabilitation centers, and nursing homes when the testator </w:t>
      </w:r>
      <w:r w:rsidR="00114B2A" w:rsidRPr="008E48C5">
        <w:rPr>
          <w:rFonts w:ascii="Palatino Linotype" w:hAnsi="Palatino Linotype"/>
        </w:rPr>
        <w:t>needs</w:t>
      </w:r>
      <w:r w:rsidRPr="008E48C5">
        <w:rPr>
          <w:rFonts w:ascii="Palatino Linotype" w:hAnsi="Palatino Linotype"/>
        </w:rPr>
        <w:t xml:space="preserve"> medical attention. Upon admission, in a non-emergency situation, a patient has an opportunity to think about his/her demise and may be more inclined to prepare a will.</w:t>
      </w:r>
      <w:r w:rsidRPr="008E48C5">
        <w:rPr>
          <w:rStyle w:val="NoterefInText"/>
          <w:rFonts w:ascii="Palatino Linotype" w:hAnsi="Palatino Linotype"/>
        </w:rPr>
        <w:footnoteReference w:id="212"/>
      </w:r>
      <w:r w:rsidRPr="008E48C5">
        <w:rPr>
          <w:rFonts w:ascii="Palatino Linotype" w:hAnsi="Palatino Linotype"/>
        </w:rPr>
        <w:t xml:space="preserve"> A holographic will could be offered to patients along with an advance medical directive upon admission to medical facilities. These forms should also be available through patient advocate services or </w:t>
      </w:r>
      <w:r w:rsidR="007735AE">
        <w:rPr>
          <w:rFonts w:ascii="Palatino Linotype" w:hAnsi="Palatino Linotype"/>
        </w:rPr>
        <w:t xml:space="preserve">to be </w:t>
      </w:r>
      <w:r w:rsidRPr="008E48C5">
        <w:rPr>
          <w:rFonts w:ascii="Palatino Linotype" w:hAnsi="Palatino Linotype"/>
        </w:rPr>
        <w:t>downloaded from the state’s website.</w:t>
      </w:r>
      <w:r w:rsidRPr="008E48C5">
        <w:rPr>
          <w:rStyle w:val="NoterefInText"/>
          <w:rFonts w:ascii="Palatino Linotype" w:hAnsi="Palatino Linotype"/>
        </w:rPr>
        <w:footnoteReference w:id="213"/>
      </w:r>
    </w:p>
    <w:p w14:paraId="6B246019" w14:textId="2993BAAC" w:rsidR="00620572" w:rsidRPr="008E48C5" w:rsidRDefault="00620572" w:rsidP="00822717">
      <w:pPr>
        <w:pStyle w:val="SubHead4"/>
        <w:rPr>
          <w:rFonts w:ascii="Palatino Linotype" w:hAnsi="Palatino Linotype"/>
        </w:rPr>
      </w:pPr>
      <w:r w:rsidRPr="008E48C5">
        <w:rPr>
          <w:rFonts w:ascii="Palatino Linotype" w:hAnsi="Palatino Linotype"/>
        </w:rPr>
        <w:t>b.</w:t>
      </w:r>
      <w:r w:rsidR="00822717" w:rsidRPr="008E48C5">
        <w:rPr>
          <w:rFonts w:ascii="Palatino Linotype" w:hAnsi="Palatino Linotype"/>
        </w:rPr>
        <w:tab/>
      </w:r>
      <w:r w:rsidRPr="008E48C5">
        <w:rPr>
          <w:rFonts w:ascii="Palatino Linotype" w:hAnsi="Palatino Linotype"/>
        </w:rPr>
        <w:t xml:space="preserve">Travel Incentive </w:t>
      </w:r>
    </w:p>
    <w:p w14:paraId="6D879BAF" w14:textId="0F77DEDD" w:rsidR="00620572" w:rsidRPr="008E48C5" w:rsidRDefault="00620572" w:rsidP="00620572">
      <w:pPr>
        <w:pStyle w:val="Document"/>
        <w:rPr>
          <w:rFonts w:ascii="Palatino Linotype" w:hAnsi="Palatino Linotype"/>
        </w:rPr>
      </w:pPr>
      <w:r w:rsidRPr="008E48C5">
        <w:rPr>
          <w:rFonts w:ascii="Palatino Linotype" w:hAnsi="Palatino Linotype"/>
        </w:rPr>
        <w:t>Holographic-will forms should also be readily available at places of travel like airports, train stations, and ports, where people may think about the possibility of death, offering Americans an immediate opportunity to make a will.</w:t>
      </w:r>
      <w:r w:rsidRPr="008E48C5">
        <w:rPr>
          <w:rStyle w:val="NoterefInText"/>
          <w:rFonts w:ascii="Palatino Linotype" w:hAnsi="Palatino Linotype"/>
        </w:rPr>
        <w:footnoteReference w:id="214"/>
      </w:r>
      <w:r w:rsidRPr="008E48C5">
        <w:rPr>
          <w:rFonts w:ascii="Palatino Linotype" w:hAnsi="Palatino Linotype"/>
        </w:rPr>
        <w:t xml:space="preserve"> Holographic forms could be available upon request at customer service counters throughout places of travel. For those </w:t>
      </w:r>
      <w:r w:rsidR="000A6766" w:rsidRPr="008E48C5">
        <w:rPr>
          <w:rFonts w:ascii="Palatino Linotype" w:hAnsi="Palatino Linotype"/>
        </w:rPr>
        <w:t xml:space="preserve">traveling </w:t>
      </w:r>
      <w:r w:rsidRPr="008E48C5">
        <w:rPr>
          <w:rFonts w:ascii="Palatino Linotype" w:hAnsi="Palatino Linotype"/>
        </w:rPr>
        <w:t xml:space="preserve">alone or without children, who neglected to have a lawyer-prepared will before travel, the holographic will form could be the needed opportunity to memorialize testamentary wishes. With places of travel, there is a safekeeping dilemma in the event of death during </w:t>
      </w:r>
      <w:r w:rsidRPr="008E48C5">
        <w:rPr>
          <w:rFonts w:ascii="Palatino Linotype" w:hAnsi="Palatino Linotype"/>
        </w:rPr>
        <w:lastRenderedPageBreak/>
        <w:t>travel, but, unlike the military holograph, when a passenger safely returns from travel the will remains valid.</w:t>
      </w:r>
      <w:r w:rsidRPr="008E48C5">
        <w:rPr>
          <w:rStyle w:val="NoterefInText"/>
          <w:rFonts w:ascii="Palatino Linotype" w:hAnsi="Palatino Linotype"/>
        </w:rPr>
        <w:footnoteReference w:id="215"/>
      </w:r>
      <w:r w:rsidRPr="008E48C5">
        <w:rPr>
          <w:rFonts w:ascii="Palatino Linotype" w:hAnsi="Palatino Linotype"/>
        </w:rPr>
        <w:t xml:space="preserve"> The expanded law recognizes this concern and suggests an electronically transmitted copy be valid.</w:t>
      </w:r>
      <w:r w:rsidRPr="008E48C5">
        <w:rPr>
          <w:rStyle w:val="NoterefInText"/>
          <w:rFonts w:ascii="Palatino Linotype" w:hAnsi="Palatino Linotype"/>
        </w:rPr>
        <w:footnoteReference w:id="216"/>
      </w:r>
      <w:r w:rsidRPr="008E48C5">
        <w:rPr>
          <w:rFonts w:ascii="Palatino Linotype" w:hAnsi="Palatino Linotype"/>
        </w:rPr>
        <w:t xml:space="preserve"> Passengers could take photos on their phone and email or upload to the Cloud for safekeeping in the event of death. </w:t>
      </w:r>
    </w:p>
    <w:p w14:paraId="066C8B7A" w14:textId="04AD75AB" w:rsidR="00620572" w:rsidRPr="008E48C5" w:rsidRDefault="00620572" w:rsidP="00620572">
      <w:pPr>
        <w:pStyle w:val="Document"/>
        <w:rPr>
          <w:rStyle w:val="FootnoteReference"/>
          <w:rFonts w:ascii="Palatino Linotype" w:hAnsi="Palatino Linotype"/>
        </w:rPr>
      </w:pPr>
      <w:r w:rsidRPr="008E48C5">
        <w:rPr>
          <w:rFonts w:ascii="Palatino Linotype" w:hAnsi="Palatino Linotype"/>
        </w:rPr>
        <w:t xml:space="preserve">Consistent with early intervention in the education of young adults, the first step is the hardest. Once a holograph form exists, it may encourage people to prioritize a legal review or update with a more comprehensive estate plan. Ideally wills should be prepared by lawyers, but the problem of Americans not preparing wills outweighs the ideal situation. Offering individuals the holographic form by making them readily available when people contemplate death could encourage more people exercise testamentary freedom before it is too late. </w:t>
      </w:r>
    </w:p>
    <w:p w14:paraId="0D2F8763" w14:textId="0853C12F" w:rsidR="00620572" w:rsidRPr="008E48C5" w:rsidRDefault="00620572" w:rsidP="006D12EF">
      <w:pPr>
        <w:pStyle w:val="SubHead2"/>
        <w:rPr>
          <w:rFonts w:ascii="Palatino Linotype" w:hAnsi="Palatino Linotype"/>
        </w:rPr>
      </w:pPr>
      <w:r w:rsidRPr="008E48C5">
        <w:rPr>
          <w:rFonts w:ascii="Palatino Linotype" w:hAnsi="Palatino Linotype"/>
        </w:rPr>
        <w:t xml:space="preserve">D. </w:t>
      </w:r>
      <w:r w:rsidR="006D12EF" w:rsidRPr="008E48C5">
        <w:rPr>
          <w:rFonts w:ascii="Palatino Linotype" w:hAnsi="Palatino Linotype"/>
        </w:rPr>
        <w:tab/>
      </w:r>
      <w:r w:rsidRPr="008E48C5">
        <w:rPr>
          <w:rFonts w:ascii="Palatino Linotype" w:hAnsi="Palatino Linotype"/>
        </w:rPr>
        <w:t>Benefits and Concerns of the Holographic Form</w:t>
      </w:r>
    </w:p>
    <w:p w14:paraId="7369A00D" w14:textId="256AFB91" w:rsidR="00620572" w:rsidRPr="008E48C5" w:rsidRDefault="00620572" w:rsidP="00620572">
      <w:pPr>
        <w:pStyle w:val="Document"/>
        <w:rPr>
          <w:rFonts w:ascii="Palatino Linotype" w:hAnsi="Palatino Linotype"/>
        </w:rPr>
      </w:pPr>
      <w:r w:rsidRPr="008E48C5">
        <w:rPr>
          <w:rFonts w:ascii="Palatino Linotype" w:hAnsi="Palatino Linotype"/>
        </w:rPr>
        <w:t>Critics of holographic wills have several concerns. First, the holograph could be the product of fraud or forgery due to the lack of a witness or family members attempting “to probate handwritten documents that were never intended as wills.”</w:t>
      </w:r>
      <w:r w:rsidRPr="008E48C5">
        <w:rPr>
          <w:rStyle w:val="NoterefInText"/>
          <w:rFonts w:ascii="Palatino Linotype" w:hAnsi="Palatino Linotype"/>
        </w:rPr>
        <w:footnoteReference w:id="217"/>
      </w:r>
      <w:r w:rsidRPr="008E48C5">
        <w:rPr>
          <w:rFonts w:ascii="Palatino Linotype" w:hAnsi="Palatino Linotype"/>
        </w:rPr>
        <w:t xml:space="preserve"> Fraud or forgery is an obvious concern of an unwitnessed will that is effective upon the death of the preparer.</w:t>
      </w:r>
      <w:r w:rsidRPr="008E48C5">
        <w:rPr>
          <w:rStyle w:val="NoterefInText"/>
          <w:rFonts w:ascii="Palatino Linotype" w:hAnsi="Palatino Linotype"/>
        </w:rPr>
        <w:footnoteReference w:id="218"/>
      </w:r>
      <w:r w:rsidRPr="008E48C5">
        <w:rPr>
          <w:rFonts w:ascii="Palatino Linotype" w:hAnsi="Palatino Linotype"/>
        </w:rPr>
        <w:t xml:space="preserve"> However, there is no meaningful evidence that supports such concern.</w:t>
      </w:r>
      <w:r w:rsidRPr="008E48C5">
        <w:rPr>
          <w:rStyle w:val="NoterefInText"/>
          <w:rFonts w:ascii="Palatino Linotype" w:hAnsi="Palatino Linotype"/>
        </w:rPr>
        <w:footnoteReference w:id="219"/>
      </w:r>
      <w:r w:rsidRPr="008E48C5">
        <w:rPr>
          <w:rFonts w:ascii="Palatino Linotype" w:hAnsi="Palatino Linotype"/>
        </w:rPr>
        <w:t xml:space="preserve"> The holographic form is a low-cost will that avoids intestacy and its consequences. The use of the statutory form encouraged by the expanded holographic law</w:t>
      </w:r>
      <w:r w:rsidR="00D3741F" w:rsidRPr="008E48C5">
        <w:rPr>
          <w:rFonts w:ascii="Palatino Linotype" w:hAnsi="Palatino Linotype"/>
        </w:rPr>
        <w:t>s</w:t>
      </w:r>
      <w:r w:rsidRPr="008E48C5">
        <w:rPr>
          <w:rFonts w:ascii="Palatino Linotype" w:hAnsi="Palatino Linotype"/>
        </w:rPr>
        <w:t xml:space="preserve"> makes it less likely for family members to probate documents that were not intended as wills.</w:t>
      </w:r>
      <w:r w:rsidRPr="008E48C5">
        <w:rPr>
          <w:rStyle w:val="NoterefInText"/>
          <w:rFonts w:ascii="Palatino Linotype" w:hAnsi="Palatino Linotype"/>
        </w:rPr>
        <w:footnoteReference w:id="220"/>
      </w:r>
      <w:r w:rsidRPr="008E48C5">
        <w:rPr>
          <w:rFonts w:ascii="Palatino Linotype" w:hAnsi="Palatino Linotype"/>
        </w:rPr>
        <w:t xml:space="preserve"> The holographic form unlike other statutory forms is short, </w:t>
      </w:r>
      <w:r w:rsidR="000A6766" w:rsidRPr="008E48C5">
        <w:rPr>
          <w:rFonts w:ascii="Palatino Linotype" w:hAnsi="Palatino Linotype"/>
        </w:rPr>
        <w:t>straightforward,</w:t>
      </w:r>
      <w:r w:rsidRPr="008E48C5">
        <w:rPr>
          <w:rFonts w:ascii="Palatino Linotype" w:hAnsi="Palatino Linotype"/>
        </w:rPr>
        <w:t xml:space="preserve"> and </w:t>
      </w:r>
      <w:r w:rsidR="000A6766" w:rsidRPr="008E48C5">
        <w:rPr>
          <w:rFonts w:ascii="Palatino Linotype" w:hAnsi="Palatino Linotype"/>
        </w:rPr>
        <w:t xml:space="preserve">does </w:t>
      </w:r>
      <w:r w:rsidRPr="008E48C5">
        <w:rPr>
          <w:rFonts w:ascii="Palatino Linotype" w:hAnsi="Palatino Linotype"/>
        </w:rPr>
        <w:t>not try to make a lawyer out of a layperson. The ability of one to engage in self-help eliminates the problems caused by satisfying the witness presence requirement.</w:t>
      </w:r>
      <w:r w:rsidRPr="008E48C5">
        <w:rPr>
          <w:rStyle w:val="NoterefInText"/>
          <w:rFonts w:ascii="Palatino Linotype" w:hAnsi="Palatino Linotype"/>
        </w:rPr>
        <w:footnoteReference w:id="221"/>
      </w:r>
    </w:p>
    <w:p w14:paraId="362E10AE" w14:textId="381F05D6" w:rsidR="00620572" w:rsidRPr="008E48C5" w:rsidRDefault="00620572" w:rsidP="00620572">
      <w:pPr>
        <w:pStyle w:val="Document"/>
        <w:rPr>
          <w:rFonts w:ascii="Palatino Linotype" w:hAnsi="Palatino Linotype"/>
        </w:rPr>
      </w:pPr>
      <w:r w:rsidRPr="008E48C5">
        <w:rPr>
          <w:rFonts w:ascii="Palatino Linotype" w:hAnsi="Palatino Linotype"/>
        </w:rPr>
        <w:lastRenderedPageBreak/>
        <w:t xml:space="preserve">Secondly, critics contend there is the potential for the testator’s intent </w:t>
      </w:r>
      <w:r w:rsidR="00F9100C">
        <w:rPr>
          <w:rFonts w:ascii="Palatino Linotype" w:hAnsi="Palatino Linotype"/>
        </w:rPr>
        <w:t>to be</w:t>
      </w:r>
      <w:r w:rsidR="00F9100C" w:rsidRPr="008E48C5">
        <w:rPr>
          <w:rFonts w:ascii="Palatino Linotype" w:hAnsi="Palatino Linotype"/>
        </w:rPr>
        <w:t xml:space="preserve"> </w:t>
      </w:r>
      <w:r w:rsidRPr="008E48C5">
        <w:rPr>
          <w:rFonts w:ascii="Palatino Linotype" w:hAnsi="Palatino Linotype"/>
        </w:rPr>
        <w:t xml:space="preserve">frustrated due to </w:t>
      </w:r>
      <w:r w:rsidR="000A6766" w:rsidRPr="008E48C5">
        <w:rPr>
          <w:rFonts w:ascii="Palatino Linotype" w:hAnsi="Palatino Linotype"/>
        </w:rPr>
        <w:t xml:space="preserve">the </w:t>
      </w:r>
      <w:r w:rsidRPr="008E48C5">
        <w:rPr>
          <w:rFonts w:ascii="Palatino Linotype" w:hAnsi="Palatino Linotype"/>
        </w:rPr>
        <w:t>use of ambiguous language in a holograph.</w:t>
      </w:r>
      <w:r w:rsidRPr="008E48C5">
        <w:rPr>
          <w:rStyle w:val="NoterefInText"/>
          <w:rFonts w:ascii="Palatino Linotype" w:hAnsi="Palatino Linotype"/>
        </w:rPr>
        <w:footnoteReference w:id="222"/>
      </w:r>
      <w:r w:rsidRPr="008E48C5">
        <w:rPr>
          <w:rFonts w:ascii="Palatino Linotype" w:hAnsi="Palatino Linotype"/>
        </w:rPr>
        <w:t xml:space="preserve"> The holographic form’s completion in the testator’s handwriting creates a presumption of validity, is consistent with the UPC’s “material portion” requirement, removes doubt as to the meaning of “material” and is a major improvement to those states requiring the document be entirely handwritten.</w:t>
      </w:r>
      <w:r w:rsidRPr="008E48C5">
        <w:rPr>
          <w:rStyle w:val="NoterefInText"/>
          <w:rFonts w:ascii="Palatino Linotype" w:hAnsi="Palatino Linotype"/>
        </w:rPr>
        <w:footnoteReference w:id="223"/>
      </w:r>
      <w:r w:rsidRPr="008E48C5">
        <w:rPr>
          <w:rFonts w:ascii="Palatino Linotype" w:hAnsi="Palatino Linotype"/>
        </w:rPr>
        <w:t xml:space="preserve"> </w:t>
      </w:r>
    </w:p>
    <w:p w14:paraId="2042A3BA" w14:textId="77777777" w:rsidR="00620572" w:rsidRPr="008E48C5" w:rsidRDefault="00620572" w:rsidP="00620572">
      <w:pPr>
        <w:pStyle w:val="Document"/>
        <w:rPr>
          <w:rFonts w:ascii="Palatino Linotype" w:hAnsi="Palatino Linotype"/>
        </w:rPr>
      </w:pPr>
      <w:r w:rsidRPr="008E48C5">
        <w:rPr>
          <w:rFonts w:ascii="Palatino Linotype" w:hAnsi="Palatino Linotype"/>
        </w:rPr>
        <w:t>Thirdly, critics argue that holographs are known to increase litigation.</w:t>
      </w:r>
      <w:r w:rsidRPr="008E48C5">
        <w:rPr>
          <w:rStyle w:val="NoterefInText"/>
          <w:rFonts w:ascii="Palatino Linotype" w:hAnsi="Palatino Linotype"/>
        </w:rPr>
        <w:footnoteReference w:id="224"/>
      </w:r>
      <w:r w:rsidRPr="008E48C5">
        <w:rPr>
          <w:rFonts w:ascii="Palatino Linotype" w:hAnsi="Palatino Linotype"/>
        </w:rPr>
        <w:t xml:space="preserve"> Estate planners will see the expanded legislation with statutory form as a threat. However, Professor Horton’s examination of holographs does not support that “amateur will-making breeds litigation.”</w:t>
      </w:r>
      <w:r w:rsidRPr="008E48C5">
        <w:rPr>
          <w:rStyle w:val="NoterefInText"/>
          <w:rFonts w:ascii="Palatino Linotype" w:hAnsi="Palatino Linotype"/>
        </w:rPr>
        <w:footnoteReference w:id="225"/>
      </w:r>
      <w:r w:rsidRPr="008E48C5">
        <w:rPr>
          <w:rFonts w:ascii="Palatino Linotype" w:hAnsi="Palatino Linotype"/>
        </w:rPr>
        <w:t xml:space="preserve"> For example, the litigation surrounding Larry King’s holographic will is more about King’s soon-to-be ex-wife fighting with his children from a previous marriage, as is common regardless of the statutory will requirements.</w:t>
      </w:r>
      <w:r w:rsidRPr="008E48C5">
        <w:rPr>
          <w:rStyle w:val="NoterefInText"/>
          <w:rFonts w:ascii="Palatino Linotype" w:hAnsi="Palatino Linotype"/>
        </w:rPr>
        <w:footnoteReference w:id="226"/>
      </w:r>
      <w:r w:rsidRPr="008E48C5">
        <w:rPr>
          <w:rFonts w:ascii="Palatino Linotype" w:hAnsi="Palatino Linotype"/>
        </w:rPr>
        <w:t xml:space="preserve"> </w:t>
      </w:r>
    </w:p>
    <w:p w14:paraId="378FD91C" w14:textId="192FAD73" w:rsidR="00620572" w:rsidRPr="008E48C5" w:rsidRDefault="00620572" w:rsidP="00620572">
      <w:pPr>
        <w:pStyle w:val="Document"/>
        <w:rPr>
          <w:rFonts w:ascii="Palatino Linotype" w:hAnsi="Palatino Linotype"/>
        </w:rPr>
      </w:pPr>
      <w:r w:rsidRPr="008E48C5">
        <w:rPr>
          <w:rFonts w:ascii="Palatino Linotype" w:hAnsi="Palatino Linotype"/>
        </w:rPr>
        <w:t xml:space="preserve">Holographs are not </w:t>
      </w:r>
      <w:r w:rsidR="00881BE3">
        <w:rPr>
          <w:rFonts w:ascii="Palatino Linotype" w:hAnsi="Palatino Linotype"/>
        </w:rPr>
        <w:t xml:space="preserve">just </w:t>
      </w:r>
      <w:r w:rsidRPr="008E48C5">
        <w:rPr>
          <w:rFonts w:ascii="Palatino Linotype" w:hAnsi="Palatino Linotype"/>
        </w:rPr>
        <w:t xml:space="preserve">for the military anymore. States should adopt the expanded holographic-will law providing a form </w:t>
      </w:r>
      <w:r w:rsidR="00155B08" w:rsidRPr="008E48C5">
        <w:rPr>
          <w:rFonts w:ascii="Palatino Linotype" w:hAnsi="Palatino Linotype"/>
        </w:rPr>
        <w:t xml:space="preserve">that </w:t>
      </w:r>
      <w:r w:rsidRPr="008E48C5">
        <w:rPr>
          <w:rFonts w:ascii="Palatino Linotype" w:hAnsi="Palatino Linotype"/>
        </w:rPr>
        <w:t>is designed to minimize perceived risks of holographs.</w:t>
      </w:r>
      <w:r w:rsidRPr="008E48C5">
        <w:rPr>
          <w:rStyle w:val="NoterefInText"/>
          <w:rFonts w:ascii="Palatino Linotype" w:hAnsi="Palatino Linotype"/>
        </w:rPr>
        <w:footnoteReference w:id="227"/>
      </w:r>
      <w:r w:rsidRPr="008E48C5">
        <w:rPr>
          <w:rFonts w:ascii="Palatino Linotype" w:hAnsi="Palatino Linotype"/>
        </w:rPr>
        <w:t xml:space="preserve"> Although the holographic form could result in some litigation</w:t>
      </w:r>
      <w:r w:rsidR="003733CA" w:rsidRPr="008E48C5">
        <w:rPr>
          <w:rStyle w:val="FootnoteReference"/>
          <w:rFonts w:ascii="Palatino Linotype" w:hAnsi="Palatino Linotype"/>
        </w:rPr>
        <w:footnoteReference w:id="228"/>
      </w:r>
      <w:r w:rsidRPr="008E48C5">
        <w:rPr>
          <w:rFonts w:ascii="Palatino Linotype" w:hAnsi="Palatino Linotype"/>
        </w:rPr>
        <w:t xml:space="preserve">, more importantly, it could resolve the problem of letting intestacy have the final word. Undoubtedly, the do-it-yourself will option sets forth its own set of problems, but for blended families, and those with minor children, it is better than dying intestate. </w:t>
      </w:r>
    </w:p>
    <w:p w14:paraId="2488C60A" w14:textId="77777777" w:rsidR="00620572" w:rsidRPr="008E48C5" w:rsidRDefault="00620572" w:rsidP="006D12EF">
      <w:pPr>
        <w:pStyle w:val="SubHead1"/>
        <w:rPr>
          <w:rFonts w:ascii="Palatino Linotype" w:hAnsi="Palatino Linotype"/>
        </w:rPr>
      </w:pPr>
      <w:r w:rsidRPr="008E48C5">
        <w:rPr>
          <w:rFonts w:ascii="Palatino Linotype" w:hAnsi="Palatino Linotype"/>
        </w:rPr>
        <w:t>CONCLUSION</w:t>
      </w:r>
    </w:p>
    <w:p w14:paraId="2E223052" w14:textId="551DCBEC" w:rsidR="00620572" w:rsidRPr="008E48C5" w:rsidRDefault="00620572" w:rsidP="00620572">
      <w:pPr>
        <w:pStyle w:val="Document"/>
        <w:rPr>
          <w:rFonts w:ascii="Palatino Linotype" w:hAnsi="Palatino Linotype"/>
        </w:rPr>
      </w:pPr>
      <w:r w:rsidRPr="008E48C5">
        <w:rPr>
          <w:rFonts w:ascii="Palatino Linotype" w:hAnsi="Palatino Linotype"/>
        </w:rPr>
        <w:t xml:space="preserve">The number of Americans without a will is surprisingly high and is not a new problem. The COVID-19 pandemic did not move the needle in the right direction; furthermore, it proved how difficult it is to </w:t>
      </w:r>
      <w:r w:rsidRPr="008E48C5">
        <w:rPr>
          <w:rFonts w:ascii="Palatino Linotype" w:hAnsi="Palatino Linotype"/>
        </w:rPr>
        <w:lastRenderedPageBreak/>
        <w:t xml:space="preserve">motivate people to do something they are not naturally inclined to do themselves. What can be done to encourage people to </w:t>
      </w:r>
      <w:r w:rsidR="003A083C">
        <w:rPr>
          <w:rFonts w:ascii="Palatino Linotype" w:hAnsi="Palatino Linotype"/>
        </w:rPr>
        <w:t>make</w:t>
      </w:r>
      <w:r w:rsidR="003A083C" w:rsidRPr="008E48C5">
        <w:rPr>
          <w:rFonts w:ascii="Palatino Linotype" w:hAnsi="Palatino Linotype"/>
        </w:rPr>
        <w:t xml:space="preserve"> </w:t>
      </w:r>
      <w:r w:rsidRPr="008E48C5">
        <w:rPr>
          <w:rFonts w:ascii="Palatino Linotype" w:hAnsi="Palatino Linotype"/>
        </w:rPr>
        <w:t xml:space="preserve">wills? </w:t>
      </w:r>
    </w:p>
    <w:p w14:paraId="70A48697" w14:textId="1EA5EBAA" w:rsidR="00620572" w:rsidRPr="008E48C5" w:rsidRDefault="00620572" w:rsidP="00620572">
      <w:pPr>
        <w:pStyle w:val="Document"/>
        <w:rPr>
          <w:rFonts w:ascii="Palatino Linotype" w:hAnsi="Palatino Linotype"/>
        </w:rPr>
      </w:pPr>
      <w:r w:rsidRPr="008E48C5">
        <w:rPr>
          <w:rFonts w:ascii="Palatino Linotype" w:hAnsi="Palatino Linotype"/>
        </w:rPr>
        <w:t xml:space="preserve">Americans must be provided with education as to the consequences of dying intestate. For blended families, a reminder is needed that a will is necessary to avoid the disinheritance of a stepchild and lessen the likelihood of embedded conflicts in the appointment of an executor. For those with children, dying without a will makes the costly guardianship proceeding necessary. Finally, the lack of inheritance management for children should alert parents </w:t>
      </w:r>
      <w:r w:rsidR="0002044E">
        <w:rPr>
          <w:rFonts w:ascii="Palatino Linotype" w:hAnsi="Palatino Linotype"/>
        </w:rPr>
        <w:t>to the importance of</w:t>
      </w:r>
      <w:r w:rsidR="0002044E" w:rsidRPr="008E48C5">
        <w:rPr>
          <w:rFonts w:ascii="Palatino Linotype" w:hAnsi="Palatino Linotype"/>
        </w:rPr>
        <w:t xml:space="preserve"> </w:t>
      </w:r>
      <w:r w:rsidRPr="008E48C5">
        <w:rPr>
          <w:rFonts w:ascii="Palatino Linotype" w:hAnsi="Palatino Linotype"/>
        </w:rPr>
        <w:t xml:space="preserve">preparing a will. These education efforts need to be broadcasted early and often. Law students should play a part and </w:t>
      </w:r>
      <w:r w:rsidR="00553B63">
        <w:rPr>
          <w:rFonts w:ascii="Palatino Linotype" w:hAnsi="Palatino Linotype"/>
        </w:rPr>
        <w:t xml:space="preserve">help </w:t>
      </w:r>
      <w:r w:rsidRPr="008E48C5">
        <w:rPr>
          <w:rFonts w:ascii="Palatino Linotype" w:hAnsi="Palatino Linotype"/>
        </w:rPr>
        <w:t xml:space="preserve">provide the needed education to </w:t>
      </w:r>
      <w:r w:rsidR="00155B08" w:rsidRPr="008E48C5">
        <w:rPr>
          <w:rFonts w:ascii="Palatino Linotype" w:hAnsi="Palatino Linotype"/>
        </w:rPr>
        <w:t xml:space="preserve">their </w:t>
      </w:r>
      <w:r w:rsidRPr="008E48C5">
        <w:rPr>
          <w:rFonts w:ascii="Palatino Linotype" w:hAnsi="Palatino Linotype"/>
        </w:rPr>
        <w:t>local community and beyond. Additionally</w:t>
      </w:r>
      <w:r w:rsidR="00155B08" w:rsidRPr="008E48C5">
        <w:rPr>
          <w:rFonts w:ascii="Palatino Linotype" w:hAnsi="Palatino Linotype"/>
        </w:rPr>
        <w:t>,</w:t>
      </w:r>
      <w:r w:rsidRPr="008E48C5">
        <w:rPr>
          <w:rFonts w:ascii="Palatino Linotype" w:hAnsi="Palatino Linotype"/>
        </w:rPr>
        <w:t xml:space="preserve"> supervised law students can engage in the will-making service which provides experiential learning as required by the ABA.</w:t>
      </w:r>
    </w:p>
    <w:p w14:paraId="72CC2FA9" w14:textId="1C02719B" w:rsidR="00042B0C" w:rsidRDefault="00620572" w:rsidP="00620572">
      <w:pPr>
        <w:pStyle w:val="Document"/>
        <w:rPr>
          <w:rFonts w:ascii="Palatino Linotype" w:hAnsi="Palatino Linotype"/>
        </w:rPr>
      </w:pPr>
      <w:r w:rsidRPr="008E48C5">
        <w:rPr>
          <w:rFonts w:ascii="Palatino Linotype" w:hAnsi="Palatino Linotype"/>
        </w:rPr>
        <w:t>Education needs to be coupled with availability and access. This Article suggests that holographic legislation should be expanded to adopt the UPC’s “material portion” language and codify a one-page statutory form that is readily available to Americans especially when death is contemplated. The use of the statutory form will create a presumption of validity for those wanting to exercise self-help. Although a holograph is not as good as a legally prepared attested will, it is better than the alternative and is a step in the right direction. The holographic form must be available when the testator’s health is at issue and at places of trave</w:t>
      </w:r>
      <w:r w:rsidR="006F1EE2">
        <w:rPr>
          <w:rFonts w:ascii="Palatino Linotype" w:hAnsi="Palatino Linotype"/>
        </w:rPr>
        <w:t>l</w:t>
      </w:r>
      <w:r w:rsidRPr="008E48C5">
        <w:rPr>
          <w:rFonts w:ascii="Palatino Linotype" w:hAnsi="Palatino Linotype"/>
        </w:rPr>
        <w:t xml:space="preserve"> where people are most likely to use it (e.g., when death is contemplated). Preparing a holographic form allows the testator to take a step in the right direction</w:t>
      </w:r>
      <w:r w:rsidR="00D560A1">
        <w:rPr>
          <w:rFonts w:ascii="Palatino Linotype" w:hAnsi="Palatino Linotype"/>
        </w:rPr>
        <w:t>,</w:t>
      </w:r>
      <w:r w:rsidRPr="008E48C5">
        <w:rPr>
          <w:rFonts w:ascii="Palatino Linotype" w:hAnsi="Palatino Linotype"/>
        </w:rPr>
        <w:t xml:space="preserve"> making its review and update a smaller step so </w:t>
      </w:r>
      <w:r w:rsidR="000140DA">
        <w:rPr>
          <w:rFonts w:ascii="Palatino Linotype" w:hAnsi="Palatino Linotype"/>
        </w:rPr>
        <w:t xml:space="preserve">that </w:t>
      </w:r>
      <w:r w:rsidRPr="008E48C5">
        <w:rPr>
          <w:rFonts w:ascii="Palatino Linotype" w:hAnsi="Palatino Linotype"/>
        </w:rPr>
        <w:t xml:space="preserve">procrastination does not inhibit will-making before it’s too late.  </w:t>
      </w:r>
    </w:p>
    <w:p w14:paraId="24CD1024" w14:textId="77777777" w:rsidR="00042B0C" w:rsidRDefault="00042B0C">
      <w:pPr>
        <w:rPr>
          <w:rFonts w:ascii="Palatino Linotype" w:hAnsi="Palatino Linotype"/>
        </w:rPr>
      </w:pPr>
      <w:r>
        <w:rPr>
          <w:rFonts w:ascii="Palatino Linotype" w:hAnsi="Palatino Linotype"/>
        </w:rPr>
        <w:br w:type="page"/>
      </w:r>
    </w:p>
    <w:p w14:paraId="28FD646D" w14:textId="77777777" w:rsidR="00620572" w:rsidRPr="008E48C5" w:rsidRDefault="00620572" w:rsidP="00620572">
      <w:pPr>
        <w:pStyle w:val="Document"/>
        <w:rPr>
          <w:rFonts w:ascii="Palatino Linotype" w:hAnsi="Palatino Linotype"/>
        </w:rPr>
      </w:pPr>
    </w:p>
    <w:p w14:paraId="1E4D5A50" w14:textId="77777777" w:rsidR="003356CF" w:rsidRPr="008E48C5" w:rsidRDefault="003356CF" w:rsidP="00620572">
      <w:pPr>
        <w:pStyle w:val="Document"/>
        <w:rPr>
          <w:rFonts w:ascii="Palatino Linotype" w:hAnsi="Palatino Linotype"/>
        </w:rPr>
      </w:pPr>
    </w:p>
    <w:sectPr w:rsidR="003356CF" w:rsidRPr="008E48C5" w:rsidSect="007E5424">
      <w:headerReference w:type="even" r:id="rId9"/>
      <w:headerReference w:type="default" r:id="rId10"/>
      <w:headerReference w:type="first" r:id="rId11"/>
      <w:type w:val="continuous"/>
      <w:pgSz w:w="12240" w:h="15840" w:code="1"/>
      <w:pgMar w:top="720" w:right="3000" w:bottom="3360" w:left="3000" w:header="720" w:footer="3360" w:gutter="0"/>
      <w:pgNumType w:start="34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D53F" w14:textId="77777777" w:rsidR="00DE1C66" w:rsidRDefault="00DE1C66">
      <w:r>
        <w:separator/>
      </w:r>
    </w:p>
  </w:endnote>
  <w:endnote w:type="continuationSeparator" w:id="0">
    <w:p w14:paraId="35C83E15" w14:textId="77777777" w:rsidR="00DE1C66" w:rsidRDefault="00DE1C66">
      <w:r>
        <w:continuationSeparator/>
      </w:r>
    </w:p>
  </w:endnote>
  <w:endnote w:type="continuationNotice" w:id="1">
    <w:p w14:paraId="1ECD608A" w14:textId="77777777" w:rsidR="00DE1C66" w:rsidRDefault="00DE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7DB8" w14:textId="77777777" w:rsidR="00DE1C66" w:rsidRPr="00620572" w:rsidRDefault="00DE1C66" w:rsidP="00735189">
      <w:pPr>
        <w:pStyle w:val="Footer"/>
        <w:pBdr>
          <w:bottom w:val="single" w:sz="6" w:space="0" w:color="auto"/>
        </w:pBdr>
      </w:pPr>
    </w:p>
  </w:footnote>
  <w:footnote w:type="continuationSeparator" w:id="0">
    <w:p w14:paraId="0DBB6D49" w14:textId="77777777" w:rsidR="00DE1C66" w:rsidRPr="00620572" w:rsidRDefault="00DE1C66" w:rsidP="00735189">
      <w:pPr>
        <w:pStyle w:val="Footer"/>
        <w:pBdr>
          <w:bottom w:val="single" w:sz="6" w:space="0" w:color="auto"/>
        </w:pBdr>
      </w:pPr>
    </w:p>
  </w:footnote>
  <w:footnote w:type="continuationNotice" w:id="1">
    <w:p w14:paraId="6EC25E23" w14:textId="77777777" w:rsidR="00DE1C66" w:rsidRDefault="00DE1C66"/>
  </w:footnote>
  <w:footnote w:id="2">
    <w:p w14:paraId="771A1173" w14:textId="0F1980CE" w:rsidR="00A172BF" w:rsidRPr="008E48C5" w:rsidRDefault="00E859DF" w:rsidP="00BB6384">
      <w:pPr>
        <w:pStyle w:val="AuthorBio"/>
        <w:rPr>
          <w:rFonts w:ascii="Palatino Linotype" w:hAnsi="Palatino Linotype"/>
        </w:rPr>
      </w:pPr>
      <w:r>
        <w:rPr>
          <w:rFonts w:ascii="Palatino Linotype" w:hAnsi="Palatino Linotype"/>
        </w:rPr>
        <w:t xml:space="preserve">Angela Vallario is a </w:t>
      </w:r>
      <w:r w:rsidR="00A172BF" w:rsidRPr="008E48C5">
        <w:rPr>
          <w:rFonts w:ascii="Palatino Linotype" w:hAnsi="Palatino Linotype"/>
        </w:rPr>
        <w:t xml:space="preserve">Professor of Law at the University of Baltimore School of Law. Thanks to Antonio Clay, Rebecca Odelius and Alina Pargamanik for their excellent research assistance. </w:t>
      </w:r>
    </w:p>
  </w:footnote>
  <w:footnote w:id="3">
    <w:p w14:paraId="72FC038E" w14:textId="30E284B1"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rPr>
        <w:t>See</w:t>
      </w:r>
      <w:r w:rsidRPr="008E48C5">
        <w:rPr>
          <w:rFonts w:ascii="Palatino Linotype" w:hAnsi="Palatino Linotype"/>
        </w:rPr>
        <w:t xml:space="preserve"> Daniel Cobb, </w:t>
      </w:r>
      <w:r w:rsidRPr="00912498">
        <w:rPr>
          <w:rFonts w:ascii="Palatino Linotype" w:hAnsi="Palatino Linotype"/>
          <w:i/>
        </w:rPr>
        <w:t>2022 Wills and Estate Planning Survey</w:t>
      </w:r>
      <w:r w:rsidRPr="008E48C5">
        <w:rPr>
          <w:rFonts w:ascii="Palatino Linotype" w:hAnsi="Palatino Linotype"/>
        </w:rPr>
        <w:t>,</w:t>
      </w:r>
      <w:r w:rsidRPr="008E48C5" w:rsidDel="00881E61">
        <w:rPr>
          <w:rFonts w:ascii="Palatino Linotype" w:hAnsi="Palatino Linotype"/>
        </w:rPr>
        <w:t xml:space="preserve"> </w:t>
      </w:r>
      <w:r w:rsidRPr="008E48C5">
        <w:rPr>
          <w:rFonts w:ascii="Palatino Linotype" w:hAnsi="Palatino Linotype"/>
          <w:smallCaps/>
        </w:rPr>
        <w:t>Caring.com</w:t>
      </w:r>
      <w:r w:rsidRPr="008E48C5">
        <w:rPr>
          <w:rFonts w:ascii="Palatino Linotype" w:hAnsi="Palatino Linotype"/>
        </w:rPr>
        <w:t xml:space="preserve"> [hereinafter </w:t>
      </w:r>
      <w:r w:rsidRPr="008E48C5">
        <w:rPr>
          <w:rFonts w:ascii="Palatino Linotype" w:hAnsi="Palatino Linotype"/>
          <w:i/>
        </w:rPr>
        <w:t>2022 Survey</w:t>
      </w:r>
      <w:del w:id="6" w:author="Fischer, Andrea Joann" w:date="2023-03-05T15:57:00Z">
        <w:r w:rsidRPr="008E48C5" w:rsidDel="00A01698">
          <w:rPr>
            <w:rFonts w:ascii="Palatino Linotype" w:hAnsi="Palatino Linotype"/>
          </w:rPr>
          <w:delText>},</w:delText>
        </w:r>
        <w:r w:rsidRPr="008E48C5" w:rsidDel="00A01698">
          <w:rPr>
            <w:rFonts w:ascii="Palatino Linotype" w:hAnsi="Palatino Linotype"/>
            <w:szCs w:val="24"/>
          </w:rPr>
          <w:delText xml:space="preserve"> </w:delText>
        </w:r>
      </w:del>
      <w:ins w:id="7" w:author="Fischer, Andrea Joann" w:date="2023-03-05T15:55:00Z">
        <w:r w:rsidR="00A01698">
          <w:rPr>
            <w:rFonts w:ascii="Palatino Linotype" w:hAnsi="Palatino Linotype"/>
          </w:rPr>
          <w:t xml:space="preserve">], </w:t>
        </w:r>
      </w:ins>
      <w:r w:rsidRPr="008E48C5">
        <w:rPr>
          <w:rFonts w:ascii="Palatino Linotype" w:hAnsi="Palatino Linotype"/>
          <w:szCs w:val="24"/>
        </w:rPr>
        <w:t>https://www.caring.com/caregivers/estate-planning/wills-survey/</w:t>
      </w:r>
      <w:r w:rsidRPr="008E48C5">
        <w:rPr>
          <w:rFonts w:ascii="Palatino Linotype" w:hAnsi="Palatino Linotype"/>
        </w:rPr>
        <w:t xml:space="preserve"> (last visited </w:t>
      </w:r>
      <w:del w:id="8" w:author="Fischer, Andrea Joann" w:date="2023-03-05T13:10:00Z">
        <w:r w:rsidRPr="008E48C5" w:rsidDel="00912498">
          <w:rPr>
            <w:rFonts w:ascii="Palatino Linotype" w:hAnsi="Palatino Linotype"/>
          </w:rPr>
          <w:delText>Oct</w:delText>
        </w:r>
      </w:del>
      <w:ins w:id="9" w:author="Fischer, Andrea Joann" w:date="2023-03-05T13:10:00Z">
        <w:r w:rsidR="00912498">
          <w:rPr>
            <w:rFonts w:ascii="Palatino Linotype" w:hAnsi="Palatino Linotype"/>
          </w:rPr>
          <w:t>Mar</w:t>
        </w:r>
      </w:ins>
      <w:ins w:id="10" w:author="Fischer, Andrea Joann" w:date="2023-03-05T13:11:00Z">
        <w:r w:rsidR="00912498">
          <w:rPr>
            <w:rFonts w:ascii="Palatino Linotype" w:hAnsi="Palatino Linotype"/>
          </w:rPr>
          <w:t>. 5, 2023</w:t>
        </w:r>
      </w:ins>
      <w:del w:id="11" w:author="Fischer, Andrea Joann" w:date="2023-03-05T13:11:00Z">
        <w:r w:rsidRPr="008E48C5" w:rsidDel="00912498">
          <w:rPr>
            <w:rFonts w:ascii="Palatino Linotype" w:hAnsi="Palatino Linotype"/>
          </w:rPr>
          <w:delText>. 4, 2022</w:delText>
        </w:r>
      </w:del>
      <w:r w:rsidRPr="008E48C5">
        <w:rPr>
          <w:rFonts w:ascii="Palatino Linotype" w:hAnsi="Palatino Linotype"/>
        </w:rPr>
        <w:t>)</w:t>
      </w:r>
      <w:ins w:id="12" w:author="Fischer, Andrea Joann" w:date="2023-03-05T13:10:00Z">
        <w:r w:rsidR="00912498">
          <w:rPr>
            <w:rFonts w:ascii="Palatino Linotype" w:hAnsi="Palatino Linotype"/>
          </w:rPr>
          <w:t xml:space="preserve"> </w:t>
        </w:r>
      </w:ins>
      <w:del w:id="13" w:author="Fischer, Andrea Joann" w:date="2023-03-05T15:55:00Z">
        <w:r w:rsidRPr="008E48C5" w:rsidDel="00A01698">
          <w:rPr>
            <w:rFonts w:ascii="Palatino Linotype" w:hAnsi="Palatino Linotype"/>
          </w:rPr>
          <w:delText>.</w:delText>
        </w:r>
      </w:del>
      <w:del w:id="14" w:author="Fischer, Andrea Joann" w:date="2023-03-05T13:05:00Z">
        <w:r w:rsidRPr="008E48C5" w:rsidDel="00912498">
          <w:rPr>
            <w:rFonts w:ascii="Palatino Linotype" w:hAnsi="Palatino Linotype"/>
          </w:rPr>
          <w:delText xml:space="preserve"> </w:delText>
        </w:r>
        <w:r w:rsidR="005B0563" w:rsidDel="00912498">
          <w:rPr>
            <w:rFonts w:ascii="Palatino Linotype" w:hAnsi="Palatino Linotype"/>
          </w:rPr>
          <w:delText>(Need to potentially change date)</w:delText>
        </w:r>
      </w:del>
    </w:p>
  </w:footnote>
  <w:footnote w:id="4">
    <w:p w14:paraId="492146E3" w14:textId="10588286" w:rsidR="00A172BF" w:rsidRPr="00912498" w:rsidRDefault="00A172BF" w:rsidP="00620572">
      <w:pPr>
        <w:pStyle w:val="FootNote"/>
        <w:rPr>
          <w:rFonts w:ascii="Palatino Linotype" w:hAnsi="Palatino Linotype"/>
          <w:vertAlign w:val="subscript"/>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id</w:t>
      </w:r>
      <w:r w:rsidR="006F1EE2">
        <w:rPr>
          <w:rFonts w:ascii="Palatino Linotype" w:hAnsi="Palatino Linotype"/>
          <w:i/>
          <w:iCs/>
        </w:rPr>
        <w:t xml:space="preserve">. </w:t>
      </w:r>
      <w:r w:rsidRPr="008E48C5">
        <w:rPr>
          <w:rFonts w:ascii="Palatino Linotype" w:hAnsi="Palatino Linotype"/>
        </w:rPr>
        <w:t xml:space="preserve">At death, probate wealth is transferred by will and non-probate wealth is transferred by inter </w:t>
      </w:r>
      <w:r w:rsidR="006F453D" w:rsidRPr="008E48C5">
        <w:rPr>
          <w:rFonts w:ascii="Palatino Linotype" w:hAnsi="Palatino Linotype"/>
        </w:rPr>
        <w:t>vivos trusts</w:t>
      </w:r>
      <w:r w:rsidRPr="008E48C5">
        <w:rPr>
          <w:rFonts w:ascii="Palatino Linotype" w:hAnsi="Palatino Linotype"/>
        </w:rPr>
        <w:t xml:space="preserve">, contracts, and by operation of law. </w:t>
      </w:r>
    </w:p>
  </w:footnote>
  <w:footnote w:id="5">
    <w:p w14:paraId="1CA94650" w14:textId="7E359122"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28 Celebrities Who Died Without a Will</w:t>
      </w:r>
      <w:r w:rsidRPr="008E48C5">
        <w:rPr>
          <w:rFonts w:ascii="Palatino Linotype" w:hAnsi="Palatino Linotype"/>
        </w:rPr>
        <w:t xml:space="preserve">, </w:t>
      </w:r>
      <w:r w:rsidRPr="008E48C5">
        <w:rPr>
          <w:rFonts w:ascii="Palatino Linotype" w:hAnsi="Palatino Linotype"/>
          <w:smallCaps/>
        </w:rPr>
        <w:t>Ranker</w:t>
      </w:r>
      <w:ins w:id="15" w:author="Fischer, Andrea Joann" w:date="2023-03-05T13:12:00Z">
        <w:r w:rsidR="00912498">
          <w:rPr>
            <w:rFonts w:ascii="Palatino Linotype" w:hAnsi="Palatino Linotype"/>
            <w:smallCaps/>
          </w:rPr>
          <w:t xml:space="preserve"> </w:t>
        </w:r>
        <w:r w:rsidR="00912498" w:rsidRPr="008E48C5">
          <w:rPr>
            <w:rFonts w:ascii="Palatino Linotype" w:hAnsi="Palatino Linotype"/>
          </w:rPr>
          <w:t>(Sept. 23, 2021)</w:t>
        </w:r>
      </w:ins>
      <w:r w:rsidRPr="008E48C5">
        <w:rPr>
          <w:rFonts w:ascii="Palatino Linotype" w:hAnsi="Palatino Linotype"/>
        </w:rPr>
        <w:t xml:space="preserve">, </w:t>
      </w:r>
      <w:r w:rsidRPr="008E48C5">
        <w:rPr>
          <w:rFonts w:ascii="Palatino Linotype" w:eastAsia="Calibri" w:hAnsi="Palatino Linotype"/>
          <w:szCs w:val="24"/>
        </w:rPr>
        <w:t>https://www.ranker.com/list/celebrities-no-will/celebrity-lists</w:t>
      </w:r>
      <w:r w:rsidRPr="008E48C5">
        <w:rPr>
          <w:rFonts w:ascii="Palatino Linotype" w:hAnsi="Palatino Linotype"/>
        </w:rPr>
        <w:t xml:space="preserve"> </w:t>
      </w:r>
      <w:del w:id="16" w:author="Fischer, Andrea Joann" w:date="2023-03-05T13:12:00Z">
        <w:r w:rsidRPr="008E48C5" w:rsidDel="00912498">
          <w:rPr>
            <w:rFonts w:ascii="Palatino Linotype" w:hAnsi="Palatino Linotype"/>
          </w:rPr>
          <w:delText xml:space="preserve">(Sept. 23, 2021) </w:delText>
        </w:r>
      </w:del>
      <w:r w:rsidRPr="008E48C5">
        <w:rPr>
          <w:rFonts w:ascii="Palatino Linotype" w:hAnsi="Palatino Linotype"/>
        </w:rPr>
        <w:t xml:space="preserve">(stating that famous politicians and celebrities who did not have a will include Abraham Lincoln, Martin Luther King, Jr., Howard Hughes, Jimi Hendrix, Bob Marley, Sonny Bono, Prince, and Aretha Franklin); </w:t>
      </w:r>
      <w:r w:rsidRPr="008E48C5">
        <w:rPr>
          <w:rFonts w:ascii="Palatino Linotype" w:hAnsi="Palatino Linotype"/>
          <w:iCs/>
        </w:rPr>
        <w:t xml:space="preserve">Flaster Greenberg PC, </w:t>
      </w:r>
      <w:r w:rsidRPr="008E48C5">
        <w:rPr>
          <w:rFonts w:ascii="Palatino Linotype" w:hAnsi="Palatino Linotype"/>
          <w:i/>
          <w:iCs/>
        </w:rPr>
        <w:t>Having a Will Is Important—Just Ask Chadwick Boseman’s Family</w:t>
      </w:r>
      <w:r w:rsidRPr="008E48C5">
        <w:rPr>
          <w:rFonts w:ascii="Palatino Linotype" w:hAnsi="Palatino Linotype"/>
        </w:rPr>
        <w:t xml:space="preserve">, </w:t>
      </w:r>
      <w:r w:rsidRPr="008E48C5">
        <w:rPr>
          <w:rFonts w:ascii="Palatino Linotype" w:hAnsi="Palatino Linotype"/>
          <w:smallCaps/>
        </w:rPr>
        <w:t>JD Supra</w:t>
      </w:r>
      <w:r w:rsidRPr="008E48C5">
        <w:rPr>
          <w:rFonts w:ascii="Palatino Linotype" w:hAnsi="Palatino Linotype"/>
        </w:rPr>
        <w:t xml:space="preserve"> (Nov. 13, 2020), </w:t>
      </w:r>
      <w:r w:rsidRPr="00912498">
        <w:rPr>
          <w:rFonts w:ascii="Palatino Linotype" w:eastAsia="Calibri" w:hAnsi="Palatino Linotype"/>
        </w:rPr>
        <w:t>https://www.jdsupra.com/legalnews/having-a-will-is-important-just-ask-72515/</w:t>
      </w:r>
      <w:r w:rsidRPr="008E48C5">
        <w:rPr>
          <w:rFonts w:ascii="Palatino Linotype" w:hAnsi="Palatino Linotype"/>
        </w:rPr>
        <w:t xml:space="preserve"> (noting that Chadwick Boseman also died without a will, but his estate was primarily in non-probate asset benefitting his spouse and leaving one million to be controlled by intestacy)</w:t>
      </w:r>
      <w:r>
        <w:rPr>
          <w:rFonts w:ascii="Palatino Linotype" w:hAnsi="Palatino Linotype"/>
        </w:rPr>
        <w:t xml:space="preserve">; </w:t>
      </w:r>
      <w:r w:rsidRPr="002D23A6">
        <w:rPr>
          <w:rFonts w:ascii="Palatino Linotype" w:hAnsi="Palatino Linotype"/>
        </w:rPr>
        <w:t xml:space="preserve">Gregory Yee, </w:t>
      </w:r>
      <w:r w:rsidRPr="00912498">
        <w:rPr>
          <w:rFonts w:ascii="Palatino Linotype" w:hAnsi="Palatino Linotype"/>
          <w:i/>
          <w:iCs/>
        </w:rPr>
        <w:t>Judge Denies Anne Heche’s Ex-Boyfriend Control of Estate as Court Battle Continues</w:t>
      </w:r>
      <w:r w:rsidRPr="002D23A6">
        <w:rPr>
          <w:rFonts w:ascii="Palatino Linotype" w:hAnsi="Palatino Linotype"/>
        </w:rPr>
        <w:t xml:space="preserve">, </w:t>
      </w:r>
      <w:r w:rsidRPr="002D23A6">
        <w:rPr>
          <w:rFonts w:ascii="Palatino Linotype" w:hAnsi="Palatino Linotype"/>
          <w:smallCaps/>
        </w:rPr>
        <w:t>L</w:t>
      </w:r>
      <w:ins w:id="17" w:author="Fischer, Andrea Joann" w:date="2023-03-05T13:13:00Z">
        <w:r w:rsidR="00912498">
          <w:rPr>
            <w:rFonts w:ascii="Palatino Linotype" w:hAnsi="Palatino Linotype"/>
            <w:smallCaps/>
          </w:rPr>
          <w:t>.</w:t>
        </w:r>
      </w:ins>
      <w:del w:id="18" w:author="Fischer, Andrea Joann" w:date="2023-03-05T13:13:00Z">
        <w:r w:rsidRPr="002D23A6" w:rsidDel="00912498">
          <w:rPr>
            <w:rFonts w:ascii="Palatino Linotype" w:hAnsi="Palatino Linotype"/>
            <w:smallCaps/>
          </w:rPr>
          <w:delText xml:space="preserve">os </w:delText>
        </w:r>
      </w:del>
      <w:r w:rsidRPr="002D23A6">
        <w:rPr>
          <w:rFonts w:ascii="Palatino Linotype" w:hAnsi="Palatino Linotype"/>
          <w:smallCaps/>
        </w:rPr>
        <w:t>A</w:t>
      </w:r>
      <w:ins w:id="19" w:author="Fischer, Andrea Joann" w:date="2023-03-05T13:13:00Z">
        <w:r w:rsidR="00912498">
          <w:rPr>
            <w:rFonts w:ascii="Palatino Linotype" w:hAnsi="Palatino Linotype"/>
            <w:smallCaps/>
          </w:rPr>
          <w:t>.</w:t>
        </w:r>
      </w:ins>
      <w:del w:id="20" w:author="Fischer, Andrea Joann" w:date="2023-03-05T13:13:00Z">
        <w:r w:rsidRPr="002D23A6" w:rsidDel="00912498">
          <w:rPr>
            <w:rFonts w:ascii="Palatino Linotype" w:hAnsi="Palatino Linotype"/>
            <w:smallCaps/>
          </w:rPr>
          <w:delText>ngeles</w:delText>
        </w:r>
      </w:del>
      <w:r w:rsidRPr="002D23A6">
        <w:rPr>
          <w:rFonts w:ascii="Palatino Linotype" w:hAnsi="Palatino Linotype"/>
          <w:smallCaps/>
        </w:rPr>
        <w:t xml:space="preserve"> Times </w:t>
      </w:r>
      <w:r w:rsidRPr="00912498">
        <w:rPr>
          <w:rFonts w:ascii="Palatino Linotype" w:hAnsi="Palatino Linotype"/>
        </w:rPr>
        <w:t>(Oct. 11, 2022) https://www.latimes.com/california/story/2022-10-11/</w:t>
      </w:r>
      <w:r w:rsidR="00B779C5">
        <w:rPr>
          <w:rFonts w:ascii="Palatino Linotype" w:hAnsi="Palatino Linotype"/>
        </w:rPr>
        <w:br/>
      </w:r>
      <w:r w:rsidRPr="00912498">
        <w:rPr>
          <w:rFonts w:ascii="Palatino Linotype" w:hAnsi="Palatino Linotype"/>
        </w:rPr>
        <w:t>anne-heche-ex-boyfriend-son-control-of-estate-court-battle</w:t>
      </w:r>
      <w:r w:rsidRPr="002D23A6">
        <w:rPr>
          <w:rFonts w:ascii="Palatino Linotype" w:hAnsi="Palatino Linotype"/>
        </w:rPr>
        <w:t xml:space="preserve"> (stating that Anne Heche’s email was not sufficient to name an executor).</w:t>
      </w:r>
    </w:p>
  </w:footnote>
  <w:footnote w:id="6">
    <w:p w14:paraId="24FB285B" w14:textId="18F8823E"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Pr>
          <w:rFonts w:ascii="Palatino Linotype" w:hAnsi="Palatino Linotype"/>
          <w:i/>
        </w:rPr>
        <w:t>infra</w:t>
      </w:r>
      <w:r w:rsidRPr="008E48C5">
        <w:rPr>
          <w:rFonts w:ascii="Palatino Linotype" w:hAnsi="Palatino Linotype"/>
        </w:rPr>
        <w:t xml:space="preserve"> note </w:t>
      </w:r>
      <w:r>
        <w:rPr>
          <w:rFonts w:ascii="Palatino Linotype" w:hAnsi="Palatino Linotype"/>
        </w:rPr>
        <w:t>3</w:t>
      </w:r>
      <w:r w:rsidRPr="008E48C5">
        <w:rPr>
          <w:rFonts w:ascii="Palatino Linotype" w:hAnsi="Palatino Linotype"/>
        </w:rPr>
        <w:t>1</w:t>
      </w:r>
      <w:r>
        <w:rPr>
          <w:rFonts w:ascii="Palatino Linotype" w:hAnsi="Palatino Linotype"/>
        </w:rPr>
        <w:t xml:space="preserve"> (showing a statistical increase in those without wills despite COVID-19)</w:t>
      </w:r>
      <w:r w:rsidRPr="008E48C5">
        <w:rPr>
          <w:rFonts w:ascii="Palatino Linotype" w:hAnsi="Palatino Linotype"/>
        </w:rPr>
        <w:t xml:space="preserve">. </w:t>
      </w:r>
    </w:p>
  </w:footnote>
  <w:footnote w:id="7">
    <w:p w14:paraId="5247F4DD" w14:textId="0B10010D"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Pr>
          <w:rFonts w:ascii="Palatino Linotype" w:hAnsi="Palatino Linotype"/>
          <w:i/>
          <w:iCs/>
        </w:rPr>
        <w:t xml:space="preserve">2022 Survey, supra </w:t>
      </w:r>
      <w:r w:rsidRPr="00912498">
        <w:rPr>
          <w:rFonts w:ascii="Palatino Linotype" w:hAnsi="Palatino Linotype"/>
        </w:rPr>
        <w:t>note 1</w:t>
      </w:r>
      <w:r w:rsidRPr="008E48C5">
        <w:rPr>
          <w:rFonts w:ascii="Palatino Linotype" w:hAnsi="Palatino Linotype"/>
        </w:rPr>
        <w:t xml:space="preserve"> (finding, for the first time,</w:t>
      </w:r>
      <w:r w:rsidRPr="008E48C5">
        <w:rPr>
          <w:rFonts w:ascii="Palatino Linotype" w:hAnsi="Palatino Linotype"/>
          <w:i/>
          <w:iCs/>
        </w:rPr>
        <w:t xml:space="preserve"> </w:t>
      </w:r>
      <w:r w:rsidRPr="00912498">
        <w:rPr>
          <w:rStyle w:val="Hyperlink"/>
          <w:rFonts w:ascii="Palatino Linotype" w:eastAsia="Calibri" w:hAnsi="Palatino Linotype"/>
          <w:color w:val="000000" w:themeColor="text1"/>
          <w:u w:val="none"/>
        </w:rPr>
        <w:t>that younger adults (18-34) are more likely to have a will than middle-aged adults).</w:t>
      </w:r>
    </w:p>
  </w:footnote>
  <w:footnote w:id="8">
    <w:p w14:paraId="2D8998E7" w14:textId="598F81C3"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id.</w:t>
      </w:r>
      <w:r w:rsidRPr="008E48C5">
        <w:rPr>
          <w:rFonts w:ascii="Palatino Linotype" w:hAnsi="Palatino Linotype"/>
          <w:iCs/>
        </w:rPr>
        <w:t xml:space="preserve"> </w:t>
      </w:r>
    </w:p>
  </w:footnote>
  <w:footnote w:id="9">
    <w:p w14:paraId="12BBAEDC" w14:textId="7BF08C54" w:rsidR="00A172BF" w:rsidRPr="008E48C5" w:rsidRDefault="00A172BF" w:rsidP="00620572">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i/>
          <w:iCs/>
        </w:rPr>
        <w:t>See</w:t>
      </w:r>
      <w:r w:rsidR="005B0563">
        <w:rPr>
          <w:rFonts w:ascii="Palatino Linotype" w:eastAsia="Calibri" w:hAnsi="Palatino Linotype"/>
          <w:i/>
          <w:iCs/>
        </w:rPr>
        <w:t xml:space="preserve"> </w:t>
      </w:r>
      <w:r w:rsidRPr="008E48C5">
        <w:rPr>
          <w:rFonts w:ascii="Palatino Linotype" w:eastAsia="Calibri" w:hAnsi="Palatino Linotype"/>
          <w:i/>
          <w:iCs/>
        </w:rPr>
        <w:t>id.</w:t>
      </w:r>
      <w:r w:rsidRPr="008E48C5">
        <w:rPr>
          <w:rFonts w:ascii="Palatino Linotype" w:eastAsia="Calibri" w:hAnsi="Palatino Linotype"/>
          <w:iCs/>
        </w:rPr>
        <w:t>;</w:t>
      </w:r>
      <w:r w:rsidRPr="008E48C5">
        <w:rPr>
          <w:rFonts w:ascii="Palatino Linotype" w:eastAsia="Calibri" w:hAnsi="Palatino Linotype"/>
          <w:i/>
          <w:iCs/>
        </w:rPr>
        <w:t xml:space="preserve"> </w:t>
      </w:r>
      <w:r w:rsidRPr="008E48C5">
        <w:rPr>
          <w:rStyle w:val="Hyperlink"/>
          <w:rFonts w:ascii="Palatino Linotype" w:eastAsia="Calibri" w:hAnsi="Palatino Linotype"/>
          <w:i/>
          <w:iCs/>
          <w:color w:val="auto"/>
          <w:u w:val="none"/>
        </w:rPr>
        <w:t xml:space="preserve">See also </w:t>
      </w:r>
      <w:r w:rsidRPr="008E48C5">
        <w:rPr>
          <w:rStyle w:val="Hyperlink"/>
          <w:rFonts w:ascii="Palatino Linotype" w:eastAsia="Calibri" w:hAnsi="Palatino Linotype"/>
          <w:color w:val="auto"/>
          <w:u w:val="none"/>
        </w:rPr>
        <w:t xml:space="preserve">Daniel Cobb, </w:t>
      </w:r>
      <w:r w:rsidRPr="008E48C5">
        <w:rPr>
          <w:rStyle w:val="Hyperlink"/>
          <w:rFonts w:ascii="Palatino Linotype" w:eastAsia="Calibri" w:hAnsi="Palatino Linotype"/>
          <w:i/>
          <w:iCs/>
          <w:color w:val="auto"/>
          <w:u w:val="none"/>
        </w:rPr>
        <w:t>2021 Wills and Estate Planning Study</w:t>
      </w:r>
      <w:r w:rsidRPr="008E48C5">
        <w:rPr>
          <w:rStyle w:val="Hyperlink"/>
          <w:rFonts w:ascii="Palatino Linotype" w:eastAsia="Calibri" w:hAnsi="Palatino Linotype"/>
          <w:color w:val="auto"/>
          <w:u w:val="none"/>
        </w:rPr>
        <w:t xml:space="preserve">, </w:t>
      </w:r>
      <w:r w:rsidRPr="008E48C5">
        <w:rPr>
          <w:rStyle w:val="Hyperlink"/>
          <w:rFonts w:ascii="Palatino Linotype" w:eastAsia="Calibri" w:hAnsi="Palatino Linotype"/>
          <w:smallCaps/>
          <w:color w:val="auto"/>
          <w:u w:val="none"/>
        </w:rPr>
        <w:t xml:space="preserve">Caring.com </w:t>
      </w:r>
      <w:r w:rsidRPr="008E48C5">
        <w:rPr>
          <w:rFonts w:ascii="Palatino Linotype" w:eastAsia="Calibri" w:hAnsi="Palatino Linotype"/>
        </w:rPr>
        <w:t xml:space="preserve">[hereinafter </w:t>
      </w:r>
      <w:r w:rsidRPr="008E48C5">
        <w:rPr>
          <w:rFonts w:ascii="Palatino Linotype" w:eastAsia="Calibri" w:hAnsi="Palatino Linotype"/>
          <w:i/>
        </w:rPr>
        <w:t>2021 Survey</w:t>
      </w:r>
      <w:r w:rsidRPr="008E48C5">
        <w:rPr>
          <w:rFonts w:ascii="Palatino Linotype" w:eastAsia="Calibri" w:hAnsi="Palatino Linotype"/>
        </w:rPr>
        <w:t>],</w:t>
      </w:r>
      <w:r w:rsidRPr="008E48C5">
        <w:rPr>
          <w:rStyle w:val="Hyperlink"/>
          <w:rFonts w:ascii="Palatino Linotype" w:eastAsia="Calibri" w:hAnsi="Palatino Linotype"/>
          <w:color w:val="auto"/>
          <w:u w:val="none"/>
        </w:rPr>
        <w:t xml:space="preserve"> </w:t>
      </w:r>
      <w:r w:rsidRPr="008E48C5">
        <w:rPr>
          <w:rFonts w:ascii="Palatino Linotype" w:eastAsia="Calibri" w:hAnsi="Palatino Linotype"/>
        </w:rPr>
        <w:t>https://www.caring.com/caregivers/estate-planning/wills-survey/2021-survey/</w:t>
      </w:r>
      <w:r w:rsidRPr="008E48C5">
        <w:rPr>
          <w:rStyle w:val="Hyperlink"/>
          <w:rFonts w:ascii="Palatino Linotype" w:eastAsia="Calibri" w:hAnsi="Palatino Linotype"/>
          <w:color w:val="auto"/>
          <w:u w:val="none"/>
        </w:rPr>
        <w:t xml:space="preserve"> (last visited </w:t>
      </w:r>
      <w:del w:id="21" w:author="Fischer, Andrea Joann" w:date="2023-03-05T13:15:00Z">
        <w:r w:rsidRPr="008E48C5" w:rsidDel="00912498">
          <w:rPr>
            <w:rStyle w:val="Hyperlink"/>
            <w:rFonts w:ascii="Palatino Linotype" w:eastAsia="Calibri" w:hAnsi="Palatino Linotype"/>
            <w:color w:val="auto"/>
            <w:u w:val="none"/>
          </w:rPr>
          <w:delText>Oct. 4, 2022</w:delText>
        </w:r>
      </w:del>
      <w:ins w:id="22" w:author="Fischer, Andrea Joann" w:date="2023-03-05T13:15:00Z">
        <w:r w:rsidR="00912498">
          <w:rPr>
            <w:rStyle w:val="Hyperlink"/>
            <w:rFonts w:ascii="Palatino Linotype" w:eastAsia="Calibri" w:hAnsi="Palatino Linotype"/>
            <w:color w:val="auto"/>
            <w:u w:val="none"/>
          </w:rPr>
          <w:t>Mar. 5, 2023</w:t>
        </w:r>
      </w:ins>
      <w:r w:rsidRPr="008E48C5">
        <w:rPr>
          <w:rStyle w:val="Hyperlink"/>
          <w:rFonts w:ascii="Palatino Linotype" w:eastAsia="Calibri" w:hAnsi="Palatino Linotype"/>
          <w:color w:val="auto"/>
          <w:u w:val="none"/>
        </w:rPr>
        <w:t>)</w:t>
      </w:r>
      <w:ins w:id="23" w:author="Fischer, Andrea Joann" w:date="2023-03-05T13:14:00Z">
        <w:r w:rsidR="00912498">
          <w:rPr>
            <w:rStyle w:val="Hyperlink"/>
            <w:rFonts w:ascii="Palatino Linotype" w:eastAsia="Calibri" w:hAnsi="Palatino Linotype"/>
            <w:color w:val="auto"/>
            <w:u w:val="none"/>
          </w:rPr>
          <w:t xml:space="preserve"> </w:t>
        </w:r>
      </w:ins>
      <w:del w:id="24" w:author="Fischer, Andrea Joann" w:date="2023-03-05T15:56:00Z">
        <w:r w:rsidRPr="008E48C5" w:rsidDel="00A01698">
          <w:rPr>
            <w:rStyle w:val="Hyperlink"/>
            <w:rFonts w:ascii="Palatino Linotype" w:eastAsia="Calibri" w:hAnsi="Palatino Linotype"/>
            <w:color w:val="auto"/>
            <w:u w:val="none"/>
          </w:rPr>
          <w:delText xml:space="preserve"> </w:delText>
        </w:r>
      </w:del>
      <w:r w:rsidRPr="008E48C5">
        <w:rPr>
          <w:rStyle w:val="Hyperlink"/>
          <w:rFonts w:ascii="Palatino Linotype" w:eastAsia="Calibri" w:hAnsi="Palatino Linotype"/>
          <w:color w:val="auto"/>
          <w:u w:val="none"/>
        </w:rPr>
        <w:t>(</w:t>
      </w:r>
      <w:r w:rsidRPr="008E48C5">
        <w:rPr>
          <w:rFonts w:ascii="Palatino Linotype" w:eastAsia="Calibri" w:hAnsi="Palatino Linotype"/>
        </w:rPr>
        <w:t xml:space="preserve">finding 67.1% of those surveyed did not have a will); Daniel Cobb, </w:t>
      </w:r>
      <w:r w:rsidRPr="008E48C5">
        <w:rPr>
          <w:rFonts w:ascii="Palatino Linotype" w:eastAsia="Calibri" w:hAnsi="Palatino Linotype"/>
          <w:i/>
          <w:iCs/>
        </w:rPr>
        <w:t>2020 Estate Planning and Wills Study</w:t>
      </w:r>
      <w:r w:rsidRPr="008E48C5">
        <w:rPr>
          <w:rFonts w:ascii="Palatino Linotype" w:eastAsia="Calibri" w:hAnsi="Palatino Linotype"/>
        </w:rPr>
        <w:t xml:space="preserve">, </w:t>
      </w:r>
      <w:r w:rsidRPr="008E48C5">
        <w:rPr>
          <w:rFonts w:ascii="Palatino Linotype" w:eastAsia="Calibri" w:hAnsi="Palatino Linotype"/>
          <w:smallCaps/>
        </w:rPr>
        <w:t>Caring.com</w:t>
      </w:r>
      <w:r w:rsidRPr="008E48C5">
        <w:rPr>
          <w:rFonts w:ascii="Palatino Linotype" w:eastAsia="Calibri" w:hAnsi="Palatino Linotype"/>
        </w:rPr>
        <w:t xml:space="preserve"> [hereinafter </w:t>
      </w:r>
      <w:r w:rsidRPr="008E48C5">
        <w:rPr>
          <w:rFonts w:ascii="Palatino Linotype" w:eastAsia="Calibri" w:hAnsi="Palatino Linotype"/>
          <w:i/>
        </w:rPr>
        <w:t>2020 Survey</w:t>
      </w:r>
      <w:r w:rsidRPr="008E48C5">
        <w:rPr>
          <w:rFonts w:ascii="Palatino Linotype" w:eastAsia="Calibri" w:hAnsi="Palatino Linotype"/>
        </w:rPr>
        <w:t xml:space="preserve">], https://www.caring.com/caregivers/estate-planning/wills-survey/2020-survey/ (last visited </w:t>
      </w:r>
      <w:del w:id="25" w:author="Fischer, Andrea Joann" w:date="2023-03-05T13:16:00Z">
        <w:r w:rsidRPr="008E48C5" w:rsidDel="00912498">
          <w:rPr>
            <w:rFonts w:ascii="Palatino Linotype" w:eastAsia="Calibri" w:hAnsi="Palatino Linotype"/>
          </w:rPr>
          <w:delText>Oct. 4, 2022</w:delText>
        </w:r>
      </w:del>
      <w:ins w:id="26" w:author="Fischer, Andrea Joann" w:date="2023-03-05T13:16:00Z">
        <w:r w:rsidR="00912498">
          <w:rPr>
            <w:rFonts w:ascii="Palatino Linotype" w:eastAsia="Calibri" w:hAnsi="Palatino Linotype"/>
          </w:rPr>
          <w:t>Mar. 5, 2023</w:t>
        </w:r>
      </w:ins>
      <w:r w:rsidRPr="008E48C5">
        <w:rPr>
          <w:rFonts w:ascii="Palatino Linotype" w:eastAsia="Calibri" w:hAnsi="Palatino Linotype"/>
        </w:rPr>
        <w:t xml:space="preserve">) (showing 67.9 % of those surveyed did not have a will); Daniel Cobb, </w:t>
      </w:r>
      <w:r w:rsidRPr="008E48C5">
        <w:rPr>
          <w:rFonts w:ascii="Palatino Linotype" w:eastAsia="Calibri" w:hAnsi="Palatino Linotype"/>
          <w:i/>
          <w:iCs/>
        </w:rPr>
        <w:t>2019 Survey Finds That Most People Believe Having a Will is Important, but Less than Half Have One</w:t>
      </w:r>
      <w:r w:rsidRPr="008E48C5">
        <w:rPr>
          <w:rFonts w:ascii="Palatino Linotype" w:eastAsia="Calibri" w:hAnsi="Palatino Linotype"/>
        </w:rPr>
        <w:t xml:space="preserve">, </w:t>
      </w:r>
      <w:r w:rsidRPr="008E48C5">
        <w:rPr>
          <w:rFonts w:ascii="Palatino Linotype" w:eastAsia="Calibri" w:hAnsi="Palatino Linotype"/>
          <w:smallCaps/>
        </w:rPr>
        <w:t>Caring.com</w:t>
      </w:r>
      <w:r w:rsidRPr="008E48C5">
        <w:rPr>
          <w:rFonts w:ascii="Palatino Linotype" w:eastAsia="Calibri" w:hAnsi="Palatino Linotype"/>
        </w:rPr>
        <w:t xml:space="preserve"> [hereinafter </w:t>
      </w:r>
      <w:r w:rsidRPr="008E48C5">
        <w:rPr>
          <w:rFonts w:ascii="Palatino Linotype" w:eastAsia="Calibri" w:hAnsi="Palatino Linotype"/>
          <w:i/>
        </w:rPr>
        <w:t>2019 Survey</w:t>
      </w:r>
      <w:r w:rsidRPr="008E48C5">
        <w:rPr>
          <w:rFonts w:ascii="Palatino Linotype" w:eastAsia="Calibri" w:hAnsi="Palatino Linotype"/>
        </w:rPr>
        <w:t xml:space="preserve">],  https://www.caring.com/caregivers/estate-planning/wills-survey/2019-survey/ (last visited </w:t>
      </w:r>
      <w:del w:id="27" w:author="Fischer, Andrea Joann" w:date="2023-03-05T13:16:00Z">
        <w:r w:rsidRPr="008E48C5" w:rsidDel="00912498">
          <w:rPr>
            <w:rFonts w:ascii="Palatino Linotype" w:eastAsia="Calibri" w:hAnsi="Palatino Linotype"/>
          </w:rPr>
          <w:delText>Oct. 4, 2022</w:delText>
        </w:r>
      </w:del>
      <w:ins w:id="28" w:author="Fischer, Andrea Joann" w:date="2023-03-05T13:16:00Z">
        <w:r w:rsidR="00912498">
          <w:rPr>
            <w:rFonts w:ascii="Palatino Linotype" w:eastAsia="Calibri" w:hAnsi="Palatino Linotype"/>
          </w:rPr>
          <w:t>Mar. 5, 2023</w:t>
        </w:r>
      </w:ins>
      <w:r w:rsidRPr="008E48C5">
        <w:rPr>
          <w:rFonts w:ascii="Palatino Linotype" w:eastAsia="Calibri" w:hAnsi="Palatino Linotype"/>
        </w:rPr>
        <w:t>)</w:t>
      </w:r>
      <w:ins w:id="29" w:author="Fischer, Andrea Joann" w:date="2023-03-05T13:16:00Z">
        <w:r w:rsidR="00912498">
          <w:rPr>
            <w:rFonts w:ascii="Palatino Linotype" w:eastAsia="Calibri" w:hAnsi="Palatino Linotype"/>
          </w:rPr>
          <w:t xml:space="preserve"> </w:t>
        </w:r>
      </w:ins>
      <w:del w:id="30" w:author="Fischer, Andrea Joann" w:date="2023-03-05T15:56:00Z">
        <w:r w:rsidRPr="008E48C5" w:rsidDel="00A01698">
          <w:rPr>
            <w:rFonts w:ascii="Palatino Linotype" w:eastAsia="Calibri" w:hAnsi="Palatino Linotype"/>
          </w:rPr>
          <w:delText xml:space="preserve"> </w:delText>
        </w:r>
      </w:del>
      <w:r w:rsidRPr="008E48C5">
        <w:rPr>
          <w:rFonts w:ascii="Palatino Linotype" w:eastAsia="Calibri" w:hAnsi="Palatino Linotype"/>
        </w:rPr>
        <w:t xml:space="preserve">(reporting 60% of those surveyed do not have a will; </w:t>
      </w:r>
      <w:r w:rsidRPr="008E48C5">
        <w:rPr>
          <w:rFonts w:ascii="Palatino Linotype" w:eastAsia="Calibri" w:hAnsi="Palatino Linotype"/>
          <w:i/>
          <w:iCs/>
        </w:rPr>
        <w:t>More Than Half of American Adults Don’t Have a Will, 2017 Survey Shows</w:t>
      </w:r>
      <w:r w:rsidRPr="008E48C5">
        <w:rPr>
          <w:rFonts w:ascii="Palatino Linotype" w:eastAsia="Calibri" w:hAnsi="Palatino Linotype"/>
        </w:rPr>
        <w:t xml:space="preserve">, </w:t>
      </w:r>
      <w:r w:rsidRPr="008E48C5">
        <w:rPr>
          <w:rFonts w:ascii="Palatino Linotype" w:eastAsia="Calibri" w:hAnsi="Palatino Linotype"/>
          <w:smallCaps/>
        </w:rPr>
        <w:t>Caring.com</w:t>
      </w:r>
      <w:r w:rsidRPr="008E48C5">
        <w:rPr>
          <w:rFonts w:ascii="Palatino Linotype" w:eastAsia="Calibri" w:hAnsi="Palatino Linotype"/>
        </w:rPr>
        <w:t xml:space="preserve"> [hereinafter </w:t>
      </w:r>
      <w:r w:rsidRPr="008E48C5">
        <w:rPr>
          <w:rFonts w:ascii="Palatino Linotype" w:eastAsia="Calibri" w:hAnsi="Palatino Linotype"/>
          <w:i/>
        </w:rPr>
        <w:t>2017 Survey</w:t>
      </w:r>
      <w:r w:rsidRPr="008E48C5">
        <w:rPr>
          <w:rFonts w:ascii="Palatino Linotype" w:eastAsia="Calibri" w:hAnsi="Palatino Linotype"/>
        </w:rPr>
        <w:t xml:space="preserve">], https://www.caring.com/caregivers/estate-planning/wills-survey/2017-survey/ (last visited </w:t>
      </w:r>
      <w:del w:id="31" w:author="Fischer, Andrea Joann" w:date="2023-03-05T13:17:00Z">
        <w:r w:rsidRPr="008E48C5" w:rsidDel="00912498">
          <w:rPr>
            <w:rFonts w:ascii="Palatino Linotype" w:eastAsia="Calibri" w:hAnsi="Palatino Linotype"/>
          </w:rPr>
          <w:delText>Oct. 4, 2022</w:delText>
        </w:r>
      </w:del>
      <w:ins w:id="32" w:author="Fischer, Andrea Joann" w:date="2023-03-05T13:17:00Z">
        <w:r w:rsidR="00912498">
          <w:rPr>
            <w:rFonts w:ascii="Palatino Linotype" w:eastAsia="Calibri" w:hAnsi="Palatino Linotype"/>
          </w:rPr>
          <w:t>Mar. 5, 2023</w:t>
        </w:r>
      </w:ins>
      <w:r w:rsidRPr="008E48C5">
        <w:rPr>
          <w:rFonts w:ascii="Palatino Linotype" w:eastAsia="Calibri" w:hAnsi="Palatino Linotype"/>
        </w:rPr>
        <w:t>)</w:t>
      </w:r>
      <w:ins w:id="33" w:author="Fischer, Andrea Joann" w:date="2023-03-05T13:17:00Z">
        <w:r w:rsidR="00912498">
          <w:rPr>
            <w:rFonts w:ascii="Palatino Linotype" w:eastAsia="Calibri" w:hAnsi="Palatino Linotype"/>
          </w:rPr>
          <w:t xml:space="preserve"> </w:t>
        </w:r>
      </w:ins>
      <w:del w:id="34" w:author="Fischer, Andrea Joann" w:date="2023-03-05T15:56:00Z">
        <w:r w:rsidRPr="008E48C5" w:rsidDel="00A01698">
          <w:rPr>
            <w:rFonts w:ascii="Palatino Linotype" w:eastAsia="Calibri" w:hAnsi="Palatino Linotype"/>
          </w:rPr>
          <w:delText xml:space="preserve"> </w:delText>
        </w:r>
      </w:del>
      <w:r w:rsidRPr="008E48C5">
        <w:rPr>
          <w:rFonts w:ascii="Palatino Linotype" w:eastAsia="Calibri" w:hAnsi="Palatino Linotype"/>
        </w:rPr>
        <w:t xml:space="preserve">(reporting 58% of those surveyed did not have a will). </w:t>
      </w:r>
    </w:p>
  </w:footnote>
  <w:footnote w:id="10">
    <w:p w14:paraId="452FF8B3" w14:textId="342012B0"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bookmarkStart w:id="35" w:name="_Hlk108796278"/>
      <w:r w:rsidRPr="008E48C5">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i/>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 (</w:t>
      </w:r>
      <w:hyperlink w:history="1"/>
      <w:bookmarkEnd w:id="35"/>
      <w:r w:rsidRPr="00912498">
        <w:rPr>
          <w:rStyle w:val="Hyperlink"/>
          <w:rFonts w:ascii="Palatino Linotype" w:eastAsia="Calibri" w:hAnsi="Palatino Linotype"/>
          <w:color w:val="000000" w:themeColor="text1"/>
          <w:u w:val="none"/>
        </w:rPr>
        <w:t xml:space="preserve">indicating that 56% of people believe estate planning is important, but only 1 and 3 people actually have a will). </w:t>
      </w:r>
    </w:p>
  </w:footnote>
  <w:footnote w:id="11">
    <w:p w14:paraId="5C64CF81" w14:textId="4D79C367" w:rsidR="00A172BF" w:rsidRPr="008E48C5" w:rsidRDefault="00A172BF" w:rsidP="00620572">
      <w:pPr>
        <w:pStyle w:val="FootNote"/>
        <w:rPr>
          <w:rFonts w:ascii="Palatino Linotype" w:hAnsi="Palatino Linotype"/>
        </w:rPr>
      </w:pPr>
      <w:bookmarkStart w:id="36" w:name="_Hlk108795281"/>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Id.</w:t>
      </w:r>
      <w:bookmarkEnd w:id="36"/>
      <w:r w:rsidRPr="008E48C5">
        <w:rPr>
          <w:rFonts w:ascii="Palatino Linotype" w:hAnsi="Palatino Linotype"/>
          <w:i/>
          <w:iCs/>
        </w:rPr>
        <w:t xml:space="preserve"> </w:t>
      </w:r>
    </w:p>
  </w:footnote>
  <w:footnote w:id="12">
    <w:p w14:paraId="227977F5" w14:textId="534A1B9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Id. </w:t>
      </w:r>
    </w:p>
  </w:footnote>
  <w:footnote w:id="13">
    <w:p w14:paraId="28FBC1A8" w14:textId="5D121DA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 xml:space="preserve">Part I. </w:t>
      </w:r>
    </w:p>
  </w:footnote>
  <w:footnote w:id="14">
    <w:p w14:paraId="5D4100BA" w14:textId="1B08F57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 xml:space="preserve">Part II. </w:t>
      </w:r>
    </w:p>
  </w:footnote>
  <w:footnote w:id="15">
    <w:p w14:paraId="21C5D057" w14:textId="41BE0051"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 xml:space="preserve">Part III. </w:t>
      </w:r>
    </w:p>
  </w:footnote>
  <w:footnote w:id="16">
    <w:p w14:paraId="3CD65B3E" w14:textId="311F09B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Part II.</w:t>
      </w:r>
      <w:r w:rsidRPr="008E48C5" w:rsidDel="005607D4">
        <w:rPr>
          <w:rFonts w:ascii="Palatino Linotype" w:hAnsi="Palatino Linotype"/>
        </w:rPr>
        <w:t xml:space="preserve"> </w:t>
      </w:r>
      <w:r w:rsidRPr="008E48C5">
        <w:rPr>
          <w:rFonts w:ascii="Palatino Linotype" w:hAnsi="Palatino Linotype"/>
        </w:rPr>
        <w:t xml:space="preserve"> </w:t>
      </w:r>
    </w:p>
  </w:footnote>
  <w:footnote w:id="17">
    <w:p w14:paraId="067737DD" w14:textId="0EC415E9"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infra</w:t>
      </w:r>
      <w:r w:rsidRPr="008E48C5">
        <w:rPr>
          <w:rFonts w:ascii="Palatino Linotype" w:hAnsi="Palatino Linotype"/>
        </w:rPr>
        <w:t xml:space="preserve"> Section II.A. </w:t>
      </w:r>
    </w:p>
  </w:footnote>
  <w:footnote w:id="18">
    <w:p w14:paraId="26A6C0B3" w14:textId="1389451E"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infra</w:t>
      </w:r>
      <w:r w:rsidRPr="008E48C5">
        <w:rPr>
          <w:rFonts w:ascii="Palatino Linotype" w:hAnsi="Palatino Linotype"/>
        </w:rPr>
        <w:t xml:space="preserve"> Section II.A.1. </w:t>
      </w:r>
    </w:p>
  </w:footnote>
  <w:footnote w:id="19">
    <w:p w14:paraId="663B5B55" w14:textId="142D4F9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infra</w:t>
      </w:r>
      <w:r w:rsidRPr="008E48C5">
        <w:rPr>
          <w:rFonts w:ascii="Palatino Linotype" w:hAnsi="Palatino Linotype"/>
        </w:rPr>
        <w:t xml:space="preserve"> Section II.B. </w:t>
      </w:r>
    </w:p>
  </w:footnote>
  <w:footnote w:id="20">
    <w:p w14:paraId="0E2BB096" w14:textId="6919E73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infra</w:t>
      </w:r>
      <w:r w:rsidRPr="008E48C5">
        <w:rPr>
          <w:rFonts w:ascii="Palatino Linotype" w:hAnsi="Palatino Linotype"/>
        </w:rPr>
        <w:t xml:space="preserve"> Section II.C</w:t>
      </w:r>
      <w:ins w:id="37" w:author="Fischer, Andrea Joann" w:date="2023-03-05T13:18:00Z">
        <w:r w:rsidR="00912498">
          <w:rPr>
            <w:rFonts w:ascii="Palatino Linotype" w:hAnsi="Palatino Linotype"/>
          </w:rPr>
          <w:t>.</w:t>
        </w:r>
      </w:ins>
    </w:p>
  </w:footnote>
  <w:footnote w:id="21">
    <w:p w14:paraId="3D2222C4" w14:textId="39699D8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infra</w:t>
      </w:r>
      <w:r w:rsidRPr="008E48C5">
        <w:rPr>
          <w:rFonts w:ascii="Palatino Linotype" w:hAnsi="Palatino Linotype"/>
        </w:rPr>
        <w:t xml:space="preserve"> Section II.C</w:t>
      </w:r>
      <w:r w:rsidRPr="008E48C5">
        <w:rPr>
          <w:rFonts w:ascii="Palatino Linotype" w:hAnsi="Palatino Linotype"/>
          <w:i/>
          <w:iCs/>
        </w:rPr>
        <w:t>.</w:t>
      </w:r>
      <w:r w:rsidRPr="008E48C5">
        <w:rPr>
          <w:rFonts w:ascii="Palatino Linotype" w:hAnsi="Palatino Linotype"/>
        </w:rPr>
        <w:t xml:space="preserve"> </w:t>
      </w:r>
    </w:p>
  </w:footnote>
  <w:footnote w:id="22">
    <w:p w14:paraId="619C7C7D" w14:textId="23CD114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infra</w:t>
      </w:r>
      <w:r w:rsidRPr="008E48C5">
        <w:rPr>
          <w:rFonts w:ascii="Palatino Linotype" w:hAnsi="Palatino Linotype"/>
        </w:rPr>
        <w:t xml:space="preserve"> Section II.C. </w:t>
      </w:r>
    </w:p>
  </w:footnote>
  <w:footnote w:id="23">
    <w:p w14:paraId="4B60A598" w14:textId="38595FB0"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Section III.C.</w:t>
      </w:r>
    </w:p>
  </w:footnote>
  <w:footnote w:id="24">
    <w:p w14:paraId="55BD9E6C" w14:textId="6EFBEC3B"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color w:val="000000"/>
          <w:shd w:val="clear" w:color="auto" w:fill="FFFFFF"/>
        </w:rPr>
        <w:t>Restatement (Third) of Prop.: Wills and Other Donative Transfers</w:t>
      </w:r>
      <w:r w:rsidRPr="008E48C5">
        <w:rPr>
          <w:rFonts w:ascii="Palatino Linotype" w:hAnsi="Palatino Linotype"/>
          <w:color w:val="000000"/>
          <w:shd w:val="clear" w:color="auto" w:fill="FFFFFF"/>
        </w:rPr>
        <w:t xml:space="preserve"> §</w:t>
      </w:r>
      <w:r>
        <w:rPr>
          <w:rFonts w:ascii="Palatino Linotype" w:hAnsi="Palatino Linotype"/>
          <w:color w:val="000000"/>
          <w:shd w:val="clear" w:color="auto" w:fill="FFFFFF"/>
        </w:rPr>
        <w:t> </w:t>
      </w:r>
      <w:r w:rsidRPr="008E48C5">
        <w:rPr>
          <w:rFonts w:ascii="Palatino Linotype" w:hAnsi="Palatino Linotype"/>
          <w:color w:val="000000"/>
          <w:shd w:val="clear" w:color="auto" w:fill="FFFFFF"/>
        </w:rPr>
        <w:t>3.2 (</w:t>
      </w:r>
      <w:r w:rsidRPr="00912498">
        <w:rPr>
          <w:rFonts w:ascii="Palatino Linotype" w:hAnsi="Palatino Linotype"/>
          <w:smallCaps/>
          <w:color w:val="000000"/>
          <w:shd w:val="clear" w:color="auto" w:fill="FFFFFF"/>
        </w:rPr>
        <w:t>Am. L. Inst. 1994</w:t>
      </w:r>
      <w:r w:rsidRPr="008E48C5">
        <w:rPr>
          <w:rFonts w:ascii="Palatino Linotype" w:hAnsi="Palatino Linotype"/>
          <w:color w:val="000000"/>
          <w:shd w:val="clear" w:color="auto" w:fill="FFFFFF"/>
        </w:rPr>
        <w:t xml:space="preserve">). </w:t>
      </w:r>
    </w:p>
  </w:footnote>
  <w:footnote w:id="25">
    <w:p w14:paraId="667365C8" w14:textId="1B7D0DAF" w:rsidR="00A172BF" w:rsidRPr="00912498" w:rsidRDefault="00A172BF" w:rsidP="00620572">
      <w:pPr>
        <w:pStyle w:val="FootNote"/>
        <w:rPr>
          <w:rFonts w:ascii="Palatino Linotype" w:eastAsia="Calibri" w:hAnsi="Palatino Linotype"/>
          <w:color w:val="0000FF" w:themeColor="hyperlink"/>
          <w:szCs w:val="24"/>
          <w:u w:val="singl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Gene Maddaus, </w:t>
      </w:r>
      <w:r w:rsidRPr="008E48C5">
        <w:rPr>
          <w:rFonts w:ascii="Palatino Linotype" w:hAnsi="Palatino Linotype"/>
          <w:i/>
          <w:iCs/>
        </w:rPr>
        <w:t>Larry King’s Widow Disputes Handwritten Will</w:t>
      </w:r>
      <w:r w:rsidRPr="008E48C5">
        <w:rPr>
          <w:rFonts w:ascii="Palatino Linotype" w:hAnsi="Palatino Linotype"/>
        </w:rPr>
        <w:t xml:space="preserve">, </w:t>
      </w:r>
      <w:r w:rsidRPr="008E48C5">
        <w:rPr>
          <w:rFonts w:ascii="Palatino Linotype" w:hAnsi="Palatino Linotype"/>
          <w:smallCaps/>
        </w:rPr>
        <w:t>Variety</w:t>
      </w:r>
      <w:r w:rsidRPr="008E48C5">
        <w:rPr>
          <w:rFonts w:ascii="Palatino Linotype" w:hAnsi="Palatino Linotype"/>
        </w:rPr>
        <w:t xml:space="preserve"> (Feb. 16, 2021, 6:26 PM), </w:t>
      </w:r>
      <w:r w:rsidR="006F1EE2" w:rsidRPr="00912498">
        <w:rPr>
          <w:rFonts w:ascii="Palatino Linotype" w:eastAsia="Calibri" w:hAnsi="Palatino Linotype"/>
        </w:rPr>
        <w:t>https://variety.com/2021/tv/news/larry-king-shawn-king-handwritten-will-1234909022</w:t>
      </w:r>
      <w:r w:rsidR="006F1EE2" w:rsidRPr="00912498">
        <w:rPr>
          <w:rFonts w:ascii="Palatino Linotype" w:eastAsia="Calibri" w:hAnsi="Palatino Linotype"/>
          <w:color w:val="000000" w:themeColor="text1"/>
        </w:rPr>
        <w:t>/</w:t>
      </w:r>
      <w:r w:rsidRPr="00912498">
        <w:rPr>
          <w:rStyle w:val="Hyperlink"/>
          <w:rFonts w:ascii="Palatino Linotype" w:eastAsia="Calibri" w:hAnsi="Palatino Linotype"/>
          <w:color w:val="000000" w:themeColor="text1"/>
          <w:szCs w:val="24"/>
          <w:u w:val="none"/>
          <w:rPrChange w:id="38" w:author="Fischer, Andrea Joann" w:date="2023-03-05T13:18:00Z">
            <w:rPr>
              <w:rStyle w:val="Hyperlink"/>
              <w:rFonts w:ascii="Palatino Linotype" w:eastAsia="Calibri" w:hAnsi="Palatino Linotype"/>
              <w:color w:val="000000" w:themeColor="text1"/>
              <w:szCs w:val="24"/>
            </w:rPr>
          </w:rPrChange>
        </w:rPr>
        <w:t xml:space="preserve">; </w:t>
      </w:r>
      <w:r w:rsidRPr="00912498">
        <w:rPr>
          <w:rStyle w:val="Hyperlink"/>
          <w:rFonts w:ascii="Palatino Linotype" w:eastAsia="Calibri" w:hAnsi="Palatino Linotype"/>
          <w:i/>
          <w:iCs/>
          <w:color w:val="000000" w:themeColor="text1"/>
          <w:szCs w:val="24"/>
          <w:u w:val="none"/>
        </w:rPr>
        <w:t>see also</w:t>
      </w:r>
      <w:r w:rsidRPr="00912498">
        <w:rPr>
          <w:rStyle w:val="Hyperlink"/>
          <w:rFonts w:ascii="Palatino Linotype" w:eastAsia="Calibri" w:hAnsi="Palatino Linotype"/>
          <w:color w:val="000000" w:themeColor="text1"/>
          <w:szCs w:val="24"/>
          <w:u w:val="none"/>
        </w:rPr>
        <w:t xml:space="preserve"> Nicole Rego, </w:t>
      </w:r>
      <w:r w:rsidRPr="00912498">
        <w:rPr>
          <w:rFonts w:ascii="Palatino Linotype" w:eastAsia="Calibri" w:hAnsi="Palatino Linotype"/>
          <w:i/>
          <w:iCs/>
          <w:color w:val="000000" w:themeColor="text1"/>
          <w:szCs w:val="24"/>
        </w:rPr>
        <w:t>Larry King's Estate: Does His Almost Ex-Wife Get It All?</w:t>
      </w:r>
      <w:r w:rsidRPr="00912498">
        <w:rPr>
          <w:rStyle w:val="Hyperlink"/>
          <w:rFonts w:ascii="Palatino Linotype" w:eastAsia="Calibri" w:hAnsi="Palatino Linotype"/>
          <w:color w:val="000000" w:themeColor="text1"/>
          <w:szCs w:val="24"/>
          <w:u w:val="none"/>
        </w:rPr>
        <w:t xml:space="preserve">, </w:t>
      </w:r>
      <w:r w:rsidRPr="00912498">
        <w:rPr>
          <w:rStyle w:val="Hyperlink"/>
          <w:rFonts w:ascii="Palatino Linotype" w:eastAsia="Calibri" w:hAnsi="Palatino Linotype"/>
          <w:smallCaps/>
          <w:color w:val="000000" w:themeColor="text1"/>
          <w:szCs w:val="24"/>
          <w:u w:val="none"/>
        </w:rPr>
        <w:t>Monteforte Law, P.C.</w:t>
      </w:r>
      <w:r w:rsidRPr="00912498">
        <w:rPr>
          <w:rStyle w:val="Hyperlink"/>
          <w:rFonts w:ascii="Palatino Linotype" w:eastAsia="Calibri" w:hAnsi="Palatino Linotype"/>
          <w:color w:val="000000" w:themeColor="text1"/>
          <w:szCs w:val="24"/>
          <w:u w:val="none"/>
        </w:rPr>
        <w:t>, https://www.montefortelaw.com/</w:t>
      </w:r>
      <w:r w:rsidR="0098078F">
        <w:rPr>
          <w:rStyle w:val="Hyperlink"/>
          <w:rFonts w:ascii="Palatino Linotype" w:eastAsia="Calibri" w:hAnsi="Palatino Linotype"/>
          <w:color w:val="000000" w:themeColor="text1"/>
          <w:szCs w:val="24"/>
          <w:u w:val="none"/>
        </w:rPr>
        <w:br/>
      </w:r>
      <w:r w:rsidRPr="00912498">
        <w:rPr>
          <w:rStyle w:val="Hyperlink"/>
          <w:rFonts w:ascii="Palatino Linotype" w:eastAsia="Calibri" w:hAnsi="Palatino Linotype"/>
          <w:color w:val="000000" w:themeColor="text1"/>
          <w:szCs w:val="24"/>
          <w:u w:val="none"/>
        </w:rPr>
        <w:t>blog/larry-kings-estate-does-his-almost-ex-wife-get-it-all-.cfm#:~:text=At%20the%</w:t>
      </w:r>
      <w:r w:rsidR="0098078F">
        <w:rPr>
          <w:rStyle w:val="Hyperlink"/>
          <w:rFonts w:ascii="Palatino Linotype" w:eastAsia="Calibri" w:hAnsi="Palatino Linotype"/>
          <w:color w:val="000000" w:themeColor="text1"/>
          <w:szCs w:val="24"/>
          <w:u w:val="none"/>
        </w:rPr>
        <w:br/>
      </w:r>
      <w:r w:rsidRPr="00912498">
        <w:rPr>
          <w:rStyle w:val="Hyperlink"/>
          <w:rFonts w:ascii="Palatino Linotype" w:eastAsia="Calibri" w:hAnsi="Palatino Linotype"/>
          <w:color w:val="000000" w:themeColor="text1"/>
          <w:szCs w:val="24"/>
          <w:u w:val="none"/>
        </w:rPr>
        <w:t>20time%20of%20his%20passing%2C%20Larry%20King's%20net%20worth,is%20</w:t>
      </w:r>
      <w:r w:rsidR="0098078F">
        <w:rPr>
          <w:rStyle w:val="Hyperlink"/>
          <w:rFonts w:ascii="Palatino Linotype" w:eastAsia="Calibri" w:hAnsi="Palatino Linotype"/>
          <w:color w:val="000000" w:themeColor="text1"/>
          <w:szCs w:val="24"/>
          <w:u w:val="none"/>
        </w:rPr>
        <w:br/>
      </w:r>
      <w:r w:rsidRPr="00912498">
        <w:rPr>
          <w:rStyle w:val="Hyperlink"/>
          <w:rFonts w:ascii="Palatino Linotype" w:eastAsia="Calibri" w:hAnsi="Palatino Linotype"/>
          <w:color w:val="000000" w:themeColor="text1"/>
          <w:szCs w:val="24"/>
          <w:u w:val="none"/>
        </w:rPr>
        <w:t>getting%20all%20of%20that</w:t>
      </w:r>
      <w:r w:rsidRPr="00912498">
        <w:rPr>
          <w:rFonts w:ascii="Palatino Linotype" w:hAnsi="Palatino Linotype"/>
          <w:color w:val="000000" w:themeColor="text1"/>
        </w:rPr>
        <w:t xml:space="preserve"> </w:t>
      </w:r>
      <w:r>
        <w:rPr>
          <w:rFonts w:ascii="Palatino Linotype" w:hAnsi="Palatino Linotype"/>
        </w:rPr>
        <w:t xml:space="preserve">(last visited </w:t>
      </w:r>
      <w:del w:id="39" w:author="Fischer, Andrea Joann" w:date="2023-03-05T13:19:00Z">
        <w:r w:rsidDel="00912498">
          <w:rPr>
            <w:rFonts w:ascii="Palatino Linotype" w:hAnsi="Palatino Linotype"/>
          </w:rPr>
          <w:delText>Oct. 14, 2022</w:delText>
        </w:r>
      </w:del>
      <w:ins w:id="40" w:author="Fischer, Andrea Joann" w:date="2023-03-05T13:19:00Z">
        <w:r w:rsidR="00912498">
          <w:rPr>
            <w:rFonts w:ascii="Palatino Linotype" w:hAnsi="Palatino Linotype"/>
          </w:rPr>
          <w:t>M</w:t>
        </w:r>
      </w:ins>
      <w:ins w:id="41" w:author="Fischer, Andrea Joann" w:date="2023-03-05T13:20:00Z">
        <w:r w:rsidR="00912498">
          <w:rPr>
            <w:rFonts w:ascii="Palatino Linotype" w:hAnsi="Palatino Linotype"/>
          </w:rPr>
          <w:t>ar. 5, 2023</w:t>
        </w:r>
      </w:ins>
      <w:r>
        <w:rPr>
          <w:rFonts w:ascii="Palatino Linotype" w:hAnsi="Palatino Linotype"/>
        </w:rPr>
        <w:t>).</w:t>
      </w:r>
    </w:p>
  </w:footnote>
  <w:footnote w:id="26">
    <w:p w14:paraId="74148D9C" w14:textId="16EAEB2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rPr>
        <w:t>See</w:t>
      </w:r>
      <w:r>
        <w:rPr>
          <w:rFonts w:ascii="Palatino Linotype" w:hAnsi="Palatino Linotype"/>
          <w:i/>
        </w:rPr>
        <w:t xml:space="preserve"> infra </w:t>
      </w:r>
      <w:r w:rsidR="00D53D52">
        <w:rPr>
          <w:rFonts w:ascii="Palatino Linotype" w:hAnsi="Palatino Linotype"/>
          <w:iCs/>
        </w:rPr>
        <w:t>note 149</w:t>
      </w:r>
      <w:r>
        <w:rPr>
          <w:rFonts w:ascii="Palatino Linotype" w:hAnsi="Palatino Linotype"/>
          <w:iCs/>
        </w:rPr>
        <w:t xml:space="preserve"> (31 states have holographic will statutes); </w:t>
      </w:r>
      <w:r>
        <w:rPr>
          <w:rFonts w:ascii="Palatino Linotype" w:hAnsi="Palatino Linotype"/>
          <w:i/>
        </w:rPr>
        <w:t>see infra</w:t>
      </w:r>
      <w:r>
        <w:rPr>
          <w:rFonts w:ascii="Palatino Linotype" w:hAnsi="Palatino Linotype"/>
          <w:iCs/>
        </w:rPr>
        <w:t xml:space="preserve"> note 188 (11 jurisdictions recognize a holographic will using their savings statutes); </w:t>
      </w:r>
      <w:r>
        <w:rPr>
          <w:rFonts w:ascii="Palatino Linotype" w:hAnsi="Palatino Linotype"/>
          <w:i/>
        </w:rPr>
        <w:t xml:space="preserve">see infra </w:t>
      </w:r>
      <w:r>
        <w:rPr>
          <w:rFonts w:ascii="Palatino Linotype" w:hAnsi="Palatino Linotype"/>
          <w:iCs/>
        </w:rPr>
        <w:t>note 189 (2 states may recognize a holographic will using</w:t>
      </w:r>
      <w:r w:rsidR="00FE2E30">
        <w:rPr>
          <w:rFonts w:ascii="Palatino Linotype" w:hAnsi="Palatino Linotype"/>
          <w:iCs/>
        </w:rPr>
        <w:t xml:space="preserve"> </w:t>
      </w:r>
      <w:r>
        <w:rPr>
          <w:rFonts w:ascii="Palatino Linotype" w:hAnsi="Palatino Linotype"/>
          <w:iCs/>
        </w:rPr>
        <w:t>the harmless error doctrine).</w:t>
      </w:r>
      <w:r w:rsidRPr="008E48C5">
        <w:rPr>
          <w:rFonts w:ascii="Palatino Linotype" w:hAnsi="Palatino Linotype"/>
        </w:rPr>
        <w:t xml:space="preserve"> </w:t>
      </w:r>
    </w:p>
  </w:footnote>
  <w:footnote w:id="27">
    <w:p w14:paraId="53897F59" w14:textId="4D4B9DC4"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 xml:space="preserve">Section III.C.1. </w:t>
      </w:r>
    </w:p>
  </w:footnote>
  <w:footnote w:id="28">
    <w:p w14:paraId="5CE765E7" w14:textId="68F0524D"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 xml:space="preserve">Section III.C.1. </w:t>
      </w:r>
    </w:p>
  </w:footnote>
  <w:footnote w:id="29">
    <w:p w14:paraId="343D3053" w14:textId="6692359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infra </w:t>
      </w:r>
      <w:r w:rsidRPr="008E48C5">
        <w:rPr>
          <w:rFonts w:ascii="Palatino Linotype" w:hAnsi="Palatino Linotype"/>
        </w:rPr>
        <w:t xml:space="preserve">Section III.C.3. </w:t>
      </w:r>
    </w:p>
  </w:footnote>
  <w:footnote w:id="30">
    <w:p w14:paraId="2A73BF17" w14:textId="09404CD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rPr>
        <w:t xml:space="preserve">David Horton, </w:t>
      </w:r>
      <w:r w:rsidRPr="008E48C5">
        <w:rPr>
          <w:rFonts w:ascii="Palatino Linotype" w:eastAsia="Calibri" w:hAnsi="Palatino Linotype"/>
          <w:i/>
          <w:iCs/>
        </w:rPr>
        <w:t>Do-It-Yourself Wills</w:t>
      </w:r>
      <w:r w:rsidRPr="008E48C5">
        <w:rPr>
          <w:rFonts w:ascii="Palatino Linotype" w:eastAsia="Calibri" w:hAnsi="Palatino Linotype"/>
        </w:rPr>
        <w:t xml:space="preserve">, 53 </w:t>
      </w:r>
      <w:r w:rsidRPr="008E48C5">
        <w:rPr>
          <w:rFonts w:ascii="Palatino Linotype" w:eastAsia="Calibri" w:hAnsi="Palatino Linotype"/>
          <w:smallCaps/>
        </w:rPr>
        <w:t>U.C. Davis L. Rev.</w:t>
      </w:r>
      <w:r w:rsidRPr="008E48C5">
        <w:rPr>
          <w:rFonts w:ascii="Palatino Linotype" w:eastAsia="Calibri" w:hAnsi="Palatino Linotype"/>
        </w:rPr>
        <w:t xml:space="preserve"> 2357, 2371–72 (2020) </w:t>
      </w:r>
      <w:r w:rsidRPr="008E48C5">
        <w:rPr>
          <w:rFonts w:ascii="Palatino Linotype" w:hAnsi="Palatino Linotype"/>
        </w:rPr>
        <w:t>(discussing the critics’ claims that testators will botch the extent of handwriting required; that holographs will encourage fraud, duress, forgery</w:t>
      </w:r>
      <w:r w:rsidR="000B1B01">
        <w:rPr>
          <w:rFonts w:ascii="Palatino Linotype" w:hAnsi="Palatino Linotype"/>
        </w:rPr>
        <w:t>,</w:t>
      </w:r>
      <w:r w:rsidRPr="008E48C5">
        <w:rPr>
          <w:rFonts w:ascii="Palatino Linotype" w:hAnsi="Palatino Linotype"/>
        </w:rPr>
        <w:t xml:space="preserve"> and undue influence; that holographs question testamentary intent and are ambiguous). </w:t>
      </w:r>
    </w:p>
  </w:footnote>
  <w:footnote w:id="31">
    <w:p w14:paraId="35768E27" w14:textId="0E976BD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discussion </w:t>
      </w:r>
      <w:r w:rsidRPr="008E48C5">
        <w:rPr>
          <w:rFonts w:ascii="Palatino Linotype" w:hAnsi="Palatino Linotype"/>
          <w:i/>
          <w:iCs/>
        </w:rPr>
        <w:t>infra</w:t>
      </w:r>
      <w:r w:rsidR="00790AB7">
        <w:rPr>
          <w:rFonts w:ascii="Palatino Linotype" w:hAnsi="Palatino Linotype"/>
          <w:i/>
          <w:iCs/>
        </w:rPr>
        <w:t xml:space="preserve"> </w:t>
      </w:r>
      <w:r w:rsidRPr="008E48C5">
        <w:rPr>
          <w:rFonts w:ascii="Palatino Linotype" w:hAnsi="Palatino Linotype"/>
        </w:rPr>
        <w:t xml:space="preserve">Sections II.A, II.B (discussing the consequences of dying without a will). </w:t>
      </w:r>
    </w:p>
  </w:footnote>
  <w:footnote w:id="32">
    <w:p w14:paraId="20383BDF" w14:textId="30A91110"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 </w:t>
      </w:r>
      <w:r w:rsidRPr="008E48C5">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i/>
        </w:rPr>
        <w:t>2017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7; </w:t>
      </w:r>
      <w:r w:rsidRPr="00912498">
        <w:rPr>
          <w:rFonts w:ascii="Palatino Linotype" w:hAnsi="Palatino Linotype"/>
          <w:i/>
        </w:rPr>
        <w:t>2019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w:t>
      </w:r>
      <w:r w:rsidRPr="00912498">
        <w:rPr>
          <w:rFonts w:ascii="Palatino Linotype" w:hAnsi="Palatino Linotype"/>
          <w:i/>
        </w:rPr>
        <w:t>2020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w:t>
      </w:r>
      <w:r w:rsidRPr="00912498">
        <w:rPr>
          <w:rFonts w:ascii="Palatino Linotype" w:hAnsi="Palatino Linotype"/>
          <w:i/>
        </w:rPr>
        <w:t>2021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note 7.</w:t>
      </w:r>
    </w:p>
  </w:footnote>
  <w:footnote w:id="33">
    <w:p w14:paraId="285D9B5A" w14:textId="5EF0346F" w:rsidR="00A172BF" w:rsidRPr="008E48C5" w:rsidRDefault="00A172BF" w:rsidP="00620572">
      <w:pPr>
        <w:pStyle w:val="FootNote"/>
        <w:rPr>
          <w:rFonts w:ascii="Palatino Linotype" w:hAnsi="Palatino Linotype"/>
        </w:rPr>
      </w:pPr>
      <w:bookmarkStart w:id="42" w:name="_Hlk108796479"/>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rPr>
        <w:t>2017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7 (finding that 58% of people did not have a will in 2017); </w:t>
      </w:r>
      <w:r w:rsidRPr="00912498">
        <w:rPr>
          <w:rFonts w:ascii="Palatino Linotype" w:hAnsi="Palatino Linotype"/>
          <w:i/>
        </w:rPr>
        <w:t>2019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(finding that 60% of people did not have a will in 2019); </w:t>
      </w:r>
      <w:r w:rsidRPr="00912498">
        <w:rPr>
          <w:rFonts w:ascii="Palatino Linotype" w:hAnsi="Palatino Linotype"/>
          <w:i/>
        </w:rPr>
        <w:t>2020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(finding that 67.9% of people did not have a will in 2020); </w:t>
      </w:r>
      <w:r w:rsidRPr="00912498">
        <w:rPr>
          <w:rFonts w:ascii="Palatino Linotype" w:hAnsi="Palatino Linotype"/>
          <w:i/>
        </w:rPr>
        <w:t>2021 Survey</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note 7 (finding that 67.1% of people did not have a will in 2021); </w:t>
      </w:r>
      <w:r w:rsidRPr="00912498">
        <w:rPr>
          <w:rFonts w:ascii="Palatino Linotype" w:hAnsi="Palatino Linotype"/>
          <w:i/>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 (finding that 67% of people did not have a will in 2022).</w:t>
      </w:r>
      <w:bookmarkEnd w:id="42"/>
    </w:p>
  </w:footnote>
  <w:footnote w:id="34">
    <w:p w14:paraId="2A1D8E29" w14:textId="40185C7E"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i/>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w:t>
      </w:r>
      <w:r w:rsidRPr="008E48C5">
        <w:rPr>
          <w:rFonts w:ascii="Palatino Linotype" w:hAnsi="Palatino Linotype"/>
          <w:u w:val="single"/>
        </w:rPr>
        <w:t xml:space="preserve"> </w:t>
      </w:r>
      <w:r w:rsidRPr="008E48C5">
        <w:rPr>
          <w:rFonts w:ascii="Palatino Linotype" w:hAnsi="Palatino Linotype"/>
        </w:rPr>
        <w:t xml:space="preserve"> </w:t>
      </w:r>
    </w:p>
  </w:footnote>
  <w:footnote w:id="35">
    <w:p w14:paraId="12B79C8E" w14:textId="10C4A70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Id.</w:t>
      </w:r>
      <w:r w:rsidRPr="008E48C5">
        <w:rPr>
          <w:rStyle w:val="Hyperlink"/>
          <w:rFonts w:ascii="Palatino Linotype" w:eastAsia="Calibri" w:hAnsi="Palatino Linotype"/>
          <w:color w:val="auto"/>
          <w:szCs w:val="24"/>
          <w:u w:val="none"/>
        </w:rPr>
        <w:t xml:space="preserve"> (showing results of a </w:t>
      </w:r>
      <w:r w:rsidRPr="008E48C5">
        <w:rPr>
          <w:rFonts w:ascii="Palatino Linotype" w:hAnsi="Palatino Linotype"/>
        </w:rPr>
        <w:t>2022 survey with 40% of people citing procrastination as the reason they do not have a will).</w:t>
      </w:r>
    </w:p>
  </w:footnote>
  <w:footnote w:id="36">
    <w:p w14:paraId="29BC176C" w14:textId="2F2D1E08"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Id.</w:t>
      </w:r>
      <w:r w:rsidRPr="008E48C5">
        <w:rPr>
          <w:rFonts w:ascii="Palatino Linotype" w:hAnsi="Palatino Linotype"/>
        </w:rPr>
        <w:t xml:space="preserve"> </w:t>
      </w:r>
      <w:r w:rsidRPr="008E48C5">
        <w:rPr>
          <w:rStyle w:val="Hyperlink"/>
          <w:rFonts w:ascii="Palatino Linotype" w:eastAsia="Calibri" w:hAnsi="Palatino Linotype"/>
          <w:color w:val="auto"/>
          <w:szCs w:val="24"/>
          <w:u w:val="none"/>
        </w:rPr>
        <w:t>(showing results of a</w:t>
      </w:r>
      <w:r w:rsidR="006F1EE2">
        <w:rPr>
          <w:rStyle w:val="Hyperlink"/>
          <w:rFonts w:ascii="Palatino Linotype" w:eastAsia="Calibri" w:hAnsi="Palatino Linotype"/>
          <w:color w:val="auto"/>
          <w:szCs w:val="24"/>
          <w:u w:val="none"/>
        </w:rPr>
        <w:t xml:space="preserve"> </w:t>
      </w:r>
      <w:r w:rsidRPr="008E48C5">
        <w:rPr>
          <w:rStyle w:val="Hyperlink"/>
          <w:rFonts w:ascii="Palatino Linotype" w:eastAsia="Calibri" w:hAnsi="Palatino Linotype"/>
          <w:color w:val="auto"/>
          <w:szCs w:val="24"/>
          <w:u w:val="none"/>
        </w:rPr>
        <w:t xml:space="preserve">2022 survey with </w:t>
      </w:r>
      <w:r w:rsidRPr="008E48C5">
        <w:rPr>
          <w:rFonts w:ascii="Palatino Linotype" w:hAnsi="Palatino Linotype"/>
        </w:rPr>
        <w:t xml:space="preserve">33% of people citing a perceived lack of assets as the reason they do not have a will). </w:t>
      </w:r>
    </w:p>
  </w:footnote>
  <w:footnote w:id="37">
    <w:p w14:paraId="2ED948A3" w14:textId="3EA751B1"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Id.</w:t>
      </w:r>
      <w:r w:rsidRPr="008E48C5">
        <w:rPr>
          <w:rFonts w:ascii="Palatino Linotype" w:hAnsi="Palatino Linotype"/>
        </w:rPr>
        <w:t xml:space="preserve"> (stating 12% of those who don’t have a will, do not know how to get one, and 13% believe it is too expensive to obtain). </w:t>
      </w:r>
    </w:p>
  </w:footnote>
  <w:footnote w:id="38">
    <w:p w14:paraId="69A34C3D" w14:textId="3C32491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bookmarkStart w:id="43" w:name="_Hlk108802923"/>
      <w:r w:rsidRPr="008E48C5">
        <w:rPr>
          <w:rFonts w:ascii="Palatino Linotype" w:hAnsi="Palatino Linotype"/>
          <w:i/>
          <w:iCs/>
        </w:rPr>
        <w:t>Id.</w:t>
      </w:r>
      <w:r w:rsidRPr="00912498">
        <w:rPr>
          <w:rStyle w:val="Hyperlink"/>
          <w:rFonts w:ascii="Palatino Linotype" w:eastAsia="Calibri" w:hAnsi="Palatino Linotype"/>
          <w:u w:val="none"/>
        </w:rPr>
        <w:t xml:space="preserve"> </w:t>
      </w:r>
      <w:bookmarkEnd w:id="43"/>
      <w:r w:rsidRPr="00912498">
        <w:rPr>
          <w:rStyle w:val="Hyperlink"/>
          <w:rFonts w:ascii="Palatino Linotype" w:eastAsia="Calibri" w:hAnsi="Palatino Linotype"/>
          <w:color w:val="000000" w:themeColor="text1"/>
          <w:u w:val="none"/>
        </w:rPr>
        <w:t>(</w:t>
      </w:r>
      <w:r w:rsidRPr="008E48C5">
        <w:rPr>
          <w:rFonts w:ascii="Palatino Linotype" w:hAnsi="Palatino Linotype"/>
        </w:rPr>
        <w:t>stating 56% of Americans surveyed think having a will is very important).</w:t>
      </w:r>
    </w:p>
  </w:footnote>
  <w:footnote w:id="39">
    <w:p w14:paraId="38B0C11D" w14:textId="1E194008" w:rsidR="00A172BF" w:rsidRPr="00912498" w:rsidRDefault="00A172BF" w:rsidP="00620572">
      <w:pPr>
        <w:pStyle w:val="FootNote"/>
        <w:rPr>
          <w:rFonts w:ascii="Palatino Linotype" w:hAnsi="Palatino Linotype"/>
          <w:color w:val="0000FF" w:themeColor="hyperlink"/>
          <w:szCs w:val="24"/>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912498">
        <w:rPr>
          <w:rFonts w:ascii="Palatino Linotype" w:hAnsi="Palatino Linotype"/>
        </w:rPr>
        <w:tab/>
      </w:r>
      <w:r w:rsidRPr="00912498">
        <w:rPr>
          <w:rFonts w:ascii="Palatino Linotype" w:hAnsi="Palatino Linotype"/>
          <w:i/>
          <w:iCs/>
        </w:rPr>
        <w:t>See generally</w:t>
      </w:r>
      <w:r w:rsidRPr="00912498">
        <w:rPr>
          <w:rFonts w:ascii="Palatino Linotype" w:hAnsi="Palatino Linotype"/>
        </w:rPr>
        <w:t xml:space="preserve"> Reid Kress Weisbord &amp; David Horton, </w:t>
      </w:r>
      <w:r w:rsidRPr="00912498">
        <w:rPr>
          <w:rFonts w:ascii="Palatino Linotype" w:hAnsi="Palatino Linotype"/>
          <w:i/>
          <w:iCs/>
        </w:rPr>
        <w:t>68% of Americans Do Not Have a Will</w:t>
      </w:r>
      <w:r w:rsidRPr="00912498">
        <w:rPr>
          <w:rFonts w:ascii="Palatino Linotype" w:hAnsi="Palatino Linotype"/>
        </w:rPr>
        <w:t xml:space="preserve">, </w:t>
      </w:r>
      <w:r w:rsidRPr="00912498">
        <w:rPr>
          <w:rFonts w:ascii="Palatino Linotype" w:hAnsi="Palatino Linotype"/>
          <w:smallCaps/>
        </w:rPr>
        <w:t>The Conversation</w:t>
      </w:r>
      <w:r w:rsidRPr="00912498">
        <w:rPr>
          <w:rFonts w:ascii="Palatino Linotype" w:hAnsi="Palatino Linotype"/>
        </w:rPr>
        <w:t xml:space="preserve"> (May 19, 2020, 8:13 AM), </w:t>
      </w:r>
      <w:r w:rsidR="006F1EE2" w:rsidRPr="00912498">
        <w:rPr>
          <w:rFonts w:ascii="Palatino Linotype" w:hAnsi="Palatino Linotype"/>
          <w:rPrChange w:id="44" w:author="Fischer, Andrea Joann" w:date="2023-03-05T13:21:00Z">
            <w:rPr/>
          </w:rPrChange>
        </w:rPr>
        <w:t>https://theconversation.com/68-of-americans-do-not-have-a-will-137686</w:t>
      </w:r>
      <w:r w:rsidRPr="00912498">
        <w:rPr>
          <w:rStyle w:val="Hyperlink"/>
          <w:rFonts w:ascii="Palatino Linotype" w:hAnsi="Palatino Linotype"/>
          <w:color w:val="000000" w:themeColor="text1"/>
          <w:szCs w:val="24"/>
          <w:u w:val="none"/>
        </w:rPr>
        <w:t xml:space="preserve">; Jeffrey M. Jones, </w:t>
      </w:r>
      <w:r w:rsidRPr="00912498">
        <w:rPr>
          <w:rFonts w:ascii="Palatino Linotype" w:hAnsi="Palatino Linotype"/>
          <w:i/>
          <w:iCs/>
          <w:color w:val="000000" w:themeColor="text1"/>
          <w:szCs w:val="24"/>
        </w:rPr>
        <w:t>How Many Americans Have a Will?,</w:t>
      </w:r>
      <w:r w:rsidRPr="00912498">
        <w:rPr>
          <w:rFonts w:ascii="Palatino Linotype" w:hAnsi="Palatino Linotype"/>
          <w:color w:val="000000" w:themeColor="text1"/>
          <w:szCs w:val="24"/>
        </w:rPr>
        <w:t xml:space="preserve"> </w:t>
      </w:r>
      <w:r w:rsidRPr="00912498">
        <w:rPr>
          <w:rFonts w:ascii="Palatino Linotype" w:hAnsi="Palatino Linotype"/>
          <w:smallCaps/>
          <w:color w:val="000000" w:themeColor="text1"/>
          <w:szCs w:val="24"/>
        </w:rPr>
        <w:t>Gallup</w:t>
      </w:r>
      <w:r w:rsidRPr="00912498">
        <w:rPr>
          <w:rFonts w:ascii="Palatino Linotype" w:hAnsi="Palatino Linotype"/>
          <w:color w:val="000000" w:themeColor="text1"/>
          <w:szCs w:val="24"/>
        </w:rPr>
        <w:t xml:space="preserve"> (June 23, 2021), </w:t>
      </w:r>
      <w:r w:rsidR="006F1EE2" w:rsidRPr="00912498">
        <w:rPr>
          <w:rFonts w:ascii="Palatino Linotype" w:hAnsi="Palatino Linotype"/>
          <w:color w:val="000000" w:themeColor="text1"/>
          <w:rPrChange w:id="45" w:author="Fischer, Andrea Joann" w:date="2023-03-05T13:21:00Z">
            <w:rPr>
              <w:color w:val="000000" w:themeColor="text1"/>
            </w:rPr>
          </w:rPrChange>
        </w:rPr>
        <w:t>https://news.gallup.com/poll/</w:t>
      </w:r>
      <w:r w:rsidR="00612354" w:rsidRPr="00912498">
        <w:rPr>
          <w:rFonts w:ascii="Palatino Linotype" w:hAnsi="Palatino Linotype"/>
          <w:color w:val="000000" w:themeColor="text1"/>
        </w:rPr>
        <w:br/>
      </w:r>
      <w:r w:rsidR="006F1EE2" w:rsidRPr="00912498">
        <w:rPr>
          <w:rFonts w:ascii="Palatino Linotype" w:hAnsi="Palatino Linotype"/>
          <w:color w:val="000000" w:themeColor="text1"/>
          <w:rPrChange w:id="46" w:author="Fischer, Andrea Joann" w:date="2023-03-05T13:21:00Z">
            <w:rPr>
              <w:color w:val="000000" w:themeColor="text1"/>
            </w:rPr>
          </w:rPrChange>
        </w:rPr>
        <w:t>351500/how-many-americans-have-will.aspx</w:t>
      </w:r>
      <w:r w:rsidRPr="00912498">
        <w:rPr>
          <w:rFonts w:ascii="Palatino Linotype" w:hAnsi="Palatino Linotype"/>
          <w:color w:val="000000" w:themeColor="text1"/>
          <w:szCs w:val="24"/>
        </w:rPr>
        <w:t xml:space="preserve">; 1Password, </w:t>
      </w:r>
      <w:r w:rsidRPr="00912498">
        <w:rPr>
          <w:rFonts w:ascii="Palatino Linotype" w:hAnsi="Palatino Linotype"/>
          <w:i/>
          <w:iCs/>
          <w:color w:val="000000" w:themeColor="text1"/>
          <w:szCs w:val="24"/>
          <w:rPrChange w:id="47" w:author="Fischer, Andrea Joann" w:date="2023-03-05T13:23:00Z">
            <w:rPr>
              <w:rFonts w:ascii="Palatino Linotype" w:hAnsi="Palatino Linotype"/>
              <w:color w:val="000000" w:themeColor="text1"/>
              <w:szCs w:val="24"/>
            </w:rPr>
          </w:rPrChange>
        </w:rPr>
        <w:t xml:space="preserve">The COVID-19 Wake-Up Call: Survey </w:t>
      </w:r>
      <w:ins w:id="48" w:author="Fischer, Andrea Joann" w:date="2023-03-05T13:23:00Z">
        <w:r w:rsidR="00912498">
          <w:rPr>
            <w:rFonts w:ascii="Palatino Linotype" w:hAnsi="Palatino Linotype"/>
            <w:i/>
            <w:iCs/>
            <w:color w:val="000000" w:themeColor="text1"/>
            <w:szCs w:val="24"/>
          </w:rPr>
          <w:t>f</w:t>
        </w:r>
      </w:ins>
      <w:del w:id="49" w:author="Fischer, Andrea Joann" w:date="2023-03-05T13:23:00Z">
        <w:r w:rsidRPr="00912498" w:rsidDel="00912498">
          <w:rPr>
            <w:rFonts w:ascii="Palatino Linotype" w:hAnsi="Palatino Linotype"/>
            <w:i/>
            <w:iCs/>
            <w:color w:val="000000" w:themeColor="text1"/>
            <w:szCs w:val="24"/>
            <w:rPrChange w:id="50" w:author="Fischer, Andrea Joann" w:date="2023-03-05T13:23:00Z">
              <w:rPr>
                <w:rFonts w:ascii="Palatino Linotype" w:hAnsi="Palatino Linotype"/>
                <w:color w:val="000000" w:themeColor="text1"/>
                <w:szCs w:val="24"/>
              </w:rPr>
            </w:rPrChange>
          </w:rPr>
          <w:delText>F</w:delText>
        </w:r>
      </w:del>
      <w:r w:rsidRPr="00912498">
        <w:rPr>
          <w:rFonts w:ascii="Palatino Linotype" w:hAnsi="Palatino Linotype"/>
          <w:i/>
          <w:iCs/>
          <w:color w:val="000000" w:themeColor="text1"/>
          <w:szCs w:val="24"/>
          <w:rPrChange w:id="51" w:author="Fischer, Andrea Joann" w:date="2023-03-05T13:23:00Z">
            <w:rPr>
              <w:rFonts w:ascii="Palatino Linotype" w:hAnsi="Palatino Linotype"/>
              <w:color w:val="000000" w:themeColor="text1"/>
              <w:szCs w:val="24"/>
            </w:rPr>
          </w:rPrChange>
        </w:rPr>
        <w:t xml:space="preserve">inds 72% of American Millennials with </w:t>
      </w:r>
      <w:ins w:id="52" w:author="Fischer, Andrea Joann" w:date="2023-03-05T13:23:00Z">
        <w:r w:rsidR="00912498">
          <w:rPr>
            <w:rFonts w:ascii="Palatino Linotype" w:hAnsi="Palatino Linotype"/>
            <w:i/>
            <w:iCs/>
            <w:color w:val="000000" w:themeColor="text1"/>
            <w:szCs w:val="24"/>
          </w:rPr>
          <w:t>w</w:t>
        </w:r>
      </w:ins>
      <w:del w:id="53" w:author="Fischer, Andrea Joann" w:date="2023-03-05T13:23:00Z">
        <w:r w:rsidRPr="00912498" w:rsidDel="00912498">
          <w:rPr>
            <w:rFonts w:ascii="Palatino Linotype" w:hAnsi="Palatino Linotype"/>
            <w:i/>
            <w:iCs/>
            <w:color w:val="000000" w:themeColor="text1"/>
            <w:szCs w:val="24"/>
            <w:rPrChange w:id="54" w:author="Fischer, Andrea Joann" w:date="2023-03-05T13:23:00Z">
              <w:rPr>
                <w:rFonts w:ascii="Palatino Linotype" w:hAnsi="Palatino Linotype"/>
                <w:color w:val="000000" w:themeColor="text1"/>
                <w:szCs w:val="24"/>
              </w:rPr>
            </w:rPrChange>
          </w:rPr>
          <w:delText>W</w:delText>
        </w:r>
      </w:del>
      <w:r w:rsidRPr="00912498">
        <w:rPr>
          <w:rFonts w:ascii="Palatino Linotype" w:hAnsi="Palatino Linotype"/>
          <w:i/>
          <w:iCs/>
          <w:color w:val="000000" w:themeColor="text1"/>
          <w:szCs w:val="24"/>
          <w:rPrChange w:id="55" w:author="Fischer, Andrea Joann" w:date="2023-03-05T13:23:00Z">
            <w:rPr>
              <w:rFonts w:ascii="Palatino Linotype" w:hAnsi="Palatino Linotype"/>
              <w:color w:val="000000" w:themeColor="text1"/>
              <w:szCs w:val="24"/>
            </w:rPr>
          </w:rPrChange>
        </w:rPr>
        <w:t xml:space="preserve">ills </w:t>
      </w:r>
      <w:ins w:id="56" w:author="Fischer, Andrea Joann" w:date="2023-03-05T13:23:00Z">
        <w:r w:rsidR="00912498">
          <w:rPr>
            <w:rFonts w:ascii="Palatino Linotype" w:hAnsi="Palatino Linotype"/>
            <w:i/>
            <w:iCs/>
            <w:color w:val="000000" w:themeColor="text1"/>
            <w:szCs w:val="24"/>
          </w:rPr>
          <w:t>c</w:t>
        </w:r>
      </w:ins>
      <w:del w:id="57" w:author="Fischer, Andrea Joann" w:date="2023-03-05T13:23:00Z">
        <w:r w:rsidRPr="00912498" w:rsidDel="00912498">
          <w:rPr>
            <w:rFonts w:ascii="Palatino Linotype" w:hAnsi="Palatino Linotype"/>
            <w:i/>
            <w:iCs/>
            <w:color w:val="000000" w:themeColor="text1"/>
            <w:szCs w:val="24"/>
            <w:rPrChange w:id="58" w:author="Fischer, Andrea Joann" w:date="2023-03-05T13:23:00Z">
              <w:rPr>
                <w:rFonts w:ascii="Palatino Linotype" w:hAnsi="Palatino Linotype"/>
                <w:color w:val="000000" w:themeColor="text1"/>
                <w:szCs w:val="24"/>
              </w:rPr>
            </w:rPrChange>
          </w:rPr>
          <w:delText>C</w:delText>
        </w:r>
      </w:del>
      <w:r w:rsidRPr="00912498">
        <w:rPr>
          <w:rFonts w:ascii="Palatino Linotype" w:hAnsi="Palatino Linotype"/>
          <w:i/>
          <w:iCs/>
          <w:color w:val="000000" w:themeColor="text1"/>
          <w:szCs w:val="24"/>
          <w:rPrChange w:id="59" w:author="Fischer, Andrea Joann" w:date="2023-03-05T13:23:00Z">
            <w:rPr>
              <w:rFonts w:ascii="Palatino Linotype" w:hAnsi="Palatino Linotype"/>
              <w:color w:val="000000" w:themeColor="text1"/>
              <w:szCs w:val="24"/>
            </w:rPr>
          </w:rPrChange>
        </w:rPr>
        <w:t xml:space="preserve">reated or </w:t>
      </w:r>
      <w:ins w:id="60" w:author="Fischer, Andrea Joann" w:date="2023-03-05T13:23:00Z">
        <w:r w:rsidR="00912498">
          <w:rPr>
            <w:rFonts w:ascii="Palatino Linotype" w:hAnsi="Palatino Linotype"/>
            <w:i/>
            <w:iCs/>
            <w:color w:val="000000" w:themeColor="text1"/>
            <w:szCs w:val="24"/>
          </w:rPr>
          <w:t>u</w:t>
        </w:r>
      </w:ins>
      <w:del w:id="61" w:author="Fischer, Andrea Joann" w:date="2023-03-05T13:23:00Z">
        <w:r w:rsidRPr="00912498" w:rsidDel="00912498">
          <w:rPr>
            <w:rFonts w:ascii="Palatino Linotype" w:hAnsi="Palatino Linotype"/>
            <w:i/>
            <w:iCs/>
            <w:color w:val="000000" w:themeColor="text1"/>
            <w:szCs w:val="24"/>
            <w:rPrChange w:id="62" w:author="Fischer, Andrea Joann" w:date="2023-03-05T13:23:00Z">
              <w:rPr>
                <w:rFonts w:ascii="Palatino Linotype" w:hAnsi="Palatino Linotype"/>
                <w:color w:val="000000" w:themeColor="text1"/>
                <w:szCs w:val="24"/>
              </w:rPr>
            </w:rPrChange>
          </w:rPr>
          <w:delText>U</w:delText>
        </w:r>
      </w:del>
      <w:r w:rsidRPr="00912498">
        <w:rPr>
          <w:rFonts w:ascii="Palatino Linotype" w:hAnsi="Palatino Linotype"/>
          <w:i/>
          <w:iCs/>
          <w:color w:val="000000" w:themeColor="text1"/>
          <w:szCs w:val="24"/>
          <w:rPrChange w:id="63" w:author="Fischer, Andrea Joann" w:date="2023-03-05T13:23:00Z">
            <w:rPr>
              <w:rFonts w:ascii="Palatino Linotype" w:hAnsi="Palatino Linotype"/>
              <w:color w:val="000000" w:themeColor="text1"/>
              <w:szCs w:val="24"/>
            </w:rPr>
          </w:rPrChange>
        </w:rPr>
        <w:t xml:space="preserve">pdated </w:t>
      </w:r>
      <w:ins w:id="64" w:author="Fischer, Andrea Joann" w:date="2023-03-05T13:23:00Z">
        <w:r w:rsidR="00912498">
          <w:rPr>
            <w:rFonts w:ascii="Palatino Linotype" w:hAnsi="Palatino Linotype"/>
            <w:i/>
            <w:iCs/>
            <w:color w:val="000000" w:themeColor="text1"/>
            <w:szCs w:val="24"/>
          </w:rPr>
          <w:t>t</w:t>
        </w:r>
      </w:ins>
      <w:del w:id="65" w:author="Fischer, Andrea Joann" w:date="2023-03-05T13:23:00Z">
        <w:r w:rsidRPr="00912498" w:rsidDel="00912498">
          <w:rPr>
            <w:rFonts w:ascii="Palatino Linotype" w:hAnsi="Palatino Linotype"/>
            <w:i/>
            <w:iCs/>
            <w:color w:val="000000" w:themeColor="text1"/>
            <w:szCs w:val="24"/>
            <w:rPrChange w:id="66" w:author="Fischer, Andrea Joann" w:date="2023-03-05T13:23:00Z">
              <w:rPr>
                <w:rFonts w:ascii="Palatino Linotype" w:hAnsi="Palatino Linotype"/>
                <w:color w:val="000000" w:themeColor="text1"/>
                <w:szCs w:val="24"/>
              </w:rPr>
            </w:rPrChange>
          </w:rPr>
          <w:delText>T</w:delText>
        </w:r>
      </w:del>
      <w:r w:rsidRPr="00912498">
        <w:rPr>
          <w:rFonts w:ascii="Palatino Linotype" w:hAnsi="Palatino Linotype"/>
          <w:i/>
          <w:iCs/>
          <w:color w:val="000000" w:themeColor="text1"/>
          <w:szCs w:val="24"/>
          <w:rPrChange w:id="67" w:author="Fischer, Andrea Joann" w:date="2023-03-05T13:23:00Z">
            <w:rPr>
              <w:rFonts w:ascii="Palatino Linotype" w:hAnsi="Palatino Linotype"/>
              <w:color w:val="000000" w:themeColor="text1"/>
              <w:szCs w:val="24"/>
            </w:rPr>
          </w:rPrChange>
        </w:rPr>
        <w:t xml:space="preserve">hem in the </w:t>
      </w:r>
      <w:ins w:id="68" w:author="Fischer, Andrea Joann" w:date="2023-03-05T13:23:00Z">
        <w:r w:rsidR="00912498">
          <w:rPr>
            <w:rFonts w:ascii="Palatino Linotype" w:hAnsi="Palatino Linotype"/>
            <w:i/>
            <w:iCs/>
            <w:color w:val="000000" w:themeColor="text1"/>
            <w:szCs w:val="24"/>
          </w:rPr>
          <w:t>p</w:t>
        </w:r>
      </w:ins>
      <w:del w:id="69" w:author="Fischer, Andrea Joann" w:date="2023-03-05T13:23:00Z">
        <w:r w:rsidRPr="00912498" w:rsidDel="00912498">
          <w:rPr>
            <w:rFonts w:ascii="Palatino Linotype" w:hAnsi="Palatino Linotype"/>
            <w:i/>
            <w:iCs/>
            <w:color w:val="000000" w:themeColor="text1"/>
            <w:szCs w:val="24"/>
            <w:rPrChange w:id="70" w:author="Fischer, Andrea Joann" w:date="2023-03-05T13:23:00Z">
              <w:rPr>
                <w:rFonts w:ascii="Palatino Linotype" w:hAnsi="Palatino Linotype"/>
                <w:color w:val="000000" w:themeColor="text1"/>
                <w:szCs w:val="24"/>
              </w:rPr>
            </w:rPrChange>
          </w:rPr>
          <w:delText>P</w:delText>
        </w:r>
      </w:del>
      <w:r w:rsidRPr="00912498">
        <w:rPr>
          <w:rFonts w:ascii="Palatino Linotype" w:hAnsi="Palatino Linotype"/>
          <w:i/>
          <w:iCs/>
          <w:color w:val="000000" w:themeColor="text1"/>
          <w:szCs w:val="24"/>
          <w:rPrChange w:id="71" w:author="Fischer, Andrea Joann" w:date="2023-03-05T13:23:00Z">
            <w:rPr>
              <w:rFonts w:ascii="Palatino Linotype" w:hAnsi="Palatino Linotype"/>
              <w:color w:val="000000" w:themeColor="text1"/>
              <w:szCs w:val="24"/>
            </w:rPr>
          </w:rPrChange>
        </w:rPr>
        <w:t xml:space="preserve">ast </w:t>
      </w:r>
      <w:ins w:id="72" w:author="Fischer, Andrea Joann" w:date="2023-03-05T13:23:00Z">
        <w:r w:rsidR="00912498">
          <w:rPr>
            <w:rFonts w:ascii="Palatino Linotype" w:hAnsi="Palatino Linotype"/>
            <w:i/>
            <w:iCs/>
            <w:color w:val="000000" w:themeColor="text1"/>
            <w:szCs w:val="24"/>
          </w:rPr>
          <w:t>y</w:t>
        </w:r>
      </w:ins>
      <w:del w:id="73" w:author="Fischer, Andrea Joann" w:date="2023-03-05T13:23:00Z">
        <w:r w:rsidRPr="00912498" w:rsidDel="00912498">
          <w:rPr>
            <w:rFonts w:ascii="Palatino Linotype" w:hAnsi="Palatino Linotype"/>
            <w:i/>
            <w:iCs/>
            <w:color w:val="000000" w:themeColor="text1"/>
            <w:szCs w:val="24"/>
            <w:rPrChange w:id="74" w:author="Fischer, Andrea Joann" w:date="2023-03-05T13:23:00Z">
              <w:rPr>
                <w:rFonts w:ascii="Palatino Linotype" w:hAnsi="Palatino Linotype"/>
                <w:color w:val="000000" w:themeColor="text1"/>
                <w:szCs w:val="24"/>
              </w:rPr>
            </w:rPrChange>
          </w:rPr>
          <w:delText>Y</w:delText>
        </w:r>
      </w:del>
      <w:r w:rsidRPr="00912498">
        <w:rPr>
          <w:rFonts w:ascii="Palatino Linotype" w:hAnsi="Palatino Linotype"/>
          <w:i/>
          <w:iCs/>
          <w:color w:val="000000" w:themeColor="text1"/>
          <w:szCs w:val="24"/>
          <w:rPrChange w:id="75" w:author="Fischer, Andrea Joann" w:date="2023-03-05T13:23:00Z">
            <w:rPr>
              <w:rFonts w:ascii="Palatino Linotype" w:hAnsi="Palatino Linotype"/>
              <w:color w:val="000000" w:themeColor="text1"/>
              <w:szCs w:val="24"/>
            </w:rPr>
          </w:rPrChange>
        </w:rPr>
        <w:t>ear</w:t>
      </w:r>
      <w:r w:rsidRPr="00912498">
        <w:rPr>
          <w:rFonts w:ascii="Palatino Linotype" w:hAnsi="Palatino Linotype"/>
          <w:color w:val="000000" w:themeColor="text1"/>
          <w:szCs w:val="24"/>
        </w:rPr>
        <w:t xml:space="preserve">, </w:t>
      </w:r>
      <w:r w:rsidRPr="00912498">
        <w:rPr>
          <w:rFonts w:ascii="Palatino Linotype" w:hAnsi="Palatino Linotype"/>
          <w:smallCaps/>
          <w:color w:val="000000" w:themeColor="text1"/>
          <w:szCs w:val="24"/>
        </w:rPr>
        <w:t>Cision PR Newswire</w:t>
      </w:r>
      <w:r w:rsidRPr="00912498">
        <w:rPr>
          <w:rFonts w:ascii="Palatino Linotype" w:hAnsi="Palatino Linotype"/>
          <w:color w:val="000000" w:themeColor="text1"/>
          <w:szCs w:val="24"/>
        </w:rPr>
        <w:t xml:space="preserve"> (Nov. 10, 2021, 9:00AM), https://www.prnewswire.com/news-releases/the-covid-19-wake-up-call-survey-finds-72-of-american-millennials-with-wills-created-or-updated-them-in-the-past-year-301421028.html.</w:t>
      </w:r>
    </w:p>
  </w:footnote>
  <w:footnote w:id="40">
    <w:p w14:paraId="7BC361CC" w14:textId="7FBB69C3"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ins w:id="76" w:author="Fischer, Andrea Joann" w:date="2023-03-05T13:26:00Z">
        <w:r w:rsidR="00912498" w:rsidRPr="00912498">
          <w:rPr>
            <w:rFonts w:ascii="Palatino Linotype" w:hAnsi="Palatino Linotype"/>
          </w:rPr>
          <w:t>Weisbord &amp; Horton</w:t>
        </w:r>
        <w:r w:rsidR="00912498">
          <w:rPr>
            <w:rFonts w:ascii="Palatino Linotype" w:hAnsi="Palatino Linotype"/>
          </w:rPr>
          <w:t xml:space="preserve">, </w:t>
        </w:r>
        <w:r w:rsidR="00912498">
          <w:rPr>
            <w:rFonts w:ascii="Palatino Linotype" w:hAnsi="Palatino Linotype"/>
            <w:i/>
            <w:iCs/>
          </w:rPr>
          <w:t xml:space="preserve">supra </w:t>
        </w:r>
      </w:ins>
      <w:ins w:id="77" w:author="Fischer, Andrea Joann" w:date="2023-03-05T13:27:00Z">
        <w:r w:rsidR="00912498">
          <w:rPr>
            <w:rFonts w:ascii="Palatino Linotype" w:hAnsi="Palatino Linotype"/>
          </w:rPr>
          <w:t>note 37</w:t>
        </w:r>
      </w:ins>
      <w:del w:id="78" w:author="Fischer, Andrea Joann" w:date="2023-03-05T13:26:00Z">
        <w:r w:rsidRPr="008E48C5" w:rsidDel="00912498">
          <w:rPr>
            <w:rFonts w:ascii="Palatino Linotype" w:hAnsi="Palatino Linotype"/>
          </w:rPr>
          <w:tab/>
        </w:r>
        <w:r w:rsidRPr="008E48C5" w:rsidDel="00912498">
          <w:rPr>
            <w:rFonts w:ascii="Palatino Linotype" w:hAnsi="Palatino Linotype"/>
            <w:i/>
            <w:iCs/>
          </w:rPr>
          <w:delText>Id.</w:delText>
        </w:r>
      </w:del>
      <w:r w:rsidRPr="008E48C5">
        <w:rPr>
          <w:rFonts w:ascii="Palatino Linotype" w:hAnsi="Palatino Linotype"/>
        </w:rPr>
        <w:t xml:space="preserve"> (concluding that the law in many states is not prepared to address the sudden demand for self-made wills, such as the demand during the COVID-19 pandemic); </w:t>
      </w:r>
      <w:r w:rsidRPr="008E48C5">
        <w:rPr>
          <w:rFonts w:ascii="Palatino Linotype" w:hAnsi="Palatino Linotype"/>
          <w:i/>
          <w:iCs/>
        </w:rPr>
        <w:t>see also</w:t>
      </w:r>
      <w:r w:rsidRPr="008E48C5">
        <w:rPr>
          <w:rFonts w:ascii="Palatino Linotype" w:hAnsi="Palatino Linotype"/>
        </w:rPr>
        <w:t xml:space="preserve"> Katelyn Barker, </w:t>
      </w:r>
      <w:r w:rsidRPr="008E48C5">
        <w:rPr>
          <w:rFonts w:ascii="Palatino Linotype" w:hAnsi="Palatino Linotype"/>
          <w:i/>
          <w:iCs/>
        </w:rPr>
        <w:t>Mitigating the Lack of Wills One Brochure at a Time</w:t>
      </w:r>
      <w:r w:rsidRPr="008E48C5">
        <w:rPr>
          <w:rFonts w:ascii="Palatino Linotype" w:hAnsi="Palatino Linotype"/>
        </w:rPr>
        <w:t xml:space="preserve">, 14 </w:t>
      </w:r>
      <w:r w:rsidRPr="008E48C5">
        <w:rPr>
          <w:rFonts w:ascii="Palatino Linotype" w:hAnsi="Palatino Linotype"/>
          <w:smallCaps/>
        </w:rPr>
        <w:t>Est. Plan. &amp; Cmty. Prop. L. J.</w:t>
      </w:r>
      <w:r w:rsidRPr="008E48C5">
        <w:rPr>
          <w:rFonts w:ascii="Palatino Linotype" w:hAnsi="Palatino Linotype"/>
        </w:rPr>
        <w:t xml:space="preserve"> 257, 268 (2021) (stating numerous studies have found that more than half of Americans lack a will); </w:t>
      </w:r>
      <w:r w:rsidRPr="008E48C5">
        <w:rPr>
          <w:rFonts w:ascii="Palatino Linotype" w:hAnsi="Palatino Linotype"/>
          <w:i/>
          <w:iCs/>
        </w:rPr>
        <w:t>see also</w:t>
      </w:r>
      <w:r w:rsidRPr="008E48C5">
        <w:rPr>
          <w:rFonts w:ascii="Palatino Linotype" w:hAnsi="Palatino Linotype"/>
        </w:rPr>
        <w:t xml:space="preserve"> Danaya C. Wright, </w:t>
      </w:r>
      <w:r w:rsidRPr="008E48C5">
        <w:rPr>
          <w:rFonts w:ascii="Palatino Linotype" w:hAnsi="Palatino Linotype"/>
          <w:i/>
          <w:iCs/>
        </w:rPr>
        <w:t>The Demographics of Intergenerational Transmission of Wealth: An Empirical Study of Testacy and Intestacy on Family Property</w:t>
      </w:r>
      <w:r w:rsidRPr="008E48C5">
        <w:rPr>
          <w:rFonts w:ascii="Palatino Linotype" w:hAnsi="Palatino Linotype"/>
        </w:rPr>
        <w:t xml:space="preserve">, 88 </w:t>
      </w:r>
      <w:r w:rsidRPr="008E48C5">
        <w:rPr>
          <w:rFonts w:ascii="Palatino Linotype" w:hAnsi="Palatino Linotype"/>
          <w:smallCaps/>
        </w:rPr>
        <w:t xml:space="preserve">UMKC L. Rev. </w:t>
      </w:r>
      <w:r w:rsidRPr="008E48C5">
        <w:rPr>
          <w:rFonts w:ascii="Palatino Linotype" w:hAnsi="Palatino Linotype"/>
        </w:rPr>
        <w:t xml:space="preserve">665, 666 (2020) (explaining that many people die having not created a will). </w:t>
      </w:r>
    </w:p>
  </w:footnote>
  <w:footnote w:id="41">
    <w:p w14:paraId="118BC786" w14:textId="21F460B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t xml:space="preserve">Margaret Ryznar, </w:t>
      </w:r>
      <w:r w:rsidRPr="008E48C5">
        <w:rPr>
          <w:rFonts w:ascii="Palatino Linotype" w:hAnsi="Palatino Linotype"/>
          <w:i/>
          <w:iCs/>
        </w:rPr>
        <w:t>Incentivizing Wills Through Tax</w:t>
      </w:r>
      <w:r w:rsidRPr="008E48C5">
        <w:rPr>
          <w:rFonts w:ascii="Palatino Linotype" w:hAnsi="Palatino Linotype"/>
        </w:rPr>
        <w:t xml:space="preserve">, 47 ACTEC L. J. 101, 104 (2021) (favoring a tax incentive for wills in the form of a tax credit) (R. 1.5); </w:t>
      </w:r>
      <w:r w:rsidRPr="008E48C5">
        <w:rPr>
          <w:rFonts w:ascii="Palatino Linotype" w:hAnsi="Palatino Linotype"/>
          <w:i/>
          <w:iCs/>
        </w:rPr>
        <w:t xml:space="preserve">see also </w:t>
      </w:r>
      <w:r w:rsidRPr="008E48C5">
        <w:rPr>
          <w:rFonts w:ascii="Palatino Linotype" w:hAnsi="Palatino Linotype"/>
        </w:rPr>
        <w:t xml:space="preserve">Reid Kress Weisboard, </w:t>
      </w:r>
      <w:r w:rsidRPr="008E48C5">
        <w:rPr>
          <w:rFonts w:ascii="Palatino Linotype" w:hAnsi="Palatino Linotype"/>
          <w:i/>
          <w:iCs/>
        </w:rPr>
        <w:t>Wills for Everyone: Helping Individuals Opt Out of Intestacy</w:t>
      </w:r>
      <w:r w:rsidRPr="008E48C5">
        <w:rPr>
          <w:rFonts w:ascii="Palatino Linotype" w:hAnsi="Palatino Linotype"/>
        </w:rPr>
        <w:t xml:space="preserve">, 53 </w:t>
      </w:r>
      <w:r w:rsidRPr="008E48C5">
        <w:rPr>
          <w:rFonts w:ascii="Palatino Linotype" w:hAnsi="Palatino Linotype"/>
          <w:smallCaps/>
        </w:rPr>
        <w:t>B.C. L. Rev.</w:t>
      </w:r>
      <w:r w:rsidRPr="008E48C5">
        <w:rPr>
          <w:rFonts w:ascii="Palatino Linotype" w:hAnsi="Palatino Linotype"/>
        </w:rPr>
        <w:t xml:space="preserve"> 877, 903 (2012). </w:t>
      </w:r>
    </w:p>
  </w:footnote>
  <w:footnote w:id="42">
    <w:p w14:paraId="44C03DEE" w14:textId="59EEF087"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i/>
          <w:iCs/>
          <w:rPrChange w:id="79" w:author="Fischer, Andrea Joann" w:date="2023-03-05T13:28:00Z">
            <w:rPr>
              <w:rFonts w:ascii="Palatino Linotype" w:hAnsi="Palatino Linotype"/>
            </w:rPr>
          </w:rPrChange>
        </w:rPr>
        <w:t>2022 Survey</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 (finding that </w:t>
      </w:r>
      <w:hyperlink w:history="1"/>
      <w:r w:rsidRPr="008E48C5">
        <w:rPr>
          <w:rFonts w:ascii="Palatino Linotype" w:hAnsi="Palatino Linotype"/>
        </w:rPr>
        <w:t xml:space="preserve">1 in 3 in the age range 35–54 have yet to start the conversation about estate planning, and 41% of millennials (ages 18–34) have not started talking about the estate planning process). </w:t>
      </w:r>
    </w:p>
  </w:footnote>
  <w:footnote w:id="43">
    <w:p w14:paraId="1E149CF8" w14:textId="6BDB354C"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rPr>
        <w:t>infra</w:t>
      </w:r>
      <w:r w:rsidRPr="00912498">
        <w:rPr>
          <w:rFonts w:ascii="Palatino Linotype" w:hAnsi="Palatino Linotype"/>
          <w:i/>
        </w:rPr>
        <w:t xml:space="preserve"> </w:t>
      </w:r>
      <w:r w:rsidRPr="008E48C5">
        <w:rPr>
          <w:rFonts w:ascii="Palatino Linotype" w:hAnsi="Palatino Linotype"/>
        </w:rPr>
        <w:t>Section II</w:t>
      </w:r>
      <w:del w:id="80" w:author="Fischer, Andrea Joann" w:date="2023-03-05T13:28:00Z">
        <w:r w:rsidRPr="008E48C5" w:rsidDel="00912498">
          <w:rPr>
            <w:rFonts w:ascii="Palatino Linotype" w:hAnsi="Palatino Linotype"/>
          </w:rPr>
          <w:delText xml:space="preserve"> </w:delText>
        </w:r>
      </w:del>
      <w:r w:rsidRPr="008E48C5">
        <w:rPr>
          <w:rFonts w:ascii="Palatino Linotype" w:hAnsi="Palatino Linotype"/>
        </w:rPr>
        <w:t xml:space="preserve">.C. </w:t>
      </w:r>
    </w:p>
  </w:footnote>
  <w:footnote w:id="44">
    <w:p w14:paraId="17D690D7" w14:textId="04305FFD" w:rsidR="00A172BF" w:rsidRPr="008E48C5" w:rsidRDefault="00A172BF" w:rsidP="00620572">
      <w:pPr>
        <w:pStyle w:val="FootNote"/>
        <w:rPr>
          <w:rFonts w:ascii="Palatino Linotype" w:eastAsia="Calibri" w:hAnsi="Palatino Linotype"/>
        </w:rPr>
      </w:pPr>
      <w:r w:rsidRPr="008E48C5">
        <w:rPr>
          <w:rFonts w:ascii="Palatino Linotype" w:hAnsi="Palatino Linotype"/>
          <w:smallCaps/>
        </w:rPr>
        <w:tab/>
      </w:r>
      <w:r w:rsidRPr="008E48C5">
        <w:rPr>
          <w:rStyle w:val="NoterefInNote"/>
          <w:rFonts w:ascii="Palatino Linotype" w:hAnsi="Palatino Linotype"/>
        </w:rPr>
        <w:footnoteRef/>
      </w:r>
      <w:r w:rsidRPr="008E48C5">
        <w:rPr>
          <w:rFonts w:ascii="Palatino Linotype" w:hAnsi="Palatino Linotype"/>
          <w:smallCaps/>
        </w:rPr>
        <w:t>.</w:t>
      </w:r>
      <w:r w:rsidRPr="008E48C5">
        <w:rPr>
          <w:rFonts w:ascii="Palatino Linotype" w:hAnsi="Palatino Linotype"/>
          <w:smallCaps/>
        </w:rPr>
        <w:tab/>
      </w:r>
      <w:bookmarkStart w:id="81" w:name="_Hlk108959866"/>
      <w:r w:rsidRPr="008E48C5">
        <w:rPr>
          <w:rFonts w:ascii="Palatino Linotype" w:hAnsi="Palatino Linotype"/>
          <w:smallCaps/>
        </w:rPr>
        <w:t>Unif. Prob. Code</w:t>
      </w:r>
      <w:r w:rsidRPr="008E48C5">
        <w:rPr>
          <w:rFonts w:ascii="Palatino Linotype" w:hAnsi="Palatino Linotype"/>
        </w:rPr>
        <w:t xml:space="preserve"> § 2-501 </w:t>
      </w:r>
      <w:bookmarkEnd w:id="81"/>
      <w:r w:rsidRPr="008E48C5">
        <w:rPr>
          <w:rFonts w:ascii="Palatino Linotype" w:hAnsi="Palatino Linotype"/>
        </w:rPr>
        <w:t>(</w:t>
      </w:r>
      <w:r w:rsidRPr="00912498">
        <w:rPr>
          <w:rFonts w:ascii="Palatino Linotype" w:hAnsi="Palatino Linotype"/>
          <w:smallCaps/>
        </w:rPr>
        <w:t>Unif. L. Comm’n</w:t>
      </w:r>
      <w:r w:rsidRPr="008E48C5">
        <w:rPr>
          <w:rFonts w:ascii="Palatino Linotype" w:hAnsi="Palatino Linotype"/>
        </w:rPr>
        <w:t xml:space="preserve"> 2019) (requiring an individual to be at least 18 years old and of sound mind to make a will); </w:t>
      </w:r>
      <w:r w:rsidRPr="008E48C5">
        <w:rPr>
          <w:rFonts w:ascii="Palatino Linotype" w:hAnsi="Palatino Linotype"/>
          <w:smallCaps/>
        </w:rPr>
        <w:t>Md. Code Ann., Est. &amp; Trusts § 4-102(</w:t>
      </w:r>
      <w:r w:rsidRPr="008E48C5">
        <w:rPr>
          <w:rFonts w:ascii="Palatino Linotype" w:hAnsi="Palatino Linotype"/>
        </w:rPr>
        <w:t>a</w:t>
      </w:r>
      <w:r w:rsidRPr="008E48C5">
        <w:rPr>
          <w:rFonts w:ascii="Palatino Linotype" w:hAnsi="Palatino Linotype"/>
          <w:smallCaps/>
        </w:rPr>
        <w:t>) (</w:t>
      </w:r>
      <w:r w:rsidRPr="008E48C5">
        <w:rPr>
          <w:rFonts w:ascii="Palatino Linotype" w:hAnsi="Palatino Linotype"/>
        </w:rPr>
        <w:t>West 2022</w:t>
      </w:r>
      <w:r w:rsidRPr="008E48C5">
        <w:rPr>
          <w:rFonts w:ascii="Palatino Linotype" w:hAnsi="Palatino Linotype"/>
          <w:smallCaps/>
        </w:rPr>
        <w:t xml:space="preserve">) </w:t>
      </w:r>
      <w:r w:rsidRPr="008E48C5">
        <w:rPr>
          <w:rFonts w:ascii="Palatino Linotype" w:hAnsi="Palatino Linotype"/>
        </w:rPr>
        <w:t xml:space="preserve">(requiring an individual to be at least 18 years of age and legally competent to make a will); </w:t>
      </w:r>
      <w:r w:rsidRPr="008E48C5">
        <w:rPr>
          <w:rFonts w:ascii="Palatino Linotype" w:hAnsi="Palatino Linotype"/>
          <w:smallCaps/>
        </w:rPr>
        <w:t xml:space="preserve">N.Y. Est. Powers &amp; Trusts Law </w:t>
      </w:r>
      <w:r w:rsidRPr="008E48C5">
        <w:rPr>
          <w:rFonts w:ascii="Palatino Linotype" w:hAnsi="Palatino Linotype"/>
        </w:rPr>
        <w:t>§ 3-1.1</w:t>
      </w:r>
      <w:r w:rsidRPr="008E48C5">
        <w:rPr>
          <w:rFonts w:ascii="Palatino Linotype" w:hAnsi="Palatino Linotype"/>
          <w:szCs w:val="25"/>
          <w:shd w:val="clear" w:color="auto" w:fill="FAFAFA"/>
        </w:rPr>
        <w:t xml:space="preserve"> </w:t>
      </w:r>
      <w:r w:rsidRPr="008E48C5">
        <w:rPr>
          <w:rFonts w:ascii="Palatino Linotype" w:hAnsi="Palatino Linotype"/>
        </w:rPr>
        <w:t xml:space="preserve">(McKinney 1966) (requiring an individual to be at least 18 years of age and of sound mind and memory to execute a will). </w:t>
      </w:r>
      <w:r w:rsidRPr="00912498">
        <w:rPr>
          <w:rFonts w:ascii="Palatino Linotype" w:hAnsi="Palatino Linotype"/>
          <w:i/>
          <w:iCs/>
        </w:rPr>
        <w:t>B</w:t>
      </w:r>
      <w:r w:rsidRPr="008E48C5">
        <w:rPr>
          <w:rFonts w:ascii="Palatino Linotype" w:hAnsi="Palatino Linotype"/>
          <w:i/>
          <w:iCs/>
        </w:rPr>
        <w:t xml:space="preserve">ut see </w:t>
      </w:r>
      <w:r w:rsidRPr="008E48C5">
        <w:rPr>
          <w:rFonts w:ascii="Palatino Linotype" w:hAnsi="Palatino Linotype"/>
          <w:smallCaps/>
        </w:rPr>
        <w:t>La. Civ. Code Ann</w:t>
      </w:r>
      <w:r w:rsidRPr="008E48C5">
        <w:rPr>
          <w:rFonts w:ascii="Palatino Linotype" w:hAnsi="Palatino Linotype"/>
        </w:rPr>
        <w:t xml:space="preserve">. art. 1476 (1991) (“A minor </w:t>
      </w:r>
      <w:r w:rsidRPr="008E48C5">
        <w:rPr>
          <w:rFonts w:ascii="Palatino Linotype" w:hAnsi="Palatino Linotype"/>
          <w:i/>
          <w:iCs/>
        </w:rPr>
        <w:t>under the age of sixteen years</w:t>
      </w:r>
      <w:r w:rsidRPr="008E48C5">
        <w:rPr>
          <w:rFonts w:ascii="Palatino Linotype" w:hAnsi="Palatino Linotype"/>
        </w:rPr>
        <w:t xml:space="preserve"> does not have capacity to make a donation either inter vivos or mortis causa, except in favor of his spouse or children.”) (emphasis added). </w:t>
      </w:r>
    </w:p>
  </w:footnote>
  <w:footnote w:id="45">
    <w:p w14:paraId="1D7F4B2B" w14:textId="64004C0A" w:rsidR="00A172BF" w:rsidRPr="008E48C5" w:rsidRDefault="00A172BF" w:rsidP="004558AF">
      <w:pPr>
        <w:pStyle w:val="FootNote"/>
        <w:rPr>
          <w:rFonts w:ascii="Palatino Linotype" w:hAnsi="Palatino Linotype"/>
          <w:b/>
          <w:bCs/>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Beverly Harzog, </w:t>
      </w:r>
      <w:r w:rsidRPr="008E48C5">
        <w:rPr>
          <w:rFonts w:ascii="Palatino Linotype" w:hAnsi="Palatino Linotype"/>
          <w:i/>
          <w:iCs/>
        </w:rPr>
        <w:t>Financial Literacy for College Students</w:t>
      </w:r>
      <w:r w:rsidRPr="008E48C5">
        <w:rPr>
          <w:rFonts w:ascii="Palatino Linotype" w:hAnsi="Palatino Linotype"/>
        </w:rPr>
        <w:t xml:space="preserve">, </w:t>
      </w:r>
      <w:r w:rsidRPr="008E48C5">
        <w:rPr>
          <w:rFonts w:ascii="Palatino Linotype" w:hAnsi="Palatino Linotype"/>
          <w:smallCaps/>
        </w:rPr>
        <w:t>US News</w:t>
      </w:r>
      <w:r w:rsidRPr="008E48C5">
        <w:rPr>
          <w:rFonts w:ascii="Palatino Linotype" w:hAnsi="Palatino Linotype"/>
        </w:rPr>
        <w:t xml:space="preserve"> (</w:t>
      </w:r>
      <w:r w:rsidR="00FE2E30" w:rsidRPr="008E48C5">
        <w:rPr>
          <w:rFonts w:ascii="Palatino Linotype" w:hAnsi="Palatino Linotype"/>
        </w:rPr>
        <w:t>Apr</w:t>
      </w:r>
      <w:r w:rsidR="00FE2E30">
        <w:rPr>
          <w:rFonts w:ascii="Palatino Linotype" w:hAnsi="Palatino Linotype"/>
        </w:rPr>
        <w:t xml:space="preserve">. </w:t>
      </w:r>
      <w:r w:rsidRPr="008E48C5">
        <w:rPr>
          <w:rFonts w:ascii="Palatino Linotype" w:hAnsi="Palatino Linotype"/>
        </w:rPr>
        <w:t xml:space="preserve">15, 2020, 3:32 PM), </w:t>
      </w:r>
      <w:r w:rsidRPr="008E48C5">
        <w:rPr>
          <w:rFonts w:ascii="Palatino Linotype" w:eastAsia="Calibri" w:hAnsi="Palatino Linotype"/>
        </w:rPr>
        <w:t>https://www.usnews.com/education/financial-literacy-college-students</w:t>
      </w:r>
      <w:r w:rsidRPr="00612354">
        <w:rPr>
          <w:rFonts w:ascii="Palatino Linotype" w:hAnsi="Palatino Linotype"/>
        </w:rPr>
        <w:t>;</w:t>
      </w:r>
      <w:r w:rsidRPr="00612354">
        <w:rPr>
          <w:rStyle w:val="Hyperlink"/>
          <w:rFonts w:ascii="Palatino Linotype" w:eastAsia="Calibri" w:hAnsi="Palatino Linotype"/>
          <w:szCs w:val="24"/>
          <w:u w:val="none"/>
        </w:rPr>
        <w:t xml:space="preserve"> </w:t>
      </w:r>
      <w:r w:rsidRPr="00612354">
        <w:rPr>
          <w:rFonts w:ascii="Palatino Linotype" w:hAnsi="Palatino Linotype"/>
          <w:i/>
          <w:iCs/>
        </w:rPr>
        <w:t>s</w:t>
      </w:r>
      <w:r w:rsidRPr="008E48C5">
        <w:rPr>
          <w:rFonts w:ascii="Palatino Linotype" w:hAnsi="Palatino Linotype"/>
          <w:i/>
          <w:iCs/>
        </w:rPr>
        <w:t>ee al</w:t>
      </w:r>
      <w:r w:rsidRPr="008E48C5">
        <w:rPr>
          <w:rFonts w:ascii="Palatino Linotype" w:hAnsi="Palatino Linotype"/>
        </w:rPr>
        <w:t xml:space="preserve">so, Michelle Fox, </w:t>
      </w:r>
      <w:r w:rsidRPr="00912498">
        <w:rPr>
          <w:rFonts w:ascii="Palatino Linotype" w:hAnsi="Palatino Linotype"/>
          <w:i/>
          <w:iCs/>
        </w:rPr>
        <w:t>To combat financial illiteracy, education needs to start early in the classroom, advocates say</w:t>
      </w:r>
      <w:r w:rsidRPr="008E48C5">
        <w:rPr>
          <w:rFonts w:ascii="Palatino Linotype" w:hAnsi="Palatino Linotype"/>
        </w:rPr>
        <w:t xml:space="preserve">, CNBC (April 5, 2021, 8:50 AM), </w:t>
      </w:r>
      <w:r w:rsidRPr="008E48C5">
        <w:rPr>
          <w:rFonts w:ascii="Palatino Linotype" w:eastAsia="Calibri" w:hAnsi="Palatino Linotype"/>
          <w:szCs w:val="24"/>
        </w:rPr>
        <w:t>https://</w:t>
      </w:r>
      <w:r w:rsidR="00612354">
        <w:rPr>
          <w:rFonts w:ascii="Palatino Linotype" w:eastAsia="Calibri" w:hAnsi="Palatino Linotype"/>
          <w:szCs w:val="24"/>
        </w:rPr>
        <w:br/>
      </w:r>
      <w:r w:rsidRPr="008E48C5">
        <w:rPr>
          <w:rFonts w:ascii="Palatino Linotype" w:eastAsia="Calibri" w:hAnsi="Palatino Linotype"/>
          <w:szCs w:val="24"/>
        </w:rPr>
        <w:t>www.cnbc.com/2021/04/05/state-of-personal-finance-education-in-the-us.html</w:t>
      </w:r>
      <w:r w:rsidRPr="008E48C5">
        <w:rPr>
          <w:rFonts w:ascii="Palatino Linotype" w:hAnsi="Palatino Linotype"/>
        </w:rPr>
        <w:t xml:space="preserve"> (explaining</w:t>
      </w:r>
      <w:r w:rsidRPr="008E48C5">
        <w:rPr>
          <w:rFonts w:ascii="Palatino Linotype" w:hAnsi="Palatino Linotype"/>
          <w:b/>
          <w:bCs/>
        </w:rPr>
        <w:t xml:space="preserve"> </w:t>
      </w:r>
      <w:r w:rsidRPr="008E48C5">
        <w:rPr>
          <w:rFonts w:ascii="Palatino Linotype" w:hAnsi="Palatino Linotype"/>
        </w:rPr>
        <w:t xml:space="preserve">how important it is to teach kids financial literacy in high school). </w:t>
      </w:r>
    </w:p>
  </w:footnote>
  <w:footnote w:id="46">
    <w:p w14:paraId="64185F1E" w14:textId="0D7609CE" w:rsidR="00A172BF" w:rsidRPr="008E48C5" w:rsidRDefault="00A172BF" w:rsidP="00620572">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hAnsi="Palatino Linotype"/>
          <w:i/>
        </w:rPr>
        <w:t xml:space="preserve">See </w:t>
      </w:r>
      <w:r w:rsidRPr="008E48C5">
        <w:rPr>
          <w:rFonts w:ascii="Palatino Linotype" w:hAnsi="Palatino Linotype"/>
        </w:rPr>
        <w:t>Julie Garber,</w:t>
      </w:r>
      <w:r w:rsidRPr="008E48C5">
        <w:rPr>
          <w:rFonts w:ascii="Palatino Linotype" w:hAnsi="Palatino Linotype"/>
          <w:i/>
        </w:rPr>
        <w:t xml:space="preserve"> The Basics of Intestate Heir Law</w:t>
      </w:r>
      <w:r w:rsidRPr="008E48C5">
        <w:rPr>
          <w:rFonts w:ascii="Palatino Linotype" w:hAnsi="Palatino Linotype"/>
        </w:rPr>
        <w:t xml:space="preserve">, </w:t>
      </w:r>
      <w:r w:rsidRPr="008E48C5">
        <w:rPr>
          <w:rFonts w:ascii="Palatino Linotype" w:hAnsi="Palatino Linotype"/>
          <w:smallCaps/>
        </w:rPr>
        <w:t>The Balance</w:t>
      </w:r>
      <w:r w:rsidRPr="008E48C5">
        <w:rPr>
          <w:rFonts w:ascii="Palatino Linotype" w:hAnsi="Palatino Linotype"/>
        </w:rPr>
        <w:t xml:space="preserve"> (Jan. 14, 2022), https://www.thebalance.com/intestate-heir-3505563 (defining “heir” and listing the order in which heirs typically inherit through intestacy law)</w:t>
      </w:r>
      <w:ins w:id="82" w:author="Fischer, Andrea Joann" w:date="2023-03-05T13:29:00Z">
        <w:r w:rsidR="00912498">
          <w:rPr>
            <w:rFonts w:ascii="Palatino Linotype" w:hAnsi="Palatino Linotype"/>
          </w:rPr>
          <w:t>;</w:t>
        </w:r>
      </w:ins>
      <w:r w:rsidRPr="008E48C5">
        <w:rPr>
          <w:rFonts w:ascii="Palatino Linotype" w:hAnsi="Palatino Linotype"/>
        </w:rPr>
        <w:t xml:space="preserve"> </w:t>
      </w:r>
      <w:r w:rsidRPr="008E48C5">
        <w:rPr>
          <w:rFonts w:ascii="Palatino Linotype" w:hAnsi="Palatino Linotype"/>
          <w:i/>
        </w:rPr>
        <w:t>see also</w:t>
      </w:r>
      <w:r w:rsidRPr="008E48C5">
        <w:rPr>
          <w:rFonts w:ascii="Palatino Linotype" w:hAnsi="Palatino Linotype"/>
        </w:rPr>
        <w:t xml:space="preserve"> </w:t>
      </w:r>
      <w:r w:rsidRPr="008E48C5">
        <w:rPr>
          <w:rFonts w:ascii="Palatino Linotype" w:hAnsi="Palatino Linotype"/>
          <w:smallCaps/>
        </w:rPr>
        <w:t>Unif. Prob. Code</w:t>
      </w:r>
      <w:r w:rsidRPr="008E48C5">
        <w:rPr>
          <w:rFonts w:ascii="Palatino Linotype" w:hAnsi="Palatino Linotype"/>
        </w:rPr>
        <w:t xml:space="preserve"> § 2-103 (</w:t>
      </w:r>
      <w:r w:rsidRPr="00912498">
        <w:rPr>
          <w:rFonts w:ascii="Palatino Linotype" w:hAnsi="Palatino Linotype"/>
          <w:smallCaps/>
        </w:rPr>
        <w:t>Unif. L. Comm’n</w:t>
      </w:r>
      <w:r w:rsidRPr="008E48C5">
        <w:rPr>
          <w:rFonts w:ascii="Palatino Linotype" w:hAnsi="Palatino Linotype"/>
        </w:rPr>
        <w:t xml:space="preserve"> (2019); </w:t>
      </w:r>
      <w:r w:rsidRPr="008E48C5">
        <w:rPr>
          <w:rFonts w:ascii="Palatino Linotype" w:hAnsi="Palatino Linotype"/>
          <w:smallCaps/>
        </w:rPr>
        <w:t xml:space="preserve">N.Y. Est. Powers &amp; Trusts Law </w:t>
      </w:r>
      <w:r w:rsidRPr="008E48C5">
        <w:rPr>
          <w:rFonts w:ascii="Palatino Linotype" w:hAnsi="Palatino Linotype"/>
        </w:rPr>
        <w:t xml:space="preserve">§ 4-1.1(a)(7) (McKinney 2019); </w:t>
      </w:r>
      <w:r w:rsidRPr="008E48C5">
        <w:rPr>
          <w:rFonts w:ascii="Palatino Linotype" w:eastAsia="Calibri" w:hAnsi="Palatino Linotype"/>
          <w:smallCaps/>
        </w:rPr>
        <w:t>Md. Code Ann., Est. &amp; Trusts</w:t>
      </w:r>
      <w:r w:rsidRPr="008E48C5">
        <w:rPr>
          <w:rFonts w:ascii="Palatino Linotype" w:eastAsia="Calibri" w:hAnsi="Palatino Linotype"/>
        </w:rPr>
        <w:t>. § 3-104(d)–</w:t>
      </w:r>
      <w:del w:id="83" w:author="Fischer, Andrea Joann" w:date="2023-03-05T13:31:00Z">
        <w:r w:rsidRPr="008E48C5" w:rsidDel="00912498">
          <w:rPr>
            <w:rFonts w:ascii="Palatino Linotype" w:eastAsia="Calibri" w:hAnsi="Palatino Linotype"/>
          </w:rPr>
          <w:delText>()-</w:delText>
        </w:r>
      </w:del>
      <w:r w:rsidRPr="008E48C5">
        <w:rPr>
          <w:rFonts w:ascii="Palatino Linotype" w:eastAsia="Calibri" w:hAnsi="Palatino Linotype"/>
        </w:rPr>
        <w:t>(e) (West 2017)</w:t>
      </w:r>
      <w:r w:rsidRPr="008E48C5">
        <w:rPr>
          <w:rFonts w:ascii="Palatino Linotype" w:hAnsi="Palatino Linotype"/>
        </w:rPr>
        <w:t xml:space="preserve"> (passing property to great-grandparents and their descendants before stepchildren). </w:t>
      </w:r>
    </w:p>
  </w:footnote>
  <w:footnote w:id="47">
    <w:p w14:paraId="5F7B5ECA" w14:textId="0F344053" w:rsidR="00A172BF" w:rsidRPr="007F4846" w:rsidRDefault="00A172BF" w:rsidP="007F4846">
      <w:pPr>
        <w:pStyle w:val="FootNote"/>
        <w:rPr>
          <w:rFonts w:ascii="Palatino Linotype" w:hAnsi="Palatino Linotype"/>
        </w:rPr>
      </w:pPr>
      <w:r w:rsidRPr="007F4846">
        <w:rPr>
          <w:rFonts w:ascii="Palatino Linotype" w:eastAsia="Calibri" w:hAnsi="Palatino Linotype"/>
        </w:rPr>
        <w:tab/>
        <w:t>45.</w:t>
      </w:r>
      <w:r w:rsidRPr="007F4846">
        <w:rPr>
          <w:rFonts w:ascii="Palatino Linotype" w:eastAsia="Calibri" w:hAnsi="Palatino Linotype"/>
        </w:rPr>
        <w:tab/>
      </w:r>
      <w:r w:rsidRPr="00912498">
        <w:rPr>
          <w:rFonts w:ascii="Palatino Linotype" w:hAnsi="Palatino Linotype"/>
          <w:i/>
          <w:iCs/>
        </w:rPr>
        <w:t>The Problems of Dying Intestate</w:t>
      </w:r>
      <w:r w:rsidR="00FE2E30">
        <w:rPr>
          <w:rFonts w:ascii="Palatino Linotype" w:hAnsi="Palatino Linotype"/>
          <w:i/>
          <w:iCs/>
        </w:rPr>
        <w:t xml:space="preserve"> </w:t>
      </w:r>
      <w:r w:rsidRPr="00912498">
        <w:rPr>
          <w:rFonts w:ascii="Palatino Linotype" w:hAnsi="Palatino Linotype"/>
          <w:i/>
          <w:iCs/>
        </w:rPr>
        <w:t>-Why You Need a Valid Will</w:t>
      </w:r>
      <w:r w:rsidRPr="007F4846">
        <w:rPr>
          <w:rFonts w:ascii="Palatino Linotype" w:hAnsi="Palatino Linotype"/>
        </w:rPr>
        <w:t xml:space="preserve">, </w:t>
      </w:r>
      <w:r w:rsidRPr="00912498">
        <w:rPr>
          <w:rFonts w:ascii="Palatino Linotype" w:hAnsi="Palatino Linotype"/>
          <w:smallCaps/>
        </w:rPr>
        <w:t>The Genesis Law Group</w:t>
      </w:r>
      <w:r w:rsidRPr="007F4846">
        <w:rPr>
          <w:rFonts w:ascii="Palatino Linotype" w:hAnsi="Palatino Linotype"/>
        </w:rPr>
        <w:t>,</w:t>
      </w:r>
      <w:r w:rsidR="00FE2E30">
        <w:rPr>
          <w:rFonts w:ascii="Palatino Linotype" w:hAnsi="Palatino Linotype"/>
        </w:rPr>
        <w:t xml:space="preserve"> </w:t>
      </w:r>
      <w:r w:rsidRPr="00912498">
        <w:rPr>
          <w:rFonts w:ascii="Palatino Linotype" w:hAnsi="Palatino Linotype"/>
        </w:rPr>
        <w:t>http://www.genesislawgroup.ca/article/the-problems-of-dying-intestate-why-you-need-a-valid-will</w:t>
      </w:r>
      <w:r w:rsidRPr="007F4846">
        <w:rPr>
          <w:rFonts w:ascii="Palatino Linotype" w:hAnsi="Palatino Linotype"/>
        </w:rPr>
        <w:t xml:space="preserve"> (last visited </w:t>
      </w:r>
      <w:del w:id="84" w:author="Fischer, Andrea Joann" w:date="2023-03-05T13:32:00Z">
        <w:r w:rsidR="00D1479B" w:rsidDel="00912498">
          <w:rPr>
            <w:rFonts w:ascii="Palatino Linotype" w:hAnsi="Palatino Linotype"/>
          </w:rPr>
          <w:delText>Feb</w:delText>
        </w:r>
        <w:r w:rsidRPr="007F4846" w:rsidDel="00912498">
          <w:rPr>
            <w:rFonts w:ascii="Palatino Linotype" w:hAnsi="Palatino Linotype"/>
          </w:rPr>
          <w:delText xml:space="preserve">. </w:delText>
        </w:r>
        <w:r w:rsidR="00D1479B" w:rsidDel="00912498">
          <w:rPr>
            <w:rFonts w:ascii="Palatino Linotype" w:hAnsi="Palatino Linotype"/>
          </w:rPr>
          <w:delText>3</w:delText>
        </w:r>
      </w:del>
      <w:ins w:id="85" w:author="Fischer, Andrea Joann" w:date="2023-03-05T13:32:00Z">
        <w:r w:rsidR="00912498">
          <w:rPr>
            <w:rFonts w:ascii="Palatino Linotype" w:hAnsi="Palatino Linotype"/>
          </w:rPr>
          <w:t>Mar. 5</w:t>
        </w:r>
      </w:ins>
      <w:r w:rsidRPr="007F4846">
        <w:rPr>
          <w:rFonts w:ascii="Palatino Linotype" w:hAnsi="Palatino Linotype"/>
        </w:rPr>
        <w:t>, 202</w:t>
      </w:r>
      <w:r w:rsidR="00D1479B">
        <w:rPr>
          <w:rFonts w:ascii="Palatino Linotype" w:hAnsi="Palatino Linotype"/>
        </w:rPr>
        <w:t>3</w:t>
      </w:r>
      <w:r w:rsidRPr="007F4846">
        <w:rPr>
          <w:rFonts w:ascii="Palatino Linotype" w:hAnsi="Palatino Linotype"/>
        </w:rPr>
        <w:t xml:space="preserve">). </w:t>
      </w:r>
    </w:p>
  </w:footnote>
  <w:footnote w:id="48">
    <w:p w14:paraId="1605F7B0" w14:textId="0EB6CE5F"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hAnsi="Palatino Linotype"/>
        </w:rPr>
        <w:t xml:space="preserve">Jeffrey A. Cooper, </w:t>
      </w:r>
      <w:r w:rsidRPr="008E48C5">
        <w:rPr>
          <w:rFonts w:ascii="Palatino Linotype" w:hAnsi="Palatino Linotype"/>
          <w:i/>
          <w:iCs/>
        </w:rPr>
        <w:t xml:space="preserve">In Defense of </w:t>
      </w:r>
      <w:r w:rsidRPr="008E48C5">
        <w:rPr>
          <w:rFonts w:ascii="Palatino Linotype" w:hAnsi="Palatino Linotype"/>
        </w:rPr>
        <w:t>Friedman</w:t>
      </w:r>
      <w:r w:rsidRPr="008E48C5">
        <w:rPr>
          <w:rFonts w:ascii="Palatino Linotype" w:hAnsi="Palatino Linotype"/>
          <w:i/>
          <w:iCs/>
        </w:rPr>
        <w:t>: A Reply to Professor Guzman</w:t>
      </w:r>
      <w:r w:rsidRPr="008E48C5">
        <w:rPr>
          <w:rFonts w:ascii="Palatino Linotype" w:hAnsi="Palatino Linotype"/>
        </w:rPr>
        <w:t xml:space="preserve">, 42 ACTEC L. J. 227, 228–30 (2016) (discussing the legislative intent behind the UPC versus state intestacy statutes). </w:t>
      </w:r>
    </w:p>
  </w:footnote>
  <w:footnote w:id="49">
    <w:p w14:paraId="4343E67C" w14:textId="7047FF40"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w:t>
      </w:r>
      <w:r w:rsidRPr="008E48C5">
        <w:rPr>
          <w:rFonts w:ascii="Palatino Linotype" w:hAnsi="Palatino Linotype"/>
          <w:smallCaps/>
        </w:rPr>
        <w:t>Kan. Stat. Ann.</w:t>
      </w:r>
      <w:r w:rsidRPr="008E48C5">
        <w:rPr>
          <w:rFonts w:ascii="Palatino Linotype" w:hAnsi="Palatino Linotype"/>
        </w:rPr>
        <w:t xml:space="preserve"> § 59-514 (1963); </w:t>
      </w:r>
      <w:r w:rsidRPr="008E48C5">
        <w:rPr>
          <w:rFonts w:ascii="Palatino Linotype" w:hAnsi="Palatino Linotype"/>
          <w:smallCaps/>
        </w:rPr>
        <w:t>Md. Code Ann., Est. &amp; Trusts</w:t>
      </w:r>
      <w:r w:rsidRPr="008E48C5">
        <w:rPr>
          <w:rFonts w:ascii="Palatino Linotype" w:hAnsi="Palatino Linotype"/>
        </w:rPr>
        <w:t xml:space="preserve">. § 3-101 (West 1974) (amended in 2001 and 2019). </w:t>
      </w:r>
      <w:r w:rsidRPr="00912498">
        <w:rPr>
          <w:rFonts w:ascii="Palatino Linotype" w:hAnsi="Palatino Linotype"/>
          <w:i/>
          <w:iCs/>
        </w:rPr>
        <w:t>But see</w:t>
      </w:r>
      <w:r w:rsidRPr="008E48C5">
        <w:rPr>
          <w:rFonts w:ascii="Palatino Linotype" w:hAnsi="Palatino Linotype"/>
        </w:rPr>
        <w:t xml:space="preserve"> </w:t>
      </w:r>
      <w:r w:rsidRPr="008E48C5">
        <w:rPr>
          <w:rFonts w:ascii="Palatino Linotype" w:hAnsi="Palatino Linotype"/>
          <w:smallCaps/>
        </w:rPr>
        <w:t xml:space="preserve">N.Y. Est. Powers &amp; Trusts Law </w:t>
      </w:r>
      <w:r w:rsidRPr="008E48C5">
        <w:rPr>
          <w:rFonts w:ascii="Palatino Linotype" w:hAnsi="Palatino Linotype"/>
        </w:rPr>
        <w:t>§ 4-1.1</w:t>
      </w:r>
      <w:r w:rsidRPr="008E48C5">
        <w:rPr>
          <w:rFonts w:ascii="Palatino Linotype" w:hAnsi="Palatino Linotype"/>
          <w:shd w:val="clear" w:color="auto" w:fill="FAFAFA"/>
        </w:rPr>
        <w:t xml:space="preserve"> </w:t>
      </w:r>
      <w:r w:rsidRPr="008E48C5">
        <w:rPr>
          <w:rFonts w:ascii="Palatino Linotype" w:hAnsi="Palatino Linotype"/>
        </w:rPr>
        <w:t>(McKinney 1966)</w:t>
      </w:r>
      <w:del w:id="86" w:author="Fischer, Andrea Joann" w:date="2023-03-05T13:29:00Z">
        <w:r w:rsidRPr="008E48C5" w:rsidDel="00912498">
          <w:rPr>
            <w:rFonts w:ascii="Palatino Linotype" w:hAnsi="Palatino Linotype"/>
          </w:rPr>
          <w:delText>.</w:delText>
        </w:r>
      </w:del>
      <w:r w:rsidRPr="008E48C5">
        <w:rPr>
          <w:rFonts w:ascii="Palatino Linotype" w:hAnsi="Palatino Linotype"/>
        </w:rPr>
        <w:t xml:space="preserve"> (amended in 1969, 1971, 1974, 1978, 1992, and 2019).</w:t>
      </w:r>
    </w:p>
  </w:footnote>
  <w:footnote w:id="50">
    <w:p w14:paraId="6A5B57E5" w14:textId="01100A6D" w:rsidR="00A172BF" w:rsidRPr="008E48C5" w:rsidRDefault="00A172BF" w:rsidP="007F4846">
      <w:pPr>
        <w:pStyle w:val="FootNote"/>
      </w:pPr>
      <w:r>
        <w:tab/>
      </w:r>
      <w:r w:rsidRPr="00912498">
        <w:rPr>
          <w:rStyle w:val="FootnoteReference"/>
          <w:rFonts w:ascii="Palatino Linotype" w:hAnsi="Palatino Linotype"/>
          <w:szCs w:val="17"/>
          <w:vertAlign w:val="baseline"/>
        </w:rPr>
        <w:footnoteRef/>
      </w:r>
      <w:r w:rsidRPr="007F4846">
        <w:rPr>
          <w:rFonts w:ascii="Palatino Linotype" w:hAnsi="Palatino Linotype"/>
          <w:szCs w:val="17"/>
        </w:rPr>
        <w:t>.</w:t>
      </w:r>
      <w:r w:rsidRPr="007F4846">
        <w:rPr>
          <w:rFonts w:ascii="Palatino Linotype" w:hAnsi="Palatino Linotype"/>
        </w:rPr>
        <w:tab/>
      </w:r>
      <w:r w:rsidRPr="00912498">
        <w:rPr>
          <w:rFonts w:ascii="Palatino Linotype" w:hAnsi="Palatino Linotype"/>
          <w:i/>
          <w:iCs/>
        </w:rPr>
        <w:t>See</w:t>
      </w:r>
      <w:r w:rsidRPr="007F4846">
        <w:rPr>
          <w:rFonts w:ascii="Palatino Linotype" w:hAnsi="Palatino Linotype"/>
        </w:rPr>
        <w:t xml:space="preserve"> </w:t>
      </w:r>
      <w:r w:rsidRPr="00912498">
        <w:rPr>
          <w:rFonts w:ascii="Palatino Linotype" w:hAnsi="Palatino Linotype"/>
          <w:i/>
          <w:iCs/>
        </w:rPr>
        <w:t>e.g.</w:t>
      </w:r>
      <w:r w:rsidRPr="007F4846">
        <w:rPr>
          <w:rFonts w:ascii="Palatino Linotype" w:hAnsi="Palatino Linotype"/>
        </w:rPr>
        <w:t xml:space="preserve">, </w:t>
      </w:r>
      <w:bookmarkStart w:id="87" w:name="OLE_LINK1"/>
      <w:r w:rsidRPr="007F4846">
        <w:rPr>
          <w:rFonts w:ascii="Palatino Linotype" w:hAnsi="Palatino Linotype"/>
        </w:rPr>
        <w:t>S.B. 317, 439th Gen. Assemb., Reg. Sess.</w:t>
      </w:r>
      <w:r w:rsidRPr="008E48C5">
        <w:t xml:space="preserve"> </w:t>
      </w:r>
      <w:bookmarkEnd w:id="87"/>
      <w:ins w:id="88" w:author="Fischer, Andrea Joann" w:date="2023-03-05T13:55:00Z">
        <w:r w:rsidR="00912498">
          <w:t>(Md.</w:t>
        </w:r>
      </w:ins>
      <w:ins w:id="89" w:author="Fischer, Andrea Joann" w:date="2023-03-05T14:01:00Z">
        <w:r w:rsidR="00912498">
          <w:t xml:space="preserve"> 2019).</w:t>
        </w:r>
      </w:ins>
    </w:p>
  </w:footnote>
  <w:footnote w:id="51">
    <w:p w14:paraId="1EEE0A13" w14:textId="0EFDD4F2"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color w:val="000000"/>
          <w:shd w:val="clear" w:color="auto" w:fill="FFFFFF"/>
        </w:rPr>
        <w:t>Id.</w:t>
      </w:r>
      <w:r w:rsidRPr="008E48C5">
        <w:rPr>
          <w:rFonts w:ascii="Palatino Linotype" w:hAnsi="Palatino Linotype"/>
          <w:color w:val="000000"/>
          <w:shd w:val="clear" w:color="auto" w:fill="FFFFFF"/>
        </w:rPr>
        <w:t xml:space="preserve"> </w:t>
      </w:r>
    </w:p>
  </w:footnote>
  <w:footnote w:id="52">
    <w:p w14:paraId="2D054B60" w14:textId="3460729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smallCaps/>
        </w:rPr>
        <w:t>Md. Code Ann., Est. &amp; Trusts</w:t>
      </w:r>
      <w:r w:rsidRPr="008E48C5">
        <w:rPr>
          <w:rFonts w:ascii="Palatino Linotype" w:hAnsi="Palatino Linotype"/>
        </w:rPr>
        <w:t xml:space="preserve"> § 3-102(d) (West 2019) (providing i</w:t>
      </w:r>
      <w:del w:id="90" w:author="Fischer, Andrea Joann" w:date="2023-03-05T13:33:00Z">
        <w:r w:rsidRPr="008E48C5" w:rsidDel="00912498">
          <w:rPr>
            <w:rFonts w:ascii="Palatino Linotype" w:hAnsi="Palatino Linotype"/>
          </w:rPr>
          <w:delText>2017) (</w:delText>
        </w:r>
      </w:del>
      <w:r w:rsidRPr="008E48C5">
        <w:rPr>
          <w:rFonts w:ascii="Palatino Linotype" w:hAnsi="Palatino Linotype"/>
        </w:rPr>
        <w:t xml:space="preserve">f there is no surviving issue but a surviving parent, the share of the spouse is $15,000 plus one-half of the residue). </w:t>
      </w:r>
    </w:p>
  </w:footnote>
  <w:footnote w:id="53">
    <w:p w14:paraId="3F297EDD" w14:textId="1E1D92BF"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i/>
          <w:iCs/>
        </w:rPr>
        <w:t>Compare</w:t>
      </w:r>
      <w:r w:rsidRPr="008E48C5">
        <w:rPr>
          <w:rFonts w:ascii="Palatino Linotype" w:eastAsia="Calibri" w:hAnsi="Palatino Linotype"/>
        </w:rPr>
        <w:t xml:space="preserve"> </w:t>
      </w:r>
      <w:bookmarkStart w:id="91" w:name="_Hlk108807290"/>
      <w:r w:rsidRPr="008E48C5">
        <w:rPr>
          <w:rFonts w:ascii="Palatino Linotype" w:eastAsia="Calibri" w:hAnsi="Palatino Linotype"/>
          <w:smallCaps/>
        </w:rPr>
        <w:t>Md. Code Ann., Est. &amp; Trusts</w:t>
      </w:r>
      <w:r w:rsidRPr="008E48C5">
        <w:rPr>
          <w:rFonts w:ascii="Palatino Linotype" w:eastAsia="Calibri" w:hAnsi="Palatino Linotype"/>
        </w:rPr>
        <w:t xml:space="preserve"> § 3-102(d) (West 2017</w:t>
      </w:r>
      <w:bookmarkEnd w:id="91"/>
      <w:r w:rsidRPr="008E48C5">
        <w:rPr>
          <w:rFonts w:ascii="Palatino Linotype" w:eastAsia="Calibri" w:hAnsi="Palatino Linotype"/>
        </w:rPr>
        <w:t>),</w:t>
      </w:r>
      <w:del w:id="92" w:author="Fischer, Andrea Joann" w:date="2023-03-05T13:33:00Z">
        <w:r w:rsidRPr="008E48C5" w:rsidDel="00912498">
          <w:rPr>
            <w:rFonts w:ascii="Palatino Linotype" w:eastAsia="Calibri" w:hAnsi="Palatino Linotype"/>
          </w:rPr>
          <w:delText>)</w:delText>
        </w:r>
      </w:del>
      <w:r w:rsidRPr="008E48C5">
        <w:rPr>
          <w:rFonts w:ascii="Palatino Linotype" w:eastAsia="Calibri" w:hAnsi="Palatino Linotype"/>
        </w:rPr>
        <w:t xml:space="preserve"> </w:t>
      </w:r>
      <w:r w:rsidRPr="008E48C5">
        <w:rPr>
          <w:rFonts w:ascii="Palatino Linotype" w:eastAsia="Calibri" w:hAnsi="Palatino Linotype"/>
          <w:i/>
          <w:iCs/>
        </w:rPr>
        <w:t>with</w:t>
      </w:r>
      <w:r w:rsidRPr="008E48C5">
        <w:rPr>
          <w:rFonts w:ascii="Palatino Linotype" w:eastAsia="Calibri" w:hAnsi="Palatino Linotype"/>
        </w:rPr>
        <w:t xml:space="preserve"> </w:t>
      </w:r>
      <w:r w:rsidRPr="008E48C5">
        <w:rPr>
          <w:rFonts w:ascii="Palatino Linotype" w:eastAsia="Calibri" w:hAnsi="Palatino Linotype"/>
          <w:smallCaps/>
        </w:rPr>
        <w:t>Md. Code Ann</w:t>
      </w:r>
      <w:r w:rsidRPr="008E48C5">
        <w:rPr>
          <w:rFonts w:ascii="Palatino Linotype" w:eastAsia="Calibri" w:hAnsi="Palatino Linotype"/>
        </w:rPr>
        <w:t>.,</w:t>
      </w:r>
      <w:r w:rsidRPr="008E48C5">
        <w:rPr>
          <w:rFonts w:ascii="Palatino Linotype" w:eastAsia="Calibri" w:hAnsi="Palatino Linotype"/>
          <w:i/>
          <w:iCs/>
        </w:rPr>
        <w:t xml:space="preserve"> </w:t>
      </w:r>
      <w:r w:rsidRPr="008E48C5">
        <w:rPr>
          <w:rFonts w:ascii="Palatino Linotype" w:eastAsia="Calibri" w:hAnsi="Palatino Linotype"/>
          <w:smallCaps/>
        </w:rPr>
        <w:t>Est. &amp; Trusts</w:t>
      </w:r>
      <w:r w:rsidRPr="008E48C5">
        <w:rPr>
          <w:rFonts w:ascii="Palatino Linotype" w:eastAsia="Calibri" w:hAnsi="Palatino Linotype"/>
        </w:rPr>
        <w:t xml:space="preserve"> § 3-102(d) (West 2019) (adding a subsection to give surviving spouses the entire estate when </w:t>
      </w:r>
      <w:r w:rsidR="00FE2E30">
        <w:rPr>
          <w:rFonts w:ascii="Palatino Linotype" w:eastAsia="Calibri" w:hAnsi="Palatino Linotype"/>
        </w:rPr>
        <w:t xml:space="preserve">the </w:t>
      </w:r>
      <w:r w:rsidRPr="008E48C5">
        <w:rPr>
          <w:rFonts w:ascii="Palatino Linotype" w:eastAsia="Calibri" w:hAnsi="Palatino Linotype"/>
        </w:rPr>
        <w:t>decedent has “no surviving issue but surviving parent” if the marriage lasted five years or more);</w:t>
      </w:r>
      <w:r w:rsidRPr="008E48C5">
        <w:rPr>
          <w:rFonts w:ascii="Palatino Linotype" w:hAnsi="Palatino Linotype"/>
          <w:i/>
          <w:iCs/>
        </w:rPr>
        <w:t xml:space="preserve"> see </w:t>
      </w:r>
      <w:r w:rsidRPr="008E48C5">
        <w:rPr>
          <w:rFonts w:ascii="Palatino Linotype" w:hAnsi="Palatino Linotype"/>
          <w:color w:val="000000"/>
          <w:shd w:val="clear" w:color="auto" w:fill="FFFFFF"/>
        </w:rPr>
        <w:t>S.B. 317, 439th Gen. Assemb., Reg. Sess. (Md. 2019)</w:t>
      </w:r>
      <w:r w:rsidRPr="008E48C5" w:rsidDel="002C27BB">
        <w:rPr>
          <w:rFonts w:ascii="Palatino Linotype" w:hAnsi="Palatino Linotype"/>
        </w:rPr>
        <w:t xml:space="preserve"> </w:t>
      </w:r>
      <w:r w:rsidRPr="008E48C5">
        <w:rPr>
          <w:rFonts w:ascii="Palatino Linotype" w:hAnsi="Palatino Linotype"/>
        </w:rPr>
        <w:t xml:space="preserve">(“[T]his(“This Act shall be construed to apply only prospectively and may not be applied or interpreted to have any effect on or application to any estate of a decedent who died before the effective date of this Act.”). </w:t>
      </w:r>
    </w:p>
  </w:footnote>
  <w:footnote w:id="54">
    <w:p w14:paraId="35F4A7B9" w14:textId="5AA1F56E"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rPr>
        <w:t>H.B. 1250, 440th Gen. Assemb. Reg. Sess. (Md. 2022)</w:t>
      </w:r>
      <w:ins w:id="93" w:author="Fischer, Andrea Joann" w:date="2023-03-05T13:42:00Z">
        <w:r w:rsidR="00912498">
          <w:rPr>
            <w:rFonts w:ascii="Palatino Linotype" w:hAnsi="Palatino Linotype"/>
          </w:rPr>
          <w:t>,</w:t>
        </w:r>
      </w:ins>
      <w:r w:rsidRPr="008E48C5">
        <w:rPr>
          <w:rFonts w:ascii="Palatino Linotype" w:hAnsi="Palatino Linotype"/>
          <w:i/>
          <w:iCs/>
        </w:rPr>
        <w:t xml:space="preserve"> </w:t>
      </w:r>
      <w:r w:rsidRPr="008E48C5">
        <w:rPr>
          <w:rFonts w:ascii="Palatino Linotype" w:hAnsi="Palatino Linotype"/>
          <w:smallCaps/>
        </w:rPr>
        <w:t>LegiScan</w:t>
      </w:r>
      <w:r w:rsidRPr="008E48C5">
        <w:rPr>
          <w:rFonts w:ascii="Palatino Linotype" w:hAnsi="Palatino Linotype"/>
        </w:rPr>
        <w:t xml:space="preserve">, </w:t>
      </w:r>
      <w:r w:rsidRPr="008E48C5">
        <w:rPr>
          <w:rFonts w:ascii="Palatino Linotype" w:eastAsia="Calibri" w:hAnsi="Palatino Linotype"/>
          <w:szCs w:val="24"/>
        </w:rPr>
        <w:t>https://legiscan.com/MD/bill/HB1250/2021</w:t>
      </w:r>
      <w:ins w:id="94" w:author="Fischer, Andrea Joann" w:date="2023-03-05T13:43:00Z">
        <w:r w:rsidR="00912498">
          <w:rPr>
            <w:rFonts w:ascii="Palatino Linotype" w:eastAsia="Calibri" w:hAnsi="Palatino Linotype"/>
            <w:szCs w:val="24"/>
          </w:rPr>
          <w:t xml:space="preserve"> </w:t>
        </w:r>
        <w:r w:rsidR="00912498" w:rsidRPr="008E48C5">
          <w:rPr>
            <w:rFonts w:ascii="Palatino Linotype" w:hAnsi="Palatino Linotype"/>
          </w:rPr>
          <w:t xml:space="preserve">(last visited </w:t>
        </w:r>
        <w:r w:rsidR="00912498">
          <w:rPr>
            <w:rFonts w:ascii="Palatino Linotype" w:hAnsi="Palatino Linotype"/>
          </w:rPr>
          <w:t>Mar. 5, 2023</w:t>
        </w:r>
        <w:r w:rsidR="00912498" w:rsidRPr="008E48C5">
          <w:rPr>
            <w:rFonts w:ascii="Palatino Linotype" w:hAnsi="Palatino Linotype"/>
          </w:rPr>
          <w:t>)</w:t>
        </w:r>
      </w:ins>
      <w:r w:rsidRPr="008E48C5">
        <w:rPr>
          <w:rFonts w:ascii="Palatino Linotype" w:hAnsi="Palatino Linotype"/>
        </w:rPr>
        <w:t xml:space="preserve"> (showing the attempted revision process of intestacy law in Maryland)</w:t>
      </w:r>
      <w:ins w:id="95" w:author="Fischer, Andrea Joann" w:date="2023-03-05T13:43:00Z">
        <w:r w:rsidR="00912498">
          <w:rPr>
            <w:rFonts w:ascii="Palatino Linotype" w:hAnsi="Palatino Linotype"/>
          </w:rPr>
          <w:t>.</w:t>
        </w:r>
      </w:ins>
      <w:del w:id="96" w:author="Fischer, Andrea Joann" w:date="2023-03-05T13:43:00Z">
        <w:r w:rsidRPr="008E48C5" w:rsidDel="00912498">
          <w:rPr>
            <w:rFonts w:ascii="Palatino Linotype" w:hAnsi="Palatino Linotype"/>
          </w:rPr>
          <w:delText xml:space="preserve"> (last visited Oct. 4, 2022).</w:delText>
        </w:r>
      </w:del>
    </w:p>
  </w:footnote>
  <w:footnote w:id="55">
    <w:p w14:paraId="10FDC6B2" w14:textId="7E12A17B"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8E48C5">
        <w:rPr>
          <w:rFonts w:ascii="Palatino Linotype" w:eastAsia="Calibri" w:hAnsi="Palatino Linotype"/>
        </w:rPr>
        <w:t xml:space="preserve">Weisboard, </w:t>
      </w:r>
      <w:r w:rsidRPr="008E48C5">
        <w:rPr>
          <w:rFonts w:ascii="Palatino Linotype" w:eastAsia="Calibri" w:hAnsi="Palatino Linotype"/>
          <w:i/>
          <w:iCs/>
        </w:rPr>
        <w:t>supra</w:t>
      </w:r>
      <w:r w:rsidRPr="008E48C5">
        <w:rPr>
          <w:rFonts w:ascii="Palatino Linotype" w:eastAsia="Calibri" w:hAnsi="Palatino Linotype"/>
        </w:rPr>
        <w:t xml:space="preserve"> note 3</w:t>
      </w:r>
      <w:ins w:id="97" w:author="Fischer, Andrea Joann" w:date="2023-03-05T15:03:00Z">
        <w:r w:rsidR="00E21774">
          <w:rPr>
            <w:rFonts w:ascii="Palatino Linotype" w:eastAsia="Calibri" w:hAnsi="Palatino Linotype"/>
          </w:rPr>
          <w:t>9</w:t>
        </w:r>
      </w:ins>
      <w:del w:id="98" w:author="Fischer, Andrea Joann" w:date="2023-03-05T15:03:00Z">
        <w:r w:rsidR="00771E79" w:rsidDel="00E21774">
          <w:rPr>
            <w:rFonts w:ascii="Palatino Linotype" w:eastAsia="Calibri" w:hAnsi="Palatino Linotype"/>
          </w:rPr>
          <w:delText>7</w:delText>
        </w:r>
      </w:del>
      <w:r w:rsidRPr="008E48C5">
        <w:rPr>
          <w:rFonts w:ascii="Palatino Linotype" w:eastAsia="Calibri" w:hAnsi="Palatino Linotype"/>
        </w:rPr>
        <w:t>, at 892</w:t>
      </w:r>
      <w:r w:rsidRPr="008E48C5">
        <w:rPr>
          <w:rFonts w:ascii="Palatino Linotype" w:hAnsi="Palatino Linotype"/>
          <w:i/>
          <w:iCs/>
        </w:rPr>
        <w:t xml:space="preserve"> </w:t>
      </w:r>
      <w:r w:rsidRPr="008E48C5">
        <w:rPr>
          <w:rFonts w:ascii="Palatino Linotype" w:hAnsi="Palatino Linotype"/>
        </w:rPr>
        <w:t xml:space="preserve">(discussing the problems of intestacy, noting how real estate interests may need to be split among heirs making its subsequent transferability difficult and costly, and when real property is located in different states, the administration will span over multiple jurisdictions and could require duplicative representation). </w:t>
      </w:r>
    </w:p>
  </w:footnote>
  <w:footnote w:id="56">
    <w:p w14:paraId="72BC4598" w14:textId="2B178BC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Dalia Auerbach, </w:t>
      </w:r>
      <w:r w:rsidRPr="008E48C5">
        <w:rPr>
          <w:rFonts w:ascii="Palatino Linotype" w:hAnsi="Palatino Linotype"/>
          <w:i/>
          <w:iCs/>
        </w:rPr>
        <w:t>What is a Blended Family?</w:t>
      </w:r>
      <w:r w:rsidRPr="008E48C5">
        <w:rPr>
          <w:rFonts w:ascii="Palatino Linotype" w:hAnsi="Palatino Linotype"/>
        </w:rPr>
        <w:t xml:space="preserve">, </w:t>
      </w:r>
      <w:r w:rsidRPr="008E48C5">
        <w:rPr>
          <w:rFonts w:ascii="Palatino Linotype" w:hAnsi="Palatino Linotype"/>
          <w:smallCaps/>
        </w:rPr>
        <w:t>Parentology</w:t>
      </w:r>
      <w:r w:rsidRPr="008E48C5">
        <w:rPr>
          <w:rFonts w:ascii="Palatino Linotype" w:hAnsi="Palatino Linotype"/>
        </w:rPr>
        <w:t xml:space="preserve"> (July 23, 2019),</w:t>
      </w:r>
      <w:r w:rsidRPr="00912498">
        <w:rPr>
          <w:rFonts w:ascii="Palatino Linotype" w:hAnsi="Palatino Linotype"/>
          <w:color w:val="201F1E"/>
          <w:sz w:val="22"/>
          <w:shd w:val="clear" w:color="auto" w:fill="FFFFFF"/>
        </w:rPr>
        <w:t xml:space="preserve"> </w:t>
      </w:r>
      <w:r w:rsidRPr="008E48C5">
        <w:rPr>
          <w:rFonts w:ascii="Palatino Linotype" w:eastAsia="Calibri" w:hAnsi="Palatino Linotype"/>
          <w:szCs w:val="24"/>
        </w:rPr>
        <w:t>https://</w:t>
      </w:r>
      <w:r w:rsidRPr="008E48C5">
        <w:rPr>
          <w:rFonts w:ascii="Palatino Linotype" w:hAnsi="Palatino Linotype"/>
        </w:rPr>
        <w:t>web.archive.org/web/20211022035549/https://</w:t>
      </w:r>
      <w:r w:rsidRPr="008E48C5">
        <w:rPr>
          <w:rFonts w:ascii="Palatino Linotype" w:eastAsia="Calibri" w:hAnsi="Palatino Linotype"/>
          <w:szCs w:val="24"/>
        </w:rPr>
        <w:t>parentology.com/what-is-a-blended-family</w:t>
      </w:r>
      <w:r w:rsidRPr="008E48C5">
        <w:rPr>
          <w:rFonts w:ascii="Palatino Linotype" w:hAnsi="Palatino Linotype"/>
        </w:rPr>
        <w:t xml:space="preserve">/; </w:t>
      </w:r>
      <w:r w:rsidRPr="008E48C5">
        <w:rPr>
          <w:rFonts w:ascii="Palatino Linotype" w:hAnsi="Palatino Linotype"/>
          <w:i/>
          <w:iCs/>
        </w:rPr>
        <w:t xml:space="preserve">see also </w:t>
      </w:r>
      <w:r w:rsidRPr="008E48C5">
        <w:rPr>
          <w:rFonts w:ascii="Palatino Linotype" w:hAnsi="Palatino Linotype"/>
          <w:smallCaps/>
        </w:rPr>
        <w:t>Unif. Parentage Act (Nat’l Conf. of Cmm’rs</w:t>
      </w:r>
      <w:del w:id="99" w:author="Fischer, Andrea Joann" w:date="2023-03-05T14:02:00Z">
        <w:r w:rsidRPr="008E48C5" w:rsidDel="00912498">
          <w:rPr>
            <w:rFonts w:ascii="Palatino Linotype" w:hAnsi="Palatino Linotype"/>
            <w:smallCaps/>
          </w:rPr>
          <w:delText>Cmm’r</w:delText>
        </w:r>
      </w:del>
      <w:r w:rsidRPr="008E48C5">
        <w:rPr>
          <w:rFonts w:ascii="Palatino Linotype" w:hAnsi="Palatino Linotype"/>
          <w:smallCaps/>
        </w:rPr>
        <w:t xml:space="preserve"> on Unif. State L</w:t>
      </w:r>
      <w:r w:rsidRPr="008E48C5">
        <w:rPr>
          <w:rFonts w:ascii="Palatino Linotype" w:hAnsi="Palatino Linotype"/>
        </w:rPr>
        <w:t xml:space="preserve">. 2017). </w:t>
      </w:r>
    </w:p>
  </w:footnote>
  <w:footnote w:id="57">
    <w:p w14:paraId="3BC6DB7E" w14:textId="6D62E82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smallCaps/>
        </w:rPr>
        <w:t>Unif. Parentage Act</w:t>
      </w:r>
      <w:ins w:id="100" w:author="Fischer, Andrea Joann" w:date="2023-03-05T14:03:00Z">
        <w:r w:rsidR="00912498">
          <w:rPr>
            <w:rFonts w:ascii="Palatino Linotype" w:hAnsi="Palatino Linotype"/>
            <w:smallCaps/>
          </w:rPr>
          <w:t xml:space="preserve">, </w:t>
        </w:r>
        <w:r w:rsidR="00912498">
          <w:rPr>
            <w:rFonts w:ascii="Palatino Linotype" w:hAnsi="Palatino Linotype"/>
            <w:i/>
            <w:iCs/>
          </w:rPr>
          <w:t>supra</w:t>
        </w:r>
        <w:r w:rsidR="00912498">
          <w:rPr>
            <w:rFonts w:ascii="Palatino Linotype" w:hAnsi="Palatino Linotype"/>
          </w:rPr>
          <w:t xml:space="preserve"> note 54.</w:t>
        </w:r>
      </w:ins>
      <w:del w:id="101" w:author="Fischer, Andrea Joann" w:date="2023-03-05T14:03:00Z">
        <w:r w:rsidRPr="008E48C5" w:rsidDel="00912498">
          <w:rPr>
            <w:rFonts w:ascii="Palatino Linotype" w:hAnsi="Palatino Linotype"/>
          </w:rPr>
          <w:delText xml:space="preserve"> (</w:delText>
        </w:r>
        <w:r w:rsidRPr="00912498" w:rsidDel="00912498">
          <w:rPr>
            <w:rFonts w:ascii="Palatino Linotype" w:hAnsi="Palatino Linotype"/>
            <w:smallCaps/>
          </w:rPr>
          <w:delText>Nat</w:delText>
        </w:r>
        <w:r w:rsidRPr="008E48C5" w:rsidDel="00912498">
          <w:rPr>
            <w:rFonts w:ascii="Palatino Linotype" w:hAnsi="Palatino Linotype"/>
          </w:rPr>
          <w:delText>’</w:delText>
        </w:r>
        <w:r w:rsidRPr="00912498" w:rsidDel="00912498">
          <w:rPr>
            <w:rFonts w:ascii="Palatino Linotype" w:hAnsi="Palatino Linotype"/>
            <w:smallCaps/>
          </w:rPr>
          <w:delText>l Conf. of Cmm’r</w:delText>
        </w:r>
        <w:r w:rsidRPr="008E48C5" w:rsidDel="00912498">
          <w:rPr>
            <w:rFonts w:ascii="Palatino Linotype" w:hAnsi="Palatino Linotype"/>
            <w:smallCaps/>
          </w:rPr>
          <w:delText>s</w:delText>
        </w:r>
        <w:r w:rsidRPr="008E48C5" w:rsidDel="00912498">
          <w:rPr>
            <w:rFonts w:ascii="Palatino Linotype" w:hAnsi="Palatino Linotype"/>
          </w:rPr>
          <w:delText xml:space="preserve"> </w:delText>
        </w:r>
        <w:r w:rsidRPr="00912498" w:rsidDel="00912498">
          <w:rPr>
            <w:rFonts w:ascii="Palatino Linotype" w:hAnsi="Palatino Linotype"/>
            <w:smallCaps/>
          </w:rPr>
          <w:delText>on Unif. State L.</w:delText>
        </w:r>
        <w:r w:rsidRPr="008E48C5" w:rsidDel="00912498">
          <w:rPr>
            <w:rFonts w:ascii="Palatino Linotype" w:hAnsi="Palatino Linotype"/>
          </w:rPr>
          <w:delText xml:space="preserve"> 2017). </w:delText>
        </w:r>
      </w:del>
    </w:p>
  </w:footnote>
  <w:footnote w:id="58">
    <w:p w14:paraId="56DF539A" w14:textId="750AB608"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smallCaps/>
        </w:rPr>
        <w:t>Unif. Prob. Code</w:t>
      </w:r>
      <w:r w:rsidRPr="008E48C5">
        <w:rPr>
          <w:rFonts w:ascii="Palatino Linotype" w:hAnsi="Palatino Linotype"/>
        </w:rPr>
        <w:t xml:space="preserve"> § 2-103(j)105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3-104(e105) (West 2017); </w:t>
      </w:r>
      <w:r w:rsidRPr="008E48C5">
        <w:rPr>
          <w:rFonts w:ascii="Palatino Linotype" w:hAnsi="Palatino Linotype"/>
          <w:smallCaps/>
        </w:rPr>
        <w:t>N.Y. Est. Powers &amp; Trusts Law</w:t>
      </w:r>
      <w:r w:rsidRPr="008E48C5">
        <w:rPr>
          <w:rFonts w:ascii="Palatino Linotype" w:hAnsi="Palatino Linotype"/>
        </w:rPr>
        <w:t xml:space="preserve"> § 4-1.1 (McKinney 2019). </w:t>
      </w:r>
    </w:p>
  </w:footnote>
  <w:footnote w:id="59">
    <w:p w14:paraId="50972B30" w14:textId="04BBC896"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Escheat</w:t>
      </w:r>
      <w:r w:rsidRPr="008E48C5">
        <w:rPr>
          <w:rFonts w:ascii="Palatino Linotype" w:hAnsi="Palatino Linotype"/>
        </w:rPr>
        <w:t xml:space="preserve">, </w:t>
      </w:r>
      <w:r w:rsidRPr="008E48C5">
        <w:rPr>
          <w:rFonts w:ascii="Palatino Linotype" w:hAnsi="Palatino Linotype"/>
          <w:smallCaps/>
        </w:rPr>
        <w:t>Black’s Law Dictionary</w:t>
      </w:r>
      <w:r w:rsidRPr="008E48C5">
        <w:rPr>
          <w:rFonts w:ascii="Palatino Linotype" w:hAnsi="Palatino Linotype"/>
        </w:rPr>
        <w:t xml:space="preserve"> (11th ed. 2019) (“Reversion of property (esp. real property) to the state upon the death of an owner who has neither a will nor any legal heirs.”)</w:t>
      </w:r>
      <w:del w:id="102" w:author="Fischer, Andrea Joann" w:date="2023-03-05T14:03:00Z">
        <w:r w:rsidRPr="008E48C5" w:rsidDel="00912498">
          <w:rPr>
            <w:rFonts w:ascii="Palatino Linotype" w:hAnsi="Palatino Linotype"/>
          </w:rPr>
          <w:delText xml:space="preserve"> </w:delText>
        </w:r>
      </w:del>
      <w:r w:rsidRPr="008E48C5">
        <w:rPr>
          <w:rFonts w:ascii="Palatino Linotype" w:hAnsi="Palatino Linotype"/>
        </w:rPr>
        <w:t xml:space="preserve">; </w:t>
      </w:r>
      <w:r w:rsidRPr="008E48C5">
        <w:rPr>
          <w:rFonts w:ascii="Palatino Linotype" w:hAnsi="Palatino Linotype"/>
          <w:i/>
          <w:iCs/>
        </w:rPr>
        <w:t xml:space="preserve">see </w:t>
      </w:r>
      <w:r w:rsidRPr="008E48C5">
        <w:rPr>
          <w:rFonts w:ascii="Palatino Linotype" w:hAnsi="Palatino Linotype"/>
          <w:smallCaps/>
        </w:rPr>
        <w:t>Unif. Prob. Code</w:t>
      </w:r>
      <w:r w:rsidRPr="008E48C5">
        <w:rPr>
          <w:rFonts w:ascii="Palatino Linotype" w:hAnsi="Palatino Linotype"/>
        </w:rPr>
        <w:t xml:space="preserve"> § 3-914 (2019); </w:t>
      </w:r>
      <w:r w:rsidRPr="008E48C5">
        <w:rPr>
          <w:rFonts w:ascii="Palatino Linotype" w:hAnsi="Palatino Linotype"/>
          <w:smallCaps/>
        </w:rPr>
        <w:t>Md. Code Ann., Est. &amp; Trusts</w:t>
      </w:r>
      <w:r w:rsidRPr="008E48C5">
        <w:rPr>
          <w:rFonts w:ascii="Palatino Linotype" w:hAnsi="Palatino Linotype"/>
        </w:rPr>
        <w:t xml:space="preserve"> § 3-105 (West 2017)</w:t>
      </w:r>
      <w:ins w:id="103" w:author="Fischer, Andrea Joann" w:date="2023-03-05T14:04:00Z">
        <w:r w:rsidR="00912498">
          <w:rPr>
            <w:rFonts w:ascii="Palatino Linotype" w:hAnsi="Palatino Linotype"/>
          </w:rPr>
          <w:t>.</w:t>
        </w:r>
      </w:ins>
      <w:del w:id="104" w:author="Fischer, Andrea Joann" w:date="2023-03-05T14:04:00Z">
        <w:r w:rsidRPr="008E48C5" w:rsidDel="00912498">
          <w:rPr>
            <w:rFonts w:ascii="Palatino Linotype" w:hAnsi="Palatino Linotype"/>
          </w:rPr>
          <w:delText>;</w:delText>
        </w:r>
      </w:del>
    </w:p>
  </w:footnote>
  <w:footnote w:id="60">
    <w:p w14:paraId="5260AE06" w14:textId="4E6AF506"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i/>
          <w:iCs/>
        </w:rPr>
        <w:t xml:space="preserve">See </w:t>
      </w:r>
      <w:r w:rsidRPr="008E48C5">
        <w:rPr>
          <w:rFonts w:ascii="Palatino Linotype" w:eastAsia="Calibri" w:hAnsi="Palatino Linotype"/>
          <w:smallCaps/>
        </w:rPr>
        <w:t>Unif. Prob. Code</w:t>
      </w:r>
      <w:r w:rsidRPr="008E48C5">
        <w:rPr>
          <w:rFonts w:ascii="Palatino Linotype" w:eastAsia="Calibri" w:hAnsi="Palatino Linotype"/>
        </w:rPr>
        <w:t xml:space="preserve"> § 2-103(h)–(i) (2019); </w:t>
      </w:r>
      <w:r w:rsidRPr="008E48C5">
        <w:rPr>
          <w:rFonts w:ascii="Palatino Linotype" w:eastAsia="Calibri" w:hAnsi="Palatino Linotype"/>
          <w:smallCaps/>
        </w:rPr>
        <w:t>Md. Code Ann., Est. &amp; Trusts</w:t>
      </w:r>
      <w:r w:rsidRPr="008E48C5">
        <w:rPr>
          <w:rFonts w:ascii="Palatino Linotype" w:eastAsia="Calibri" w:hAnsi="Palatino Linotype"/>
        </w:rPr>
        <w:t xml:space="preserve"> § 3-104(d) (West 2017) (T1) (T6); </w:t>
      </w:r>
      <w:r w:rsidRPr="008E48C5">
        <w:rPr>
          <w:rFonts w:ascii="Palatino Linotype" w:hAnsi="Palatino Linotype"/>
          <w:smallCaps/>
        </w:rPr>
        <w:t xml:space="preserve">N.Y. Est. Powers &amp; Trusts Law </w:t>
      </w:r>
      <w:r w:rsidRPr="008E48C5">
        <w:rPr>
          <w:rFonts w:ascii="Palatino Linotype" w:hAnsi="Palatino Linotype"/>
        </w:rPr>
        <w:t xml:space="preserve">§ 4-1.1 (McKinney 2019) (allowing descendants of great-grandparents to be heirs). </w:t>
      </w:r>
    </w:p>
  </w:footnote>
  <w:footnote w:id="61">
    <w:p w14:paraId="6200F0FF" w14:textId="3022164A"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bookmarkStart w:id="105" w:name="_Hlk108808534"/>
      <w:bookmarkStart w:id="106" w:name="_Hlk108961499"/>
      <w:r w:rsidRPr="008E48C5">
        <w:rPr>
          <w:rFonts w:ascii="Palatino Linotype" w:hAnsi="Palatino Linotype"/>
          <w:i/>
          <w:iCs/>
        </w:rPr>
        <w:t xml:space="preserve">See </w:t>
      </w:r>
      <w:r w:rsidRPr="008E48C5">
        <w:rPr>
          <w:rFonts w:ascii="Palatino Linotype" w:hAnsi="Palatino Linotype"/>
          <w:smallCaps/>
        </w:rPr>
        <w:t>Unif. Prob. Code</w:t>
      </w:r>
      <w:r w:rsidRPr="008E48C5">
        <w:rPr>
          <w:rFonts w:ascii="Palatino Linotype" w:hAnsi="Palatino Linotype"/>
        </w:rPr>
        <w:t xml:space="preserve"> § 2-119(b)(2)(A) (2019); </w:t>
      </w:r>
      <w:r w:rsidRPr="008E48C5">
        <w:rPr>
          <w:rFonts w:ascii="Palatino Linotype" w:hAnsi="Palatino Linotype"/>
          <w:smallCaps/>
        </w:rPr>
        <w:t>Md. Code Ann., Est. &amp; Trusts</w:t>
      </w:r>
      <w:r w:rsidRPr="008E48C5">
        <w:rPr>
          <w:rFonts w:ascii="Palatino Linotype" w:hAnsi="Palatino Linotype"/>
        </w:rPr>
        <w:t xml:space="preserve"> § 3-104(e)(1) (West </w:t>
      </w:r>
      <w:bookmarkEnd w:id="105"/>
      <w:r w:rsidRPr="008E48C5">
        <w:rPr>
          <w:rFonts w:ascii="Palatino Linotype" w:hAnsi="Palatino Linotype"/>
        </w:rPr>
        <w:t xml:space="preserve">2017); </w:t>
      </w:r>
      <w:r w:rsidRPr="008E48C5">
        <w:rPr>
          <w:rFonts w:ascii="Palatino Linotype" w:hAnsi="Palatino Linotype"/>
          <w:smallCaps/>
        </w:rPr>
        <w:t xml:space="preserve">N.Y. Est. Powers &amp; Trusts Law </w:t>
      </w:r>
      <w:r w:rsidRPr="008E48C5">
        <w:rPr>
          <w:rFonts w:ascii="Palatino Linotype" w:hAnsi="Palatino Linotype"/>
        </w:rPr>
        <w:t xml:space="preserve">§ 2-1.3 (McKinney 2008) </w:t>
      </w:r>
      <w:bookmarkEnd w:id="106"/>
      <w:r w:rsidRPr="008E48C5">
        <w:rPr>
          <w:rFonts w:ascii="Palatino Linotype" w:hAnsi="Palatino Linotype"/>
        </w:rPr>
        <w:t xml:space="preserve">(including adopted children who are treated the same as biological children for purposes of determining the intestate’s heirs). </w:t>
      </w:r>
    </w:p>
  </w:footnote>
  <w:footnote w:id="62">
    <w:p w14:paraId="592A5827" w14:textId="2908CD2E"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 In re Donnely’s</w:t>
      </w:r>
      <w:r w:rsidRPr="00912498">
        <w:rPr>
          <w:rFonts w:ascii="Palatino Linotype" w:hAnsi="Palatino Linotype"/>
        </w:rPr>
        <w:t xml:space="preserve"> Estates</w:t>
      </w:r>
      <w:r w:rsidRPr="008E48C5">
        <w:rPr>
          <w:rFonts w:ascii="Palatino Linotype" w:hAnsi="Palatino Linotype"/>
        </w:rPr>
        <w:t xml:space="preserve">, 81 Wash. 2d. 430, 439 (1972) (en banc) (holding that stepchild adopted by stepfather could not inherit from natural paternal grandparents). </w:t>
      </w:r>
    </w:p>
  </w:footnote>
  <w:footnote w:id="63">
    <w:p w14:paraId="258BF41D" w14:textId="6C5FB109" w:rsidR="00A172BF" w:rsidRPr="008E48C5" w:rsidRDefault="00A172BF" w:rsidP="00620572">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hAnsi="Palatino Linotype"/>
        </w:rPr>
        <w:tab/>
      </w:r>
      <w:r w:rsidRPr="008E48C5">
        <w:rPr>
          <w:rFonts w:ascii="Palatino Linotype" w:eastAsia="Calibri" w:hAnsi="Palatino Linotype"/>
          <w:smallCaps/>
        </w:rPr>
        <w:t>Unif. Parentage Act § 609(</w:t>
      </w:r>
      <w:r w:rsidRPr="008E48C5">
        <w:rPr>
          <w:rFonts w:ascii="Palatino Linotype" w:eastAsia="Calibri" w:hAnsi="Palatino Linotype"/>
        </w:rPr>
        <w:t>d)</w:t>
      </w:r>
      <w:r w:rsidRPr="008E48C5">
        <w:rPr>
          <w:rFonts w:ascii="Palatino Linotype" w:eastAsia="Calibri" w:hAnsi="Palatino Linotype"/>
          <w:smallCaps/>
        </w:rPr>
        <w:t xml:space="preserve"> (Nat’l Conf. of Cmm’r on Unif. State L</w:t>
      </w:r>
      <w:r w:rsidRPr="008E48C5">
        <w:rPr>
          <w:rFonts w:ascii="Palatino Linotype" w:eastAsia="Calibri" w:hAnsi="Palatino Linotype"/>
        </w:rPr>
        <w:t>. 2017) (“</w:t>
      </w:r>
      <w:r w:rsidRPr="008E48C5">
        <w:rPr>
          <w:rFonts w:ascii="Palatino Linotype" w:hAnsi="Palatino Linotype"/>
        </w:rPr>
        <w:t>[T]he court shall adjudicate the individual who claims to be a de facto parent to be a parent of the child if the individual demonstrates by clear-and-convincing evidence [the requirements set forth in Section 609]”).</w:t>
      </w:r>
      <w:r w:rsidRPr="008E48C5">
        <w:rPr>
          <w:rFonts w:ascii="Palatino Linotype" w:eastAsia="Calibri" w:hAnsi="Palatino Linotype"/>
        </w:rPr>
        <w:t xml:space="preserve"> </w:t>
      </w:r>
    </w:p>
  </w:footnote>
  <w:footnote w:id="64">
    <w:p w14:paraId="0520CE10" w14:textId="4356C7A3"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id. </w:t>
      </w:r>
      <w:r w:rsidRPr="008E48C5">
        <w:rPr>
          <w:rFonts w:ascii="Palatino Linotype" w:hAnsi="Palatino Linotype"/>
        </w:rPr>
        <w:t>(showing the Uniform Law Commissioners last modified the intestacy laws in 2019, but no states have enacted the amended version yet)</w:t>
      </w:r>
      <w:del w:id="107" w:author="Fischer, Andrea Joann" w:date="2023-03-05T14:04:00Z">
        <w:r w:rsidRPr="008E48C5" w:rsidDel="00912498">
          <w:rPr>
            <w:rFonts w:ascii="Palatino Linotype" w:hAnsi="Palatino Linotype"/>
          </w:rPr>
          <w:delText xml:space="preserve"> </w:delText>
        </w:r>
      </w:del>
      <w:r w:rsidRPr="008E48C5">
        <w:rPr>
          <w:rFonts w:ascii="Palatino Linotype" w:hAnsi="Palatino Linotype"/>
        </w:rPr>
        <w:t>;</w:t>
      </w:r>
      <w:r w:rsidRPr="008E48C5">
        <w:rPr>
          <w:rFonts w:ascii="Palatino Linotype" w:hAnsi="Palatino Linotype"/>
          <w:i/>
          <w:iCs/>
        </w:rPr>
        <w:t xml:space="preserve"> see generally </w:t>
      </w:r>
      <w:r w:rsidRPr="008E48C5">
        <w:rPr>
          <w:rFonts w:ascii="Palatino Linotype" w:hAnsi="Palatino Linotype"/>
          <w:smallCaps/>
        </w:rPr>
        <w:t>Unif. Prob. Code</w:t>
      </w:r>
      <w:r w:rsidRPr="008E48C5">
        <w:rPr>
          <w:rFonts w:ascii="Palatino Linotype" w:hAnsi="Palatino Linotype"/>
        </w:rPr>
        <w:t xml:space="preserve"> § 1-201 (2019)</w:t>
      </w:r>
      <w:r>
        <w:rPr>
          <w:rFonts w:ascii="Palatino Linotype" w:hAnsi="Palatino Linotype"/>
        </w:rPr>
        <w:t xml:space="preserve">; </w:t>
      </w:r>
      <w:r>
        <w:rPr>
          <w:rFonts w:ascii="Palatino Linotype" w:hAnsi="Palatino Linotype"/>
          <w:i/>
          <w:iCs/>
        </w:rPr>
        <w:t xml:space="preserve">see </w:t>
      </w:r>
      <w:r w:rsidRPr="008E48C5">
        <w:rPr>
          <w:rFonts w:ascii="Palatino Linotype" w:hAnsi="Palatino Linotype"/>
        </w:rPr>
        <w:t xml:space="preserve">Mary Louise Fellow &amp; Thomas P. Gallanis, </w:t>
      </w:r>
      <w:r w:rsidRPr="008E48C5">
        <w:rPr>
          <w:rFonts w:ascii="Palatino Linotype" w:hAnsi="Palatino Linotype"/>
          <w:i/>
          <w:iCs/>
        </w:rPr>
        <w:t>The Uniform Probate Code’s New Intestacy and Class Gift Provisions</w:t>
      </w:r>
      <w:r w:rsidRPr="008E48C5">
        <w:rPr>
          <w:rFonts w:ascii="Palatino Linotype" w:hAnsi="Palatino Linotype"/>
        </w:rPr>
        <w:t>, 46 ACTEC L.J. 127, 13</w:t>
      </w:r>
      <w:r>
        <w:rPr>
          <w:rFonts w:ascii="Palatino Linotype" w:hAnsi="Palatino Linotype"/>
        </w:rPr>
        <w:t>1</w:t>
      </w:r>
      <w:r w:rsidRPr="008E48C5">
        <w:rPr>
          <w:rFonts w:ascii="Palatino Linotype" w:hAnsi="Palatino Linotype"/>
        </w:rPr>
        <w:t xml:space="preserve"> (2021)</w:t>
      </w:r>
      <w:r>
        <w:rPr>
          <w:rFonts w:ascii="Palatino Linotype" w:hAnsi="Palatino Linotype"/>
        </w:rPr>
        <w:t>.</w:t>
      </w:r>
      <w:r w:rsidRPr="008E48C5">
        <w:rPr>
          <w:rFonts w:ascii="Palatino Linotype" w:hAnsi="Palatino Linotype"/>
        </w:rPr>
        <w:t xml:space="preserve"> </w:t>
      </w:r>
    </w:p>
  </w:footnote>
  <w:footnote w:id="65">
    <w:p w14:paraId="568DE0E7" w14:textId="04ED6E43"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Unif. Prob. Code</w:t>
      </w:r>
      <w:r w:rsidRPr="008E48C5">
        <w:rPr>
          <w:rFonts w:ascii="Palatino Linotype" w:hAnsi="Palatino Linotype"/>
        </w:rPr>
        <w:t xml:space="preserve"> § 2-115(3) (2019) (“‘[D]e</w:t>
      </w:r>
      <w:del w:id="108" w:author="Fischer, Andrea Joann" w:date="2023-03-05T14:06:00Z">
        <w:r w:rsidRPr="008E48C5" w:rsidDel="00912498">
          <w:rPr>
            <w:rFonts w:ascii="Palatino Linotype" w:hAnsi="Palatino Linotype"/>
          </w:rPr>
          <w:delText>(“‘De</w:delText>
        </w:r>
      </w:del>
      <w:r w:rsidRPr="008E48C5">
        <w:rPr>
          <w:rFonts w:ascii="Palatino Linotype" w:hAnsi="Palatino Linotype"/>
        </w:rPr>
        <w:t xml:space="preserve"> facto parent’ means an individual who is adjudicated on the basis of de facto parentage under [cite to Uniform Parentage Act (2017)] . . . to be a parent of a child.”) (alteration in original). </w:t>
      </w:r>
    </w:p>
  </w:footnote>
  <w:footnote w:id="66">
    <w:p w14:paraId="1BF9D463" w14:textId="10907225" w:rsidR="00A172BF" w:rsidRPr="008E48C5" w:rsidRDefault="00A172BF" w:rsidP="00620572">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Unif. Parentage Act (Nat’l Conf. of Cmm’rs</w:t>
      </w:r>
      <w:del w:id="109" w:author="Fischer, Andrea Joann" w:date="2023-03-05T14:09:00Z">
        <w:r w:rsidRPr="008E48C5" w:rsidDel="00912498">
          <w:rPr>
            <w:rFonts w:ascii="Palatino Linotype" w:hAnsi="Palatino Linotype"/>
            <w:smallCaps/>
          </w:rPr>
          <w:delText>Cmm’r</w:delText>
        </w:r>
      </w:del>
      <w:r w:rsidRPr="008E48C5">
        <w:rPr>
          <w:rFonts w:ascii="Palatino Linotype" w:hAnsi="Palatino Linotype"/>
          <w:smallCaps/>
        </w:rPr>
        <w:t xml:space="preserve"> on Unif. State L</w:t>
      </w:r>
      <w:r w:rsidRPr="008E48C5">
        <w:rPr>
          <w:rFonts w:ascii="Palatino Linotype" w:hAnsi="Palatino Linotype"/>
        </w:rPr>
        <w:t>. 2017)</w:t>
      </w:r>
      <w:del w:id="110" w:author="Fischer, Andrea Joann" w:date="2023-03-05T14:06:00Z">
        <w:r w:rsidRPr="008E48C5" w:rsidDel="00912498">
          <w:rPr>
            <w:rFonts w:ascii="Palatino Linotype" w:hAnsi="Palatino Linotype"/>
          </w:rPr>
          <w:delText xml:space="preserve"> (R. 12.9.4)</w:delText>
        </w:r>
      </w:del>
      <w:r w:rsidRPr="008E48C5">
        <w:rPr>
          <w:rFonts w:ascii="Palatino Linotype" w:hAnsi="Palatino Linotype"/>
        </w:rPr>
        <w:t xml:space="preserve">; </w:t>
      </w:r>
      <w:r w:rsidRPr="008E48C5">
        <w:rPr>
          <w:rFonts w:ascii="Palatino Linotype" w:hAnsi="Palatino Linotype"/>
          <w:i/>
          <w:iCs/>
        </w:rPr>
        <w:t>see also</w:t>
      </w:r>
      <w:r w:rsidRPr="008E48C5">
        <w:rPr>
          <w:rFonts w:ascii="Palatino Linotype" w:hAnsi="Palatino Linotype"/>
        </w:rPr>
        <w:t xml:space="preserve"> Fellow &amp; Gallanis, </w:t>
      </w:r>
      <w:r>
        <w:rPr>
          <w:rFonts w:ascii="Palatino Linotype" w:hAnsi="Palatino Linotype"/>
          <w:i/>
          <w:iCs/>
        </w:rPr>
        <w:t xml:space="preserve">supra </w:t>
      </w:r>
      <w:r>
        <w:rPr>
          <w:rFonts w:ascii="Palatino Linotype" w:hAnsi="Palatino Linotype"/>
        </w:rPr>
        <w:t>note 62</w:t>
      </w:r>
      <w:r w:rsidRPr="008E48C5">
        <w:rPr>
          <w:rFonts w:ascii="Palatino Linotype" w:hAnsi="Palatino Linotype"/>
        </w:rPr>
        <w:t>,</w:t>
      </w:r>
      <w:r>
        <w:rPr>
          <w:rFonts w:ascii="Palatino Linotype" w:hAnsi="Palatino Linotype"/>
        </w:rPr>
        <w:t xml:space="preserve"> at</w:t>
      </w:r>
      <w:r w:rsidRPr="008E48C5">
        <w:rPr>
          <w:rFonts w:ascii="Palatino Linotype" w:hAnsi="Palatino Linotype"/>
        </w:rPr>
        <w:t xml:space="preserve"> 130 (discussing intestacy changes to blended families). </w:t>
      </w:r>
    </w:p>
  </w:footnote>
  <w:footnote w:id="67">
    <w:p w14:paraId="5A55A4F7" w14:textId="0330A1AA"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t xml:space="preserve">Auerbach, </w:t>
      </w:r>
      <w:r w:rsidRPr="00912498">
        <w:rPr>
          <w:rFonts w:ascii="Palatino Linotype" w:hAnsi="Palatino Linotype"/>
          <w:i/>
          <w:iCs/>
        </w:rPr>
        <w:t>supra</w:t>
      </w:r>
      <w:r w:rsidRPr="008E48C5">
        <w:rPr>
          <w:rFonts w:ascii="Palatino Linotype" w:hAnsi="Palatino Linotype"/>
        </w:rPr>
        <w:t xml:space="preserve"> note 54; </w:t>
      </w:r>
      <w:r w:rsidRPr="008E48C5">
        <w:rPr>
          <w:rFonts w:ascii="Palatino Linotype" w:hAnsi="Palatino Linotype"/>
          <w:i/>
        </w:rPr>
        <w:t>see also</w:t>
      </w:r>
      <w:r w:rsidRPr="00912498">
        <w:rPr>
          <w:rFonts w:ascii="Palatino Linotype" w:hAnsi="Palatino Linotype"/>
        </w:rPr>
        <w:t xml:space="preserve"> </w:t>
      </w:r>
      <w:r w:rsidRPr="00912498">
        <w:rPr>
          <w:rFonts w:ascii="Palatino Linotype" w:hAnsi="Palatino Linotype"/>
          <w:smallCaps/>
          <w:rPrChange w:id="111" w:author="Fischer, Andrea Joann" w:date="2023-03-05T14:07:00Z">
            <w:rPr>
              <w:rFonts w:ascii="Palatino Linotype" w:hAnsi="Palatino Linotype"/>
            </w:rPr>
          </w:rPrChange>
        </w:rPr>
        <w:t>Unif. Parentage Act</w:t>
      </w:r>
      <w:r w:rsidRPr="008E48C5">
        <w:rPr>
          <w:rFonts w:ascii="Palatino Linotype" w:hAnsi="Palatino Linotype"/>
        </w:rPr>
        <w:t xml:space="preserve"> (</w:t>
      </w:r>
      <w:r w:rsidRPr="00912498">
        <w:rPr>
          <w:rFonts w:ascii="Palatino Linotype" w:hAnsi="Palatino Linotype"/>
          <w:smallCaps/>
        </w:rPr>
        <w:t>Nat’l Conf.</w:t>
      </w:r>
      <w:ins w:id="112" w:author="Fischer, Andrea Joann" w:date="2023-03-05T14:09:00Z">
        <w:r w:rsidR="00912498">
          <w:rPr>
            <w:rFonts w:ascii="Palatino Linotype" w:hAnsi="Palatino Linotype"/>
            <w:smallCaps/>
          </w:rPr>
          <w:t xml:space="preserve"> of</w:t>
        </w:r>
      </w:ins>
      <w:r w:rsidRPr="00912498">
        <w:rPr>
          <w:rFonts w:ascii="Palatino Linotype" w:hAnsi="Palatino Linotype"/>
          <w:smallCaps/>
        </w:rPr>
        <w:t xml:space="preserve"> Cmm’rs </w:t>
      </w:r>
      <w:ins w:id="113" w:author="Fischer, Andrea Joann" w:date="2023-03-05T14:09:00Z">
        <w:r w:rsidR="00912498">
          <w:rPr>
            <w:rFonts w:ascii="Palatino Linotype" w:hAnsi="Palatino Linotype"/>
            <w:smallCaps/>
          </w:rPr>
          <w:t xml:space="preserve">on </w:t>
        </w:r>
      </w:ins>
      <w:r w:rsidRPr="00912498">
        <w:rPr>
          <w:rFonts w:ascii="Palatino Linotype" w:hAnsi="Palatino Linotype"/>
          <w:smallCaps/>
        </w:rPr>
        <w:t>Unif. State L.</w:t>
      </w:r>
      <w:r w:rsidRPr="008E48C5">
        <w:rPr>
          <w:rFonts w:ascii="Palatino Linotype" w:hAnsi="Palatino Linotype"/>
        </w:rPr>
        <w:t xml:space="preserve"> 2017). </w:t>
      </w:r>
    </w:p>
  </w:footnote>
  <w:footnote w:id="68">
    <w:p w14:paraId="22A6911E" w14:textId="3D7FC323"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i/>
          <w:iCs/>
        </w:rPr>
        <w:t>generally</w:t>
      </w:r>
      <w:r w:rsidRPr="008E48C5">
        <w:rPr>
          <w:rFonts w:ascii="Palatino Linotype" w:hAnsi="Palatino Linotype"/>
        </w:rPr>
        <w:t xml:space="preserve"> </w:t>
      </w:r>
      <w:r w:rsidRPr="00912498">
        <w:rPr>
          <w:rFonts w:ascii="Palatino Linotype" w:hAnsi="Palatino Linotype"/>
          <w:smallCaps/>
        </w:rPr>
        <w:t xml:space="preserve">Unif. Parentage Act </w:t>
      </w:r>
      <w:r w:rsidRPr="008E48C5">
        <w:rPr>
          <w:rFonts w:ascii="Palatino Linotype" w:hAnsi="Palatino Linotype"/>
          <w:smallCaps/>
        </w:rPr>
        <w:t>§ 613</w:t>
      </w:r>
      <w:r w:rsidRPr="008E48C5">
        <w:rPr>
          <w:rFonts w:ascii="Palatino Linotype" w:hAnsi="Palatino Linotype"/>
        </w:rPr>
        <w:t xml:space="preserve"> (</w:t>
      </w:r>
      <w:r w:rsidRPr="00912498">
        <w:rPr>
          <w:rFonts w:ascii="Palatino Linotype" w:hAnsi="Palatino Linotype"/>
          <w:smallCaps/>
        </w:rPr>
        <w:t>Nat</w:t>
      </w:r>
      <w:r w:rsidRPr="008E48C5">
        <w:rPr>
          <w:rFonts w:ascii="Palatino Linotype" w:hAnsi="Palatino Linotype"/>
        </w:rPr>
        <w:t>’</w:t>
      </w:r>
      <w:r w:rsidRPr="00912498">
        <w:rPr>
          <w:rFonts w:ascii="Palatino Linotype" w:hAnsi="Palatino Linotype"/>
          <w:smallCaps/>
        </w:rPr>
        <w:t>l Conf. of Cmm</w:t>
      </w:r>
      <w:r w:rsidRPr="008E48C5">
        <w:rPr>
          <w:rFonts w:ascii="Palatino Linotype" w:hAnsi="Palatino Linotype"/>
        </w:rPr>
        <w:t>’</w:t>
      </w:r>
      <w:r w:rsidRPr="00912498">
        <w:rPr>
          <w:rFonts w:ascii="Palatino Linotype" w:hAnsi="Palatino Linotype"/>
          <w:smallCaps/>
        </w:rPr>
        <w:t xml:space="preserve">r on Unif. State L. </w:t>
      </w:r>
      <w:r w:rsidRPr="008E48C5">
        <w:rPr>
          <w:rFonts w:ascii="Palatino Linotype" w:hAnsi="Palatino Linotype"/>
        </w:rPr>
        <w:t xml:space="preserve">2017). </w:t>
      </w:r>
    </w:p>
  </w:footnote>
  <w:footnote w:id="69">
    <w:p w14:paraId="6B19E943" w14:textId="696DE330"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szCs w:val="24"/>
        </w:rPr>
        <w:t>Id.</w:t>
      </w:r>
      <w:r w:rsidRPr="00912498">
        <w:rPr>
          <w:rFonts w:ascii="Palatino Linotype" w:hAnsi="Palatino Linotype"/>
          <w:i/>
        </w:rPr>
        <w:t xml:space="preserve"> </w:t>
      </w:r>
      <w:r w:rsidRPr="008E48C5">
        <w:rPr>
          <w:rFonts w:ascii="Palatino Linotype" w:hAnsi="Palatino Linotype"/>
          <w:szCs w:val="24"/>
        </w:rPr>
        <w:t xml:space="preserve">at 11. </w:t>
      </w:r>
    </w:p>
  </w:footnote>
  <w:footnote w:id="70">
    <w:p w14:paraId="5C16A679" w14:textId="34913968"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Irene D. Johnson, </w:t>
      </w:r>
      <w:r w:rsidRPr="00912498">
        <w:rPr>
          <w:rFonts w:ascii="Palatino Linotype" w:hAnsi="Palatino Linotype"/>
          <w:i/>
        </w:rPr>
        <w:t xml:space="preserve">A Suggested Solution to the Problem of Intestate Succession Nontraditional Family Arrangements: Taking the </w:t>
      </w:r>
      <w:r w:rsidRPr="008E48C5">
        <w:rPr>
          <w:rFonts w:ascii="Palatino Linotype" w:hAnsi="Palatino Linotype"/>
        </w:rPr>
        <w:t>“</w:t>
      </w:r>
      <w:r w:rsidRPr="00912498">
        <w:rPr>
          <w:rFonts w:ascii="Palatino Linotype" w:hAnsi="Palatino Linotype"/>
          <w:i/>
        </w:rPr>
        <w:t>Adoption</w:t>
      </w:r>
      <w:r w:rsidRPr="008E48C5">
        <w:rPr>
          <w:rFonts w:ascii="Palatino Linotype" w:hAnsi="Palatino Linotype"/>
        </w:rPr>
        <w:t>”</w:t>
      </w:r>
      <w:r w:rsidRPr="00912498">
        <w:rPr>
          <w:rFonts w:ascii="Palatino Linotype" w:hAnsi="Palatino Linotype"/>
          <w:i/>
        </w:rPr>
        <w:t xml:space="preserve"> (and the Inequity) Out of the Doctrine of </w:t>
      </w:r>
      <w:r w:rsidRPr="008E48C5">
        <w:rPr>
          <w:rFonts w:ascii="Palatino Linotype" w:hAnsi="Palatino Linotype"/>
        </w:rPr>
        <w:t>“</w:t>
      </w:r>
      <w:r w:rsidRPr="00912498">
        <w:rPr>
          <w:rFonts w:ascii="Palatino Linotype" w:hAnsi="Palatino Linotype"/>
          <w:i/>
        </w:rPr>
        <w:t>Equitable Adoption</w:t>
      </w:r>
      <w:r w:rsidRPr="008E48C5">
        <w:rPr>
          <w:rFonts w:ascii="Palatino Linotype" w:hAnsi="Palatino Linotype"/>
        </w:rPr>
        <w:t xml:space="preserve">, 54 </w:t>
      </w:r>
      <w:r w:rsidRPr="008E48C5">
        <w:rPr>
          <w:rFonts w:ascii="Palatino Linotype" w:hAnsi="Palatino Linotype"/>
          <w:smallCaps/>
        </w:rPr>
        <w:t>St. Louis Univ. L. J.</w:t>
      </w:r>
      <w:r w:rsidRPr="008E48C5">
        <w:rPr>
          <w:rFonts w:ascii="Palatino Linotype" w:hAnsi="Palatino Linotype"/>
        </w:rPr>
        <w:t xml:space="preserve"> 271, 283 (2009). </w:t>
      </w:r>
    </w:p>
  </w:footnote>
  <w:footnote w:id="71">
    <w:p w14:paraId="73B0B2FB" w14:textId="425427EB" w:rsidR="00A172BF" w:rsidRPr="008E48C5" w:rsidRDefault="00A172BF" w:rsidP="00527E3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eastAsia="Calibri" w:hAnsi="Palatino Linotype"/>
          <w:smallCaps/>
        </w:rPr>
        <w:t>Unif. Prob. Code</w:t>
      </w:r>
      <w:r w:rsidRPr="008E48C5">
        <w:rPr>
          <w:rFonts w:ascii="Palatino Linotype" w:eastAsia="Calibri" w:hAnsi="Palatino Linotype"/>
        </w:rPr>
        <w:t xml:space="preserve"> (2019).</w:t>
      </w:r>
      <w:hyperlink w:history="1"/>
    </w:p>
  </w:footnote>
  <w:footnote w:id="72">
    <w:p w14:paraId="5CCF2CB6" w14:textId="06A2BD37" w:rsidR="00A172BF" w:rsidRPr="008E48C5" w:rsidRDefault="00A172BF" w:rsidP="00527E3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 xml:space="preserve">See </w:t>
      </w:r>
      <w:r w:rsidRPr="00912498">
        <w:rPr>
          <w:rFonts w:ascii="Palatino Linotype" w:hAnsi="Palatino Linotype"/>
          <w:i/>
        </w:rPr>
        <w:t>The Problems of Dying Intestate–Why You Need a Valid Will</w:t>
      </w:r>
      <w:r w:rsidRPr="008E48C5">
        <w:rPr>
          <w:rFonts w:ascii="Palatino Linotype" w:hAnsi="Palatino Linotype"/>
        </w:rPr>
        <w:t xml:space="preserve">, </w:t>
      </w:r>
      <w:r w:rsidRPr="00912498">
        <w:rPr>
          <w:rFonts w:ascii="Palatino Linotype" w:hAnsi="Palatino Linotype"/>
          <w:smallCaps/>
        </w:rPr>
        <w:t>Genesis L. Grp</w:t>
      </w:r>
      <w:r w:rsidRPr="008E48C5">
        <w:rPr>
          <w:rFonts w:ascii="Palatino Linotype" w:hAnsi="Palatino Linotype"/>
          <w:smallCaps/>
        </w:rPr>
        <w:t>.</w:t>
      </w:r>
      <w:r w:rsidRPr="008E48C5">
        <w:rPr>
          <w:rFonts w:ascii="Palatino Linotype" w:hAnsi="Palatino Linotype"/>
        </w:rPr>
        <w:t xml:space="preserve">, </w:t>
      </w:r>
      <w:r w:rsidRPr="008E48C5">
        <w:rPr>
          <w:rFonts w:ascii="Palatino Linotype" w:eastAsia="Calibri" w:hAnsi="Palatino Linotype"/>
        </w:rPr>
        <w:t>http://www.genesislawgroup.ca/article/the-problems-of-dying-intestate-why</w:t>
      </w:r>
      <w:r w:rsidR="00CF26EB">
        <w:rPr>
          <w:rFonts w:ascii="Palatino Linotype" w:eastAsia="Calibri" w:hAnsi="Palatino Linotype"/>
        </w:rPr>
        <w:br/>
      </w:r>
      <w:r w:rsidRPr="008E48C5">
        <w:rPr>
          <w:rFonts w:ascii="Palatino Linotype" w:eastAsia="Calibri" w:hAnsi="Palatino Linotype"/>
        </w:rPr>
        <w:t>-you-need-a-valid-will</w:t>
      </w:r>
      <w:r w:rsidRPr="008E48C5">
        <w:rPr>
          <w:rFonts w:ascii="Palatino Linotype" w:hAnsi="Palatino Linotype"/>
        </w:rPr>
        <w:t xml:space="preserve"> (last visited </w:t>
      </w:r>
      <w:del w:id="114" w:author="Fischer, Andrea Joann" w:date="2023-03-05T14:10:00Z">
        <w:r w:rsidRPr="008E48C5" w:rsidDel="00912498">
          <w:rPr>
            <w:rFonts w:ascii="Palatino Linotype" w:hAnsi="Palatino Linotype"/>
          </w:rPr>
          <w:delText>Oct. 4, 2022</w:delText>
        </w:r>
      </w:del>
      <w:ins w:id="115" w:author="Fischer, Andrea Joann" w:date="2023-03-05T14:10:00Z">
        <w:r w:rsidR="00912498">
          <w:rPr>
            <w:rFonts w:ascii="Palatino Linotype" w:hAnsi="Palatino Linotype"/>
          </w:rPr>
          <w:t>Mar. 5, 2023</w:t>
        </w:r>
      </w:ins>
      <w:r w:rsidRPr="008E48C5">
        <w:rPr>
          <w:rFonts w:ascii="Palatino Linotype" w:hAnsi="Palatino Linotype"/>
        </w:rPr>
        <w:t xml:space="preserve">) </w:t>
      </w:r>
      <w:del w:id="116" w:author="Fischer, Andrea Joann" w:date="2023-03-05T14:10:00Z">
        <w:r w:rsidR="007C37EE" w:rsidDel="00912498">
          <w:rPr>
            <w:rFonts w:ascii="Palatino Linotype" w:hAnsi="Palatino Linotype"/>
          </w:rPr>
          <w:delText xml:space="preserve">(might have to add new date in) </w:delText>
        </w:r>
      </w:del>
      <w:r w:rsidRPr="008E48C5">
        <w:rPr>
          <w:rFonts w:ascii="Palatino Linotype" w:hAnsi="Palatino Linotype"/>
        </w:rPr>
        <w:t xml:space="preserve">(stating that possible consequences include default distribution to heirs, no management mechanism for minors, no appointment of guardian, and embedded conflicts in the statutory list as to who can serve as executor).  </w:t>
      </w:r>
    </w:p>
  </w:footnote>
  <w:footnote w:id="73">
    <w:p w14:paraId="12F320C1" w14:textId="307C7AD8" w:rsidR="00A172BF" w:rsidRPr="008E48C5" w:rsidRDefault="00A172BF">
      <w:pPr>
        <w:pStyle w:val="FootNote"/>
        <w:rPr>
          <w:rStyle w:val="FootnoteReference"/>
          <w:rFonts w:ascii="Palatino Linotype" w:hAnsi="Palatino Linotype"/>
          <w:sz w:val="20"/>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See</w:t>
      </w:r>
      <w:r w:rsidRPr="008E48C5">
        <w:rPr>
          <w:rFonts w:ascii="Palatino Linotype" w:hAnsi="Palatino Linotype"/>
        </w:rPr>
        <w:t xml:space="preserve"> </w:t>
      </w:r>
      <w:r w:rsidRPr="008E48C5">
        <w:rPr>
          <w:rFonts w:ascii="Palatino Linotype" w:eastAsia="Calibri" w:hAnsi="Palatino Linotype"/>
          <w:smallCaps/>
        </w:rPr>
        <w:t>Unif. Prob. Code</w:t>
      </w:r>
      <w:r w:rsidRPr="008E48C5">
        <w:rPr>
          <w:rFonts w:ascii="Palatino Linotype" w:eastAsia="Calibri" w:hAnsi="Palatino Linotype"/>
        </w:rPr>
        <w:t xml:space="preserve"> § 2-804(b) (2019); </w:t>
      </w:r>
      <w:r w:rsidRPr="00912498">
        <w:rPr>
          <w:rFonts w:ascii="Palatino Linotype" w:eastAsia="Calibri" w:hAnsi="Palatino Linotype"/>
          <w:smallCaps/>
        </w:rPr>
        <w:t>Md. Code Ann.</w:t>
      </w:r>
      <w:r w:rsidRPr="008E48C5">
        <w:rPr>
          <w:rFonts w:ascii="Palatino Linotype" w:eastAsia="Calibri" w:hAnsi="Palatino Linotype"/>
        </w:rPr>
        <w:t xml:space="preserve">, </w:t>
      </w:r>
      <w:r w:rsidRPr="00912498">
        <w:rPr>
          <w:rFonts w:ascii="Palatino Linotype" w:eastAsia="Calibri" w:hAnsi="Palatino Linotype"/>
          <w:smallCaps/>
        </w:rPr>
        <w:t>Est. &amp; Trusts</w:t>
      </w:r>
      <w:r w:rsidRPr="008E48C5">
        <w:rPr>
          <w:rFonts w:ascii="Palatino Linotype" w:eastAsia="Calibri" w:hAnsi="Palatino Linotype"/>
        </w:rPr>
        <w:t xml:space="preserve"> § 5-105 (West 2017); </w:t>
      </w:r>
      <w:r w:rsidRPr="00912498">
        <w:rPr>
          <w:rFonts w:ascii="Palatino Linotype" w:hAnsi="Palatino Linotype"/>
          <w:smallCaps/>
        </w:rPr>
        <w:t>N.Y. Est. Powers &amp; Trusts Law</w:t>
      </w:r>
      <w:r w:rsidRPr="008E48C5">
        <w:rPr>
          <w:rFonts w:ascii="Palatino Linotype" w:hAnsi="Palatino Linotype"/>
        </w:rPr>
        <w:t xml:space="preserve"> § 1-2.13 (McKinney 1967);</w:t>
      </w:r>
      <w:r w:rsidRPr="008E48C5">
        <w:rPr>
          <w:rFonts w:ascii="Palatino Linotype" w:eastAsia="Calibri" w:hAnsi="Palatino Linotype"/>
        </w:rPr>
        <w:t xml:space="preserve"> </w:t>
      </w:r>
      <w:r w:rsidRPr="00912498">
        <w:rPr>
          <w:rFonts w:ascii="Palatino Linotype" w:eastAsia="Calibri" w:hAnsi="Palatino Linotype"/>
          <w:i/>
        </w:rPr>
        <w:t>see</w:t>
      </w:r>
      <w:r w:rsidRPr="008E48C5">
        <w:rPr>
          <w:rFonts w:ascii="Palatino Linotype" w:eastAsia="Calibri" w:hAnsi="Palatino Linotype"/>
        </w:rPr>
        <w:t xml:space="preserve"> Julia Kagan</w:t>
      </w:r>
      <w:r w:rsidRPr="008E48C5">
        <w:rPr>
          <w:rFonts w:ascii="Palatino Linotype" w:hAnsi="Palatino Linotype"/>
        </w:rPr>
        <w:t xml:space="preserve">, </w:t>
      </w:r>
      <w:r w:rsidRPr="00912498">
        <w:rPr>
          <w:rFonts w:ascii="Palatino Linotype" w:hAnsi="Palatino Linotype"/>
          <w:i/>
        </w:rPr>
        <w:t>Personal Representative</w:t>
      </w:r>
      <w:r w:rsidRPr="008E48C5">
        <w:rPr>
          <w:rFonts w:ascii="Palatino Linotype" w:hAnsi="Palatino Linotype"/>
        </w:rPr>
        <w:t xml:space="preserve">, </w:t>
      </w:r>
      <w:r w:rsidRPr="00912498">
        <w:rPr>
          <w:rFonts w:ascii="Palatino Linotype" w:hAnsi="Palatino Linotype"/>
          <w:smallCaps/>
        </w:rPr>
        <w:t>Investopedia</w:t>
      </w:r>
      <w:r w:rsidRPr="008E48C5">
        <w:rPr>
          <w:rFonts w:ascii="Palatino Linotype" w:hAnsi="Palatino Linotype"/>
        </w:rPr>
        <w:t xml:space="preserve"> (July 13, 2022), https://www.investopedia.com/terms/p/personal-representative.asp (explaining that an executor (personal representative) is a fiduciary appointed in a will and is in charge of winding up the decedent’s affairs). </w:t>
      </w:r>
    </w:p>
  </w:footnote>
  <w:footnote w:id="74">
    <w:p w14:paraId="143C4F67" w14:textId="32817315" w:rsidR="00A172BF" w:rsidRPr="008E48C5" w:rsidRDefault="00A172BF">
      <w:pPr>
        <w:pStyle w:val="FootNote"/>
        <w:rPr>
          <w:rFonts w:ascii="Palatino Linotype" w:eastAsia="Calibri"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smallCaps/>
        </w:rPr>
        <w:t>Unif. Prob. Code</w:t>
      </w:r>
      <w:r w:rsidRPr="008E48C5">
        <w:rPr>
          <w:rFonts w:ascii="Palatino Linotype" w:eastAsia="Calibri" w:hAnsi="Palatino Linotype"/>
        </w:rPr>
        <w:t xml:space="preserve"> § 3-102 (2019); </w:t>
      </w:r>
      <w:r w:rsidRPr="00912498">
        <w:rPr>
          <w:rFonts w:ascii="Palatino Linotype" w:eastAsia="Calibri" w:hAnsi="Palatino Linotype"/>
          <w:smallCaps/>
        </w:rPr>
        <w:t>Md. Code Ann.</w:t>
      </w:r>
      <w:r w:rsidRPr="008E48C5">
        <w:rPr>
          <w:rFonts w:ascii="Palatino Linotype" w:eastAsia="Calibri" w:hAnsi="Palatino Linotype"/>
        </w:rPr>
        <w:t xml:space="preserve">, </w:t>
      </w:r>
      <w:r w:rsidRPr="00912498">
        <w:rPr>
          <w:rFonts w:ascii="Palatino Linotype" w:eastAsia="Calibri" w:hAnsi="Palatino Linotype"/>
          <w:smallCaps/>
        </w:rPr>
        <w:t>Est. &amp; Trusts</w:t>
      </w:r>
      <w:r w:rsidRPr="008E48C5">
        <w:rPr>
          <w:rFonts w:ascii="Palatino Linotype" w:eastAsia="Calibri" w:hAnsi="Palatino Linotype"/>
        </w:rPr>
        <w:t xml:space="preserve"> § 5-104 (West 2005); </w:t>
      </w:r>
      <w:r w:rsidRPr="00912498">
        <w:rPr>
          <w:rFonts w:ascii="Palatino Linotype" w:hAnsi="Palatino Linotype"/>
          <w:smallCaps/>
        </w:rPr>
        <w:t xml:space="preserve">N.Y. </w:t>
      </w:r>
      <w:r w:rsidRPr="00912498">
        <w:rPr>
          <w:rFonts w:ascii="Palatino Linotype" w:eastAsia="Calibri" w:hAnsi="Palatino Linotype"/>
          <w:smallCaps/>
        </w:rPr>
        <w:t>Surr. Ct. Proc.</w:t>
      </w:r>
      <w:r w:rsidRPr="008E48C5">
        <w:rPr>
          <w:rFonts w:ascii="Palatino Linotype" w:eastAsia="Calibri" w:hAnsi="Palatino Linotype"/>
        </w:rPr>
        <w:t xml:space="preserve"> </w:t>
      </w:r>
      <w:r w:rsidRPr="00912498">
        <w:rPr>
          <w:rFonts w:ascii="Palatino Linotype" w:eastAsia="Calibri" w:hAnsi="Palatino Linotype"/>
          <w:smallCaps/>
        </w:rPr>
        <w:t>Act</w:t>
      </w:r>
      <w:r w:rsidRPr="008E48C5">
        <w:rPr>
          <w:rFonts w:ascii="Palatino Linotype" w:eastAsia="Calibri" w:hAnsi="Palatino Linotype"/>
        </w:rPr>
        <w:t xml:space="preserve"> </w:t>
      </w:r>
      <w:r w:rsidRPr="008E48C5">
        <w:rPr>
          <w:rFonts w:ascii="Palatino Linotype" w:hAnsi="Palatino Linotype"/>
        </w:rPr>
        <w:t>§ 1418 (McKinney 2019).</w:t>
      </w:r>
      <w:r w:rsidRPr="008E48C5">
        <w:rPr>
          <w:rFonts w:ascii="Palatino Linotype" w:eastAsia="Calibri" w:hAnsi="Palatino Linotype"/>
        </w:rPr>
        <w:t xml:space="preserve"> </w:t>
      </w:r>
    </w:p>
  </w:footnote>
  <w:footnote w:id="75">
    <w:p w14:paraId="7CC73C5C" w14:textId="53533DCB" w:rsidR="00A172BF" w:rsidRPr="008E48C5" w:rsidRDefault="00A172BF">
      <w:pPr>
        <w:pStyle w:val="FootNote"/>
        <w:rPr>
          <w:rFonts w:ascii="Palatino Linotype" w:eastAsia="Calibri" w:hAnsi="Palatino Linotype"/>
          <w:smallCaps/>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eastAsia="Calibri" w:hAnsi="Palatino Linotype"/>
          <w:i/>
          <w:iCs/>
        </w:rPr>
        <w:t xml:space="preserve">See </w:t>
      </w:r>
      <w:bookmarkStart w:id="117" w:name="_Hlk108808910"/>
      <w:r w:rsidRPr="008E48C5">
        <w:rPr>
          <w:rFonts w:ascii="Palatino Linotype" w:eastAsia="Calibri" w:hAnsi="Palatino Linotype"/>
          <w:smallCaps/>
        </w:rPr>
        <w:t>Unif. Prob. Code</w:t>
      </w:r>
      <w:r w:rsidRPr="008E48C5">
        <w:rPr>
          <w:rFonts w:ascii="Palatino Linotype" w:eastAsia="Calibri" w:hAnsi="Palatino Linotype"/>
        </w:rPr>
        <w:t xml:space="preserve"> § 3-102 (2019)</w:t>
      </w:r>
      <w:bookmarkEnd w:id="117"/>
      <w:r w:rsidRPr="008E48C5">
        <w:rPr>
          <w:rFonts w:ascii="Palatino Linotype" w:eastAsia="Calibri" w:hAnsi="Palatino Linotype"/>
        </w:rPr>
        <w:t xml:space="preserve">; </w:t>
      </w:r>
      <w:r w:rsidRPr="008E48C5">
        <w:rPr>
          <w:rFonts w:ascii="Palatino Linotype" w:eastAsia="Calibri" w:hAnsi="Palatino Linotype"/>
          <w:smallCaps/>
        </w:rPr>
        <w:t xml:space="preserve">Md. Code Ann., </w:t>
      </w:r>
      <w:r w:rsidRPr="00912498">
        <w:rPr>
          <w:rFonts w:ascii="Palatino Linotype" w:eastAsia="Calibri" w:hAnsi="Palatino Linotype"/>
        </w:rPr>
        <w:t>Est. &amp; Trusts</w:t>
      </w:r>
      <w:r w:rsidRPr="008E48C5">
        <w:rPr>
          <w:rFonts w:ascii="Palatino Linotype" w:eastAsia="Calibri" w:hAnsi="Palatino Linotype"/>
        </w:rPr>
        <w:t xml:space="preserve"> § 5-104(3) (West 2005); </w:t>
      </w:r>
      <w:bookmarkStart w:id="118" w:name="_Hlk110934477"/>
      <w:r w:rsidRPr="008E48C5">
        <w:rPr>
          <w:rFonts w:ascii="Palatino Linotype" w:hAnsi="Palatino Linotype"/>
          <w:smallCaps/>
        </w:rPr>
        <w:t xml:space="preserve">N.Y. </w:t>
      </w:r>
      <w:bookmarkStart w:id="119" w:name="_Hlk110935397"/>
      <w:r w:rsidRPr="008E48C5">
        <w:rPr>
          <w:rFonts w:ascii="Palatino Linotype" w:eastAsia="Calibri" w:hAnsi="Palatino Linotype"/>
          <w:smallCaps/>
        </w:rPr>
        <w:t xml:space="preserve">Surr. Ct. Proc. Act </w:t>
      </w:r>
      <w:bookmarkEnd w:id="119"/>
      <w:r w:rsidRPr="008E48C5">
        <w:rPr>
          <w:rFonts w:ascii="Palatino Linotype" w:hAnsi="Palatino Linotype"/>
        </w:rPr>
        <w:t>§ 1418 (McKinney 2019).</w:t>
      </w:r>
      <w:r w:rsidRPr="008E48C5">
        <w:rPr>
          <w:rFonts w:ascii="Palatino Linotype" w:eastAsia="Calibri" w:hAnsi="Palatino Linotype"/>
        </w:rPr>
        <w:t xml:space="preserve"> </w:t>
      </w:r>
      <w:bookmarkEnd w:id="118"/>
    </w:p>
  </w:footnote>
  <w:footnote w:id="76">
    <w:p w14:paraId="400B7CE9" w14:textId="25359E99" w:rsidR="00A172BF" w:rsidRPr="00BD4BB0" w:rsidRDefault="00A172BF" w:rsidP="00BD4BB0">
      <w:pPr>
        <w:pStyle w:val="FootNote"/>
        <w:rPr>
          <w:rFonts w:ascii="Palatino Linotype" w:hAnsi="Palatino Linotype"/>
        </w:rPr>
      </w:pPr>
      <w:r w:rsidRPr="008E48C5">
        <w:tab/>
      </w:r>
      <w:r w:rsidRPr="008E48C5">
        <w:rPr>
          <w:rStyle w:val="NoterefInNote"/>
          <w:rFonts w:ascii="Palatino Linotype" w:eastAsia="Calibri" w:hAnsi="Palatino Linotype"/>
        </w:rPr>
        <w:footnoteRef/>
      </w:r>
      <w:r w:rsidRPr="008E48C5">
        <w:t>.</w:t>
      </w:r>
      <w:r w:rsidRPr="008E48C5">
        <w:tab/>
      </w:r>
      <w:r w:rsidRPr="00BD4BB0">
        <w:rPr>
          <w:rFonts w:ascii="Palatino Linotype" w:hAnsi="Palatino Linotype"/>
        </w:rPr>
        <w:tab/>
      </w:r>
      <w:bookmarkStart w:id="120" w:name="_Hlk108796061"/>
      <w:r w:rsidRPr="00BD4BB0">
        <w:rPr>
          <w:rFonts w:ascii="Palatino Linotype" w:hAnsi="Palatino Linotype"/>
          <w:i/>
          <w:iCs/>
        </w:rPr>
        <w:t xml:space="preserve">See </w:t>
      </w:r>
      <w:r w:rsidRPr="00BD4BB0">
        <w:rPr>
          <w:rFonts w:ascii="Palatino Linotype" w:hAnsi="Palatino Linotype"/>
        </w:rPr>
        <w:t xml:space="preserve">Maddaus, </w:t>
      </w:r>
      <w:r w:rsidRPr="00BD4BB0">
        <w:rPr>
          <w:rFonts w:ascii="Palatino Linotype" w:hAnsi="Palatino Linotype"/>
          <w:i/>
          <w:iCs/>
        </w:rPr>
        <w:t xml:space="preserve">supra </w:t>
      </w:r>
      <w:r w:rsidRPr="00BD4BB0">
        <w:rPr>
          <w:rFonts w:ascii="Palatino Linotype" w:hAnsi="Palatino Linotype"/>
        </w:rPr>
        <w:t>note 23 (</w:t>
      </w:r>
      <w:bookmarkEnd w:id="120"/>
      <w:r w:rsidRPr="00BD4BB0">
        <w:rPr>
          <w:rFonts w:ascii="Palatino Linotype" w:hAnsi="Palatino Linotype"/>
        </w:rPr>
        <w:t xml:space="preserve">explaining how Larry King’s spouse fought with his adult children as to the appointment of executor when Larry King died with a holographic will which failed to designate King’s appointment of an executor); </w:t>
      </w:r>
      <w:r w:rsidRPr="00912498">
        <w:rPr>
          <w:rFonts w:ascii="Palatino Linotype" w:hAnsi="Palatino Linotype"/>
          <w:i/>
          <w:iCs/>
        </w:rPr>
        <w:t>see also</w:t>
      </w:r>
      <w:r w:rsidRPr="00BD4BB0">
        <w:rPr>
          <w:rFonts w:ascii="Palatino Linotype" w:hAnsi="Palatino Linotype"/>
        </w:rPr>
        <w:t xml:space="preserve"> </w:t>
      </w:r>
      <w:r w:rsidRPr="00BD4BB0">
        <w:rPr>
          <w:rFonts w:ascii="Palatino Linotype" w:hAnsi="Palatino Linotype"/>
          <w:i/>
          <w:iCs/>
        </w:rPr>
        <w:t>Common Second Marriage Inheritance Issues You May Not Know About</w:t>
      </w:r>
      <w:r w:rsidRPr="00BD4BB0">
        <w:rPr>
          <w:rFonts w:ascii="Palatino Linotype" w:hAnsi="Palatino Linotype"/>
        </w:rPr>
        <w:t xml:space="preserve">, </w:t>
      </w:r>
      <w:r w:rsidRPr="00BD4BB0">
        <w:rPr>
          <w:rFonts w:ascii="Palatino Linotype" w:hAnsi="Palatino Linotype"/>
          <w:smallCaps/>
        </w:rPr>
        <w:t>Rhodes L. Firm PC: Blog</w:t>
      </w:r>
      <w:r w:rsidRPr="00BD4BB0">
        <w:rPr>
          <w:rFonts w:ascii="Palatino Linotype" w:hAnsi="Palatino Linotype"/>
          <w:szCs w:val="17"/>
        </w:rPr>
        <w:t xml:space="preserve">, </w:t>
      </w:r>
      <w:r w:rsidRPr="00912498">
        <w:rPr>
          <w:rFonts w:ascii="Palatino Linotype" w:eastAsia="Calibri" w:hAnsi="Palatino Linotype"/>
          <w:szCs w:val="17"/>
        </w:rPr>
        <w:t>https://www.rhodeslawfirmpc.com/common-second-marriage-inheritance-issues-you-may-not-know-about/</w:t>
      </w:r>
      <w:r w:rsidRPr="00BD4BB0">
        <w:rPr>
          <w:rFonts w:ascii="Palatino Linotype" w:hAnsi="Palatino Linotype"/>
          <w:szCs w:val="17"/>
        </w:rPr>
        <w:t xml:space="preserve"> (last visited </w:t>
      </w:r>
      <w:del w:id="121" w:author="Fischer, Andrea Joann" w:date="2023-03-05T14:15:00Z">
        <w:r w:rsidRPr="00BD4BB0" w:rsidDel="00912498">
          <w:rPr>
            <w:rFonts w:ascii="Palatino Linotype" w:hAnsi="Palatino Linotype"/>
            <w:szCs w:val="17"/>
          </w:rPr>
          <w:delText>Oct. 4, 2022</w:delText>
        </w:r>
      </w:del>
      <w:ins w:id="122" w:author="Fischer, Andrea Joann" w:date="2023-03-05T14:15:00Z">
        <w:r w:rsidR="00912498">
          <w:rPr>
            <w:rFonts w:ascii="Palatino Linotype" w:hAnsi="Palatino Linotype"/>
            <w:szCs w:val="17"/>
          </w:rPr>
          <w:t>Mar. 5, 2023</w:t>
        </w:r>
      </w:ins>
      <w:r w:rsidRPr="00BD4BB0">
        <w:rPr>
          <w:rFonts w:ascii="Palatino Linotype" w:hAnsi="Palatino Linotype"/>
          <w:szCs w:val="17"/>
        </w:rPr>
        <w:t>)</w:t>
      </w:r>
      <w:del w:id="123" w:author="Fischer, Andrea Joann" w:date="2023-03-05T14:11:00Z">
        <w:r w:rsidR="007C37EE" w:rsidDel="00912498">
          <w:rPr>
            <w:rFonts w:ascii="Palatino Linotype" w:hAnsi="Palatino Linotype"/>
            <w:szCs w:val="17"/>
          </w:rPr>
          <w:delText xml:space="preserve"> (</w:delText>
        </w:r>
        <w:r w:rsidR="007C37EE" w:rsidDel="00912498">
          <w:rPr>
            <w:rFonts w:ascii="Palatino Linotype" w:hAnsi="Palatino Linotype"/>
          </w:rPr>
          <w:delText xml:space="preserve">might have to add new date in) </w:delText>
        </w:r>
      </w:del>
      <w:r w:rsidRPr="00BD4BB0">
        <w:rPr>
          <w:rFonts w:ascii="Palatino Linotype" w:hAnsi="Palatino Linotype"/>
          <w:szCs w:val="17"/>
        </w:rPr>
        <w:t xml:space="preserve">; Joann T. Palumbo, </w:t>
      </w:r>
      <w:r w:rsidRPr="00BD4BB0">
        <w:rPr>
          <w:rFonts w:ascii="Palatino Linotype" w:hAnsi="Palatino Linotype"/>
          <w:i/>
          <w:iCs/>
          <w:szCs w:val="17"/>
        </w:rPr>
        <w:t>Dying Intestate After Divorce</w:t>
      </w:r>
      <w:r w:rsidRPr="00BD4BB0">
        <w:rPr>
          <w:rFonts w:ascii="Palatino Linotype" w:hAnsi="Palatino Linotype"/>
          <w:szCs w:val="17"/>
        </w:rPr>
        <w:t xml:space="preserve">, </w:t>
      </w:r>
      <w:r w:rsidRPr="00BD4BB0">
        <w:rPr>
          <w:rFonts w:ascii="Palatino Linotype" w:hAnsi="Palatino Linotype"/>
          <w:smallCaps/>
          <w:szCs w:val="17"/>
        </w:rPr>
        <w:t>L.J. Newsl.</w:t>
      </w:r>
      <w:r w:rsidRPr="00BD4BB0">
        <w:rPr>
          <w:rFonts w:ascii="Palatino Linotype" w:hAnsi="Palatino Linotype"/>
          <w:szCs w:val="17"/>
        </w:rPr>
        <w:t xml:space="preserve"> (Apr. 2014), </w:t>
      </w:r>
      <w:r w:rsidRPr="00912498">
        <w:rPr>
          <w:rFonts w:ascii="Palatino Linotype" w:eastAsia="Calibri" w:hAnsi="Palatino Linotype"/>
        </w:rPr>
        <w:t>https://</w:t>
      </w:r>
      <w:r w:rsidR="00252DE2">
        <w:rPr>
          <w:rFonts w:ascii="Palatino Linotype" w:eastAsia="Calibri" w:hAnsi="Palatino Linotype"/>
        </w:rPr>
        <w:br/>
      </w:r>
      <w:r w:rsidRPr="00912498">
        <w:rPr>
          <w:rFonts w:ascii="Palatino Linotype" w:eastAsia="Calibri" w:hAnsi="Palatino Linotype"/>
        </w:rPr>
        <w:t>www.tarterkrinsky.com/uploads/1197/doc/Dying_Intestate_After_Divorce.pdf</w:t>
      </w:r>
      <w:r w:rsidRPr="00912498">
        <w:rPr>
          <w:rFonts w:ascii="Palatino Linotype" w:hAnsi="Palatino Linotype"/>
          <w:szCs w:val="17"/>
        </w:rPr>
        <w:t xml:space="preserve">; </w:t>
      </w:r>
      <w:r w:rsidRPr="00BD4BB0">
        <w:rPr>
          <w:rFonts w:ascii="Palatino Linotype" w:hAnsi="Palatino Linotype"/>
          <w:i/>
          <w:iCs/>
          <w:szCs w:val="17"/>
        </w:rPr>
        <w:t xml:space="preserve">The American Family </w:t>
      </w:r>
      <w:r w:rsidRPr="00912498">
        <w:rPr>
          <w:rFonts w:ascii="Palatino Linotype" w:hAnsi="Palatino Linotype"/>
          <w:i/>
          <w:iCs/>
          <w:szCs w:val="17"/>
          <w:rPrChange w:id="124" w:author="Fischer, Andrea Joann" w:date="2023-03-05T14:16:00Z">
            <w:rPr>
              <w:rFonts w:ascii="Palatino Linotype" w:hAnsi="Palatino Linotype"/>
              <w:szCs w:val="17"/>
            </w:rPr>
          </w:rPrChange>
        </w:rPr>
        <w:t>Today</w:t>
      </w:r>
      <w:r w:rsidRPr="00BD4BB0">
        <w:rPr>
          <w:rFonts w:ascii="Palatino Linotype" w:hAnsi="Palatino Linotype"/>
          <w:szCs w:val="17"/>
        </w:rPr>
        <w:t xml:space="preserve">, </w:t>
      </w:r>
      <w:r w:rsidRPr="00BD4BB0">
        <w:rPr>
          <w:rFonts w:ascii="Palatino Linotype" w:hAnsi="Palatino Linotype"/>
          <w:smallCaps/>
          <w:szCs w:val="17"/>
        </w:rPr>
        <w:t>Pew Rsch. Ctr.</w:t>
      </w:r>
      <w:r w:rsidRPr="00BD4BB0">
        <w:rPr>
          <w:rFonts w:ascii="Palatino Linotype" w:hAnsi="Palatino Linotype"/>
          <w:szCs w:val="17"/>
        </w:rPr>
        <w:t xml:space="preserve"> (Dec. 17, 2015), </w:t>
      </w:r>
      <w:r w:rsidRPr="00912498">
        <w:rPr>
          <w:rFonts w:ascii="Palatino Linotype" w:eastAsia="Calibri" w:hAnsi="Palatino Linotype"/>
        </w:rPr>
        <w:t>https://www.pewresearch.org/social-trends/2015/12/17/1-the-american-family-today/</w:t>
      </w:r>
      <w:r w:rsidRPr="00912498">
        <w:rPr>
          <w:rFonts w:ascii="Palatino Linotype" w:eastAsia="Calibri" w:hAnsi="Palatino Linotype"/>
          <w:szCs w:val="17"/>
        </w:rPr>
        <w:t xml:space="preserve"> (explaining that blended families have become more prevalent in the United States)</w:t>
      </w:r>
      <w:del w:id="125" w:author="Fischer, Andrea Joann" w:date="2023-03-05T14:16:00Z">
        <w:r w:rsidRPr="00BD4BB0" w:rsidDel="00912498">
          <w:rPr>
            <w:rFonts w:ascii="Palatino Linotype" w:hAnsi="Palatino Linotype"/>
            <w:szCs w:val="17"/>
          </w:rPr>
          <w:delText>.</w:delText>
        </w:r>
        <w:r w:rsidRPr="00912498" w:rsidDel="00912498">
          <w:rPr>
            <w:rFonts w:ascii="Palatino Linotype" w:eastAsia="Calibri" w:hAnsi="Palatino Linotype"/>
            <w:szCs w:val="17"/>
          </w:rPr>
          <w:delText>/</w:delText>
        </w:r>
      </w:del>
      <w:r w:rsidRPr="00BD4BB0">
        <w:rPr>
          <w:rFonts w:ascii="Palatino Linotype" w:hAnsi="Palatino Linotype"/>
          <w:szCs w:val="17"/>
        </w:rPr>
        <w:t xml:space="preserve">.  </w:t>
      </w:r>
      <w:r w:rsidRPr="00BD4BB0">
        <w:rPr>
          <w:rFonts w:ascii="Palatino Linotype" w:hAnsi="Palatino Linotype"/>
          <w:i/>
          <w:iCs/>
          <w:szCs w:val="17"/>
        </w:rPr>
        <w:t>But see</w:t>
      </w:r>
      <w:r w:rsidRPr="00BD4BB0">
        <w:rPr>
          <w:rFonts w:ascii="Palatino Linotype" w:hAnsi="Palatino Linotype"/>
          <w:szCs w:val="17"/>
        </w:rPr>
        <w:t xml:space="preserve"> Virginia Pelley, </w:t>
      </w:r>
      <w:r w:rsidRPr="00BD4BB0">
        <w:rPr>
          <w:rFonts w:ascii="Palatino Linotype" w:hAnsi="Palatino Linotype"/>
          <w:i/>
          <w:iCs/>
          <w:szCs w:val="17"/>
        </w:rPr>
        <w:t>What is the Divorce Rate in America?</w:t>
      </w:r>
      <w:r w:rsidRPr="00BD4BB0">
        <w:rPr>
          <w:rFonts w:ascii="Palatino Linotype" w:hAnsi="Palatino Linotype"/>
          <w:szCs w:val="17"/>
        </w:rPr>
        <w:t xml:space="preserve">, </w:t>
      </w:r>
      <w:r w:rsidRPr="00BD4BB0">
        <w:rPr>
          <w:rFonts w:ascii="Palatino Linotype" w:hAnsi="Palatino Linotype"/>
          <w:smallCaps/>
          <w:szCs w:val="17"/>
        </w:rPr>
        <w:t>Fatherly</w:t>
      </w:r>
      <w:r w:rsidRPr="00BD4BB0">
        <w:rPr>
          <w:rFonts w:ascii="Palatino Linotype" w:hAnsi="Palatino Linotype"/>
          <w:szCs w:val="17"/>
        </w:rPr>
        <w:t xml:space="preserve"> (July 4, 2022, 11:51 AM), </w:t>
      </w:r>
      <w:r w:rsidRPr="00912498">
        <w:rPr>
          <w:rFonts w:ascii="Palatino Linotype" w:eastAsia="Calibri" w:hAnsi="Palatino Linotype"/>
        </w:rPr>
        <w:t>https://www.fatherly.com/love-money/what-is-divorce-rate-america/</w:t>
      </w:r>
      <w:r w:rsidRPr="00912498">
        <w:rPr>
          <w:rFonts w:ascii="Palatino Linotype" w:eastAsia="Calibri" w:hAnsi="Palatino Linotype"/>
          <w:szCs w:val="17"/>
        </w:rPr>
        <w:t xml:space="preserve"> (</w:t>
      </w:r>
      <w:r w:rsidRPr="00BD4BB0">
        <w:rPr>
          <w:rFonts w:ascii="Palatino Linotype" w:hAnsi="Palatino Linotype"/>
          <w:szCs w:val="17"/>
        </w:rPr>
        <w:t xml:space="preserve">explaining a 2019 study which found that the divorce rate was the lowest it has been in 50 years, with 14.9 marriages ending in divorce out of every 1,000 marriages); Wendy Wang, </w:t>
      </w:r>
      <w:r w:rsidRPr="00BD4BB0">
        <w:rPr>
          <w:rFonts w:ascii="Palatino Linotype" w:hAnsi="Palatino Linotype"/>
          <w:i/>
          <w:iCs/>
          <w:szCs w:val="17"/>
        </w:rPr>
        <w:t>The U.S. Divorce Rate Has Hit a 50-Year Low</w:t>
      </w:r>
      <w:r w:rsidRPr="00BD4BB0">
        <w:rPr>
          <w:rFonts w:ascii="Palatino Linotype" w:hAnsi="Palatino Linotype"/>
          <w:szCs w:val="17"/>
        </w:rPr>
        <w:t xml:space="preserve">, </w:t>
      </w:r>
      <w:r w:rsidRPr="00BD4BB0">
        <w:rPr>
          <w:rFonts w:ascii="Palatino Linotype" w:hAnsi="Palatino Linotype"/>
          <w:smallCaps/>
          <w:szCs w:val="17"/>
        </w:rPr>
        <w:t>Inst. for Fam. Stds.</w:t>
      </w:r>
      <w:r w:rsidRPr="00BD4BB0">
        <w:rPr>
          <w:rFonts w:ascii="Palatino Linotype" w:hAnsi="Palatino Linotype"/>
          <w:szCs w:val="17"/>
        </w:rPr>
        <w:t xml:space="preserve"> (Nov. 10, 2020), </w:t>
      </w:r>
      <w:r w:rsidRPr="00912498">
        <w:rPr>
          <w:rFonts w:ascii="Palatino Linotype" w:eastAsia="Calibri" w:hAnsi="Palatino Linotype"/>
        </w:rPr>
        <w:t>https://ifstudies.org/blog/the-us-divorce-rate-has-hit-a-50-year-low</w:t>
      </w:r>
      <w:r w:rsidRPr="00BD4BB0">
        <w:rPr>
          <w:rFonts w:ascii="Palatino Linotype" w:hAnsi="Palatino Linotype"/>
          <w:szCs w:val="17"/>
        </w:rPr>
        <w:t xml:space="preserve">. </w:t>
      </w:r>
    </w:p>
  </w:footnote>
  <w:footnote w:id="77">
    <w:p w14:paraId="5733CF7A" w14:textId="5FD3461A"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smallCaps/>
        </w:rPr>
        <w:t>Mark L. Russakow</w:t>
      </w:r>
      <w:r w:rsidRPr="008E48C5">
        <w:rPr>
          <w:rFonts w:ascii="Palatino Linotype" w:hAnsi="Palatino Linotype"/>
        </w:rPr>
        <w:t xml:space="preserve">, </w:t>
      </w:r>
      <w:r w:rsidRPr="00912498">
        <w:rPr>
          <w:rFonts w:ascii="Palatino Linotype" w:hAnsi="Palatino Linotype"/>
          <w:smallCaps/>
        </w:rPr>
        <w:t>Probate and Trust Litigation During the Largest Transition of Wealth in the History of the World</w:t>
      </w:r>
      <w:r w:rsidRPr="008E48C5">
        <w:rPr>
          <w:rFonts w:ascii="Palatino Linotype" w:hAnsi="Palatino Linotype"/>
        </w:rPr>
        <w:t xml:space="preserve"> 33 (Aspatore Special Rep. 2016). </w:t>
      </w:r>
    </w:p>
  </w:footnote>
  <w:footnote w:id="78">
    <w:p w14:paraId="3BB86589" w14:textId="1F1EE88B"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szCs w:val="17"/>
        </w:rPr>
        <w:t>Frequently Asked Questions About Wills</w:t>
      </w:r>
      <w:r w:rsidRPr="008E48C5">
        <w:rPr>
          <w:rFonts w:ascii="Palatino Linotype" w:hAnsi="Palatino Linotype"/>
          <w:szCs w:val="17"/>
        </w:rPr>
        <w:t xml:space="preserve">, </w:t>
      </w:r>
      <w:r w:rsidRPr="008E48C5">
        <w:rPr>
          <w:rFonts w:ascii="Palatino Linotype" w:hAnsi="Palatino Linotype"/>
          <w:smallCaps/>
          <w:szCs w:val="17"/>
        </w:rPr>
        <w:t>Peoples L. Libr. Md.</w:t>
      </w:r>
      <w:r w:rsidRPr="008E48C5">
        <w:rPr>
          <w:rFonts w:ascii="Palatino Linotype" w:hAnsi="Palatino Linotype"/>
          <w:szCs w:val="17"/>
        </w:rPr>
        <w:t>,</w:t>
      </w:r>
      <w:ins w:id="126" w:author="Fischer, Andrea Joann" w:date="2023-03-05T15:57:00Z">
        <w:r w:rsidR="00A01698">
          <w:rPr>
            <w:rFonts w:ascii="Palatino Linotype" w:hAnsi="Palatino Linotype"/>
            <w:szCs w:val="17"/>
          </w:rPr>
          <w:t xml:space="preserve"> </w:t>
        </w:r>
        <w:r w:rsidR="00A01698" w:rsidRPr="008E48C5">
          <w:rPr>
            <w:rFonts w:ascii="Palatino Linotype" w:hAnsi="Palatino Linotype"/>
            <w:szCs w:val="17"/>
          </w:rPr>
          <w:t>[hereinafter People’s Law]</w:t>
        </w:r>
        <w:r w:rsidR="00A01698">
          <w:rPr>
            <w:rFonts w:ascii="Palatino Linotype" w:hAnsi="Palatino Linotype"/>
            <w:szCs w:val="17"/>
          </w:rPr>
          <w:t>,</w:t>
        </w:r>
      </w:ins>
      <w:r w:rsidRPr="008E48C5">
        <w:rPr>
          <w:rFonts w:ascii="Palatino Linotype" w:hAnsi="Palatino Linotype"/>
          <w:szCs w:val="17"/>
        </w:rPr>
        <w:t xml:space="preserve"> https://www.peoples-law.org/frequently-asked-questions-about-wills (last updated Jan. 17, 2022, 7:14 AM) (“Intestate succession laws do not deal with the question of who will take care of minor children if both parents die or if the surviving parent is unavailable, leaving it up to the courts and social service agencies to appoint a guardian.”)</w:t>
      </w:r>
      <w:del w:id="127" w:author="Fischer, Andrea Joann" w:date="2023-03-05T15:57:00Z">
        <w:r w:rsidRPr="008E48C5" w:rsidDel="00A01698">
          <w:rPr>
            <w:rFonts w:ascii="Palatino Linotype" w:hAnsi="Palatino Linotype"/>
            <w:szCs w:val="17"/>
          </w:rPr>
          <w:delText xml:space="preserve"> [hereinafter People’s Law]</w:delText>
        </w:r>
      </w:del>
      <w:r w:rsidRPr="008E48C5">
        <w:rPr>
          <w:rFonts w:ascii="Palatino Linotype" w:hAnsi="Palatino Linotype"/>
          <w:szCs w:val="17"/>
        </w:rPr>
        <w:t>.</w:t>
      </w:r>
      <w:r w:rsidRPr="008E48C5">
        <w:rPr>
          <w:rFonts w:ascii="Palatino Linotype" w:hAnsi="Palatino Linotype"/>
        </w:rPr>
        <w:t xml:space="preserve"> </w:t>
      </w:r>
    </w:p>
  </w:footnote>
  <w:footnote w:id="79">
    <w:p w14:paraId="49ACD73E" w14:textId="38399494" w:rsidR="00A172BF" w:rsidRPr="008E48C5" w:rsidRDefault="00A172BF" w:rsidP="004558AF">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hAnsi="Palatino Linotype"/>
        </w:rPr>
        <w:tab/>
      </w:r>
      <w:r w:rsidRPr="008E48C5">
        <w:rPr>
          <w:rFonts w:ascii="Palatino Linotype" w:eastAsia="Calibri" w:hAnsi="Palatino Linotype"/>
          <w:i/>
          <w:iCs/>
        </w:rPr>
        <w:t xml:space="preserve">See id. </w:t>
      </w:r>
      <w:r w:rsidRPr="008E48C5">
        <w:rPr>
          <w:rFonts w:ascii="Palatino Linotype" w:eastAsia="Calibri" w:hAnsi="Palatino Linotype"/>
        </w:rPr>
        <w:t>(</w:t>
      </w:r>
      <w:r w:rsidRPr="008E48C5">
        <w:rPr>
          <w:rFonts w:ascii="Palatino Linotype" w:hAnsi="Palatino Linotype"/>
        </w:rPr>
        <w:t xml:space="preserve">explaining that </w:t>
      </w:r>
      <w:del w:id="128" w:author="Fischer, Andrea Joann" w:date="2023-03-05T14:18:00Z">
        <w:r w:rsidRPr="008E48C5" w:rsidDel="00912498">
          <w:rPr>
            <w:rFonts w:ascii="Palatino Linotype" w:eastAsia="Calibri" w:hAnsi="Palatino Linotype"/>
          </w:rPr>
          <w:delText>(</w:delText>
        </w:r>
      </w:del>
      <w:r w:rsidR="00771E79">
        <w:rPr>
          <w:rFonts w:ascii="Palatino Linotype" w:eastAsia="Calibri" w:hAnsi="Palatino Linotype"/>
        </w:rPr>
        <w:t>i</w:t>
      </w:r>
      <w:r w:rsidRPr="008E48C5">
        <w:rPr>
          <w:rFonts w:ascii="Palatino Linotype" w:hAnsi="Palatino Linotype"/>
        </w:rPr>
        <w:t>f one parent dies, the surviving parent is generally the guardian, but on the death of the surviving parent or if the parents die together, a guardian is needed for minor children)</w:t>
      </w:r>
      <w:r w:rsidRPr="008E48C5">
        <w:rPr>
          <w:rFonts w:ascii="Palatino Linotype" w:eastAsia="Calibri" w:hAnsi="Palatino Linotype"/>
        </w:rPr>
        <w:t xml:space="preserve">; </w:t>
      </w:r>
      <w:r w:rsidRPr="008E48C5">
        <w:rPr>
          <w:rFonts w:ascii="Palatino Linotype" w:eastAsia="Calibri" w:hAnsi="Palatino Linotype"/>
          <w:smallCaps/>
        </w:rPr>
        <w:t>Unif. Prob. Code</w:t>
      </w:r>
      <w:r w:rsidRPr="008E48C5">
        <w:rPr>
          <w:rFonts w:ascii="Palatino Linotype" w:eastAsia="Calibri" w:hAnsi="Palatino Linotype"/>
        </w:rPr>
        <w:t xml:space="preserve"> § 5-201 (2019);</w:t>
      </w:r>
      <w:r w:rsidRPr="008E48C5">
        <w:rPr>
          <w:rFonts w:ascii="Palatino Linotype" w:eastAsia="Calibri" w:hAnsi="Palatino Linotype"/>
          <w:i/>
          <w:iCs/>
        </w:rPr>
        <w:t xml:space="preserve"> </w:t>
      </w:r>
      <w:r w:rsidRPr="008E48C5">
        <w:rPr>
          <w:rFonts w:ascii="Palatino Linotype" w:eastAsia="Calibri" w:hAnsi="Palatino Linotype"/>
          <w:smallCaps/>
        </w:rPr>
        <w:t>Md. Code Ann. Est. &amp; Trusts</w:t>
      </w:r>
      <w:r w:rsidRPr="008E48C5">
        <w:rPr>
          <w:rFonts w:ascii="Palatino Linotype" w:eastAsia="Calibri" w:hAnsi="Palatino Linotype"/>
        </w:rPr>
        <w:t xml:space="preserve"> § 13-701(a) (West 2019); </w:t>
      </w:r>
      <w:bookmarkStart w:id="129" w:name="_Hlk110934591"/>
      <w:r w:rsidRPr="008E48C5">
        <w:rPr>
          <w:rFonts w:ascii="Palatino Linotype" w:hAnsi="Palatino Linotype"/>
          <w:smallCaps/>
        </w:rPr>
        <w:t>N.Y. Dom. Rel.</w:t>
      </w:r>
      <w:r w:rsidRPr="008E48C5">
        <w:rPr>
          <w:rFonts w:ascii="Palatino Linotype" w:eastAsia="Calibri" w:hAnsi="Palatino Linotype"/>
          <w:smallCaps/>
        </w:rPr>
        <w:t xml:space="preserve"> </w:t>
      </w:r>
      <w:r w:rsidRPr="008E48C5">
        <w:rPr>
          <w:rFonts w:ascii="Palatino Linotype" w:hAnsi="Palatino Linotype"/>
        </w:rPr>
        <w:t>§ 81 (McKinney 1974).</w:t>
      </w:r>
      <w:bookmarkEnd w:id="129"/>
      <w:r w:rsidRPr="008E48C5">
        <w:rPr>
          <w:rFonts w:ascii="Palatino Linotype" w:hAnsi="Palatino Linotype"/>
        </w:rPr>
        <w:t xml:space="preserve"> </w:t>
      </w:r>
    </w:p>
  </w:footnote>
  <w:footnote w:id="80">
    <w:p w14:paraId="06CA4C1B" w14:textId="1405BBDF"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George B. Fraser, </w:t>
      </w:r>
      <w:r w:rsidRPr="008E48C5">
        <w:rPr>
          <w:rFonts w:ascii="Palatino Linotype" w:hAnsi="Palatino Linotype"/>
          <w:i/>
          <w:iCs/>
        </w:rPr>
        <w:t>Guardianship of the Person</w:t>
      </w:r>
      <w:r w:rsidRPr="008E48C5">
        <w:rPr>
          <w:rFonts w:ascii="Palatino Linotype" w:hAnsi="Palatino Linotype"/>
        </w:rPr>
        <w:t xml:space="preserve">, </w:t>
      </w:r>
      <w:r w:rsidRPr="008E48C5">
        <w:rPr>
          <w:rFonts w:ascii="Palatino Linotype" w:hAnsi="Palatino Linotype"/>
          <w:smallCaps/>
        </w:rPr>
        <w:t>45 Iowa L. Rev.</w:t>
      </w:r>
      <w:r w:rsidRPr="008E48C5">
        <w:rPr>
          <w:rFonts w:ascii="Palatino Linotype" w:hAnsi="Palatino Linotype"/>
        </w:rPr>
        <w:t xml:space="preserve"> 239, 239 (1960). </w:t>
      </w:r>
    </w:p>
  </w:footnote>
  <w:footnote w:id="81">
    <w:p w14:paraId="19D64E79" w14:textId="29A0DD4B" w:rsidR="00A172BF" w:rsidRPr="008E48C5" w:rsidRDefault="00A172BF" w:rsidP="004558AF">
      <w:pPr>
        <w:pStyle w:val="FootNote"/>
        <w:rPr>
          <w:rFonts w:ascii="Palatino Linotype" w:hAnsi="Palatino Linotype"/>
        </w:rPr>
      </w:pPr>
      <w:r w:rsidRPr="008E48C5">
        <w:rPr>
          <w:rFonts w:ascii="Palatino Linotype" w:hAnsi="Palatino Linotype"/>
          <w:sz w:val="24"/>
        </w:rPr>
        <w:tab/>
      </w:r>
      <w:r w:rsidRPr="008E48C5">
        <w:rPr>
          <w:rStyle w:val="NoterefInNote"/>
          <w:rFonts w:ascii="Palatino Linotype" w:hAnsi="Palatino Linotype"/>
        </w:rPr>
        <w:footnoteRef/>
      </w:r>
      <w:r w:rsidRPr="005B0122">
        <w:rPr>
          <w:rFonts w:ascii="Palatino Linotype" w:hAnsi="Palatino Linotype"/>
          <w:szCs w:val="17"/>
        </w:rPr>
        <w:t>.</w:t>
      </w:r>
      <w:r w:rsidRPr="008E48C5">
        <w:rPr>
          <w:rFonts w:ascii="Palatino Linotype" w:hAnsi="Palatino Linotype"/>
        </w:rPr>
        <w:tab/>
      </w:r>
      <w:r w:rsidRPr="008E48C5">
        <w:rPr>
          <w:rFonts w:ascii="Palatino Linotype" w:hAnsi="Palatino Linotype"/>
          <w:i/>
          <w:iCs/>
          <w:szCs w:val="17"/>
        </w:rPr>
        <w:t xml:space="preserve">See </w:t>
      </w:r>
      <w:r w:rsidRPr="00912498">
        <w:rPr>
          <w:rFonts w:ascii="Palatino Linotype" w:hAnsi="Palatino Linotype"/>
          <w:i/>
          <w:iCs/>
          <w:szCs w:val="17"/>
        </w:rPr>
        <w:t>G</w:t>
      </w:r>
      <w:r w:rsidRPr="008E48C5">
        <w:rPr>
          <w:rFonts w:ascii="Palatino Linotype" w:hAnsi="Palatino Linotype"/>
          <w:i/>
          <w:iCs/>
          <w:szCs w:val="17"/>
        </w:rPr>
        <w:t>ua</w:t>
      </w:r>
      <w:r w:rsidRPr="00912498">
        <w:rPr>
          <w:rFonts w:ascii="Palatino Linotype" w:hAnsi="Palatino Linotype"/>
          <w:i/>
          <w:iCs/>
          <w:szCs w:val="17"/>
        </w:rPr>
        <w:t>rdianships</w:t>
      </w:r>
      <w:r w:rsidRPr="008E48C5">
        <w:rPr>
          <w:rFonts w:ascii="Palatino Linotype" w:hAnsi="Palatino Linotype"/>
          <w:szCs w:val="17"/>
        </w:rPr>
        <w:t xml:space="preserve">, </w:t>
      </w:r>
      <w:r w:rsidRPr="008E48C5">
        <w:rPr>
          <w:rFonts w:ascii="Palatino Linotype" w:hAnsi="Palatino Linotype"/>
          <w:smallCaps/>
          <w:szCs w:val="17"/>
        </w:rPr>
        <w:t>Justia</w:t>
      </w:r>
      <w:r w:rsidRPr="008E48C5">
        <w:rPr>
          <w:rFonts w:ascii="Palatino Linotype" w:hAnsi="Palatino Linotype"/>
          <w:szCs w:val="17"/>
        </w:rPr>
        <w:t xml:space="preserve">, https://www.justia.com/family/guardianships/ (last visited </w:t>
      </w:r>
      <w:del w:id="130" w:author="Fischer, Andrea Joann" w:date="2023-03-05T14:18:00Z">
        <w:r w:rsidRPr="008E48C5" w:rsidDel="00912498">
          <w:rPr>
            <w:rFonts w:ascii="Palatino Linotype" w:hAnsi="Palatino Linotype"/>
            <w:szCs w:val="17"/>
          </w:rPr>
          <w:delText>Oct. 4, 2022</w:delText>
        </w:r>
      </w:del>
      <w:ins w:id="131" w:author="Fischer, Andrea Joann" w:date="2023-03-05T14:18:00Z">
        <w:r w:rsidR="00912498">
          <w:rPr>
            <w:rFonts w:ascii="Palatino Linotype" w:hAnsi="Palatino Linotype"/>
            <w:szCs w:val="17"/>
          </w:rPr>
          <w:t>Mar. 5, 2023</w:t>
        </w:r>
      </w:ins>
      <w:r w:rsidRPr="008E48C5">
        <w:rPr>
          <w:rFonts w:ascii="Palatino Linotype" w:hAnsi="Palatino Linotype"/>
          <w:szCs w:val="17"/>
        </w:rPr>
        <w:t>).</w:t>
      </w:r>
      <w:r w:rsidRPr="008E48C5">
        <w:rPr>
          <w:rFonts w:ascii="Palatino Linotype" w:hAnsi="Palatino Linotype"/>
          <w:sz w:val="24"/>
        </w:rPr>
        <w:t xml:space="preserve"> </w:t>
      </w:r>
      <w:del w:id="132" w:author="Fischer, Andrea Joann" w:date="2023-03-05T14:16:00Z">
        <w:r w:rsidR="007C37EE" w:rsidRPr="00CF26EB" w:rsidDel="00912498">
          <w:rPr>
            <w:rFonts w:ascii="Palatino Linotype" w:hAnsi="Palatino Linotype"/>
            <w:szCs w:val="17"/>
          </w:rPr>
          <w:delText>(</w:delText>
        </w:r>
        <w:r w:rsidR="007C37EE" w:rsidDel="00912498">
          <w:rPr>
            <w:rFonts w:ascii="Palatino Linotype" w:hAnsi="Palatino Linotype"/>
          </w:rPr>
          <w:delText xml:space="preserve">might have to add new date in) </w:delText>
        </w:r>
      </w:del>
    </w:p>
  </w:footnote>
  <w:footnote w:id="82">
    <w:p w14:paraId="4D8D474E" w14:textId="02B66527" w:rsidR="00A172BF" w:rsidRPr="008E48C5" w:rsidRDefault="00A172BF" w:rsidP="004558A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generally</w:t>
      </w:r>
      <w:r w:rsidRPr="008E48C5">
        <w:rPr>
          <w:rFonts w:ascii="Palatino Linotype" w:hAnsi="Palatino Linotype"/>
        </w:rPr>
        <w:t xml:space="preserve"> Meryl Schwartz, </w:t>
      </w:r>
      <w:r w:rsidRPr="00912498">
        <w:rPr>
          <w:rFonts w:ascii="Palatino Linotype" w:hAnsi="Palatino Linotype"/>
          <w:i/>
        </w:rPr>
        <w:t>Reinventing Guardianship: Subsidized Guardianship, Foster Care, and Child Welfare</w:t>
      </w:r>
      <w:r w:rsidRPr="008E48C5">
        <w:rPr>
          <w:rFonts w:ascii="Palatino Linotype" w:hAnsi="Palatino Linotype"/>
        </w:rPr>
        <w:t xml:space="preserve">, 22 </w:t>
      </w:r>
      <w:r w:rsidRPr="008E48C5">
        <w:rPr>
          <w:rFonts w:ascii="Palatino Linotype" w:hAnsi="Palatino Linotype"/>
          <w:smallCaps/>
        </w:rPr>
        <w:t>N.Y.U. Rev. L. &amp; Soc. Change</w:t>
      </w:r>
      <w:r w:rsidRPr="008E48C5">
        <w:rPr>
          <w:rFonts w:ascii="Palatino Linotype" w:hAnsi="Palatino Linotype"/>
        </w:rPr>
        <w:t xml:space="preserve"> 441, 476 (1997). </w:t>
      </w:r>
    </w:p>
  </w:footnote>
  <w:footnote w:id="83">
    <w:p w14:paraId="3FF562E3" w14:textId="75E483D1" w:rsidR="00A172BF" w:rsidRPr="008E48C5" w:rsidRDefault="00A172BF" w:rsidP="00527E3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smallCaps/>
        </w:rPr>
        <w:t>Unif. Prob. Code</w:t>
      </w:r>
      <w:r w:rsidRPr="008E48C5">
        <w:rPr>
          <w:rFonts w:ascii="Palatino Linotype" w:hAnsi="Palatino Linotype"/>
        </w:rPr>
        <w:t xml:space="preserve"> § 5-202(b) (2019); </w:t>
      </w:r>
      <w:r w:rsidRPr="008E48C5">
        <w:rPr>
          <w:rFonts w:ascii="Palatino Linotype" w:hAnsi="Palatino Linotype"/>
          <w:smallCaps/>
        </w:rPr>
        <w:t>Md. R. Guard. &amp; Fid.</w:t>
      </w:r>
      <w:r w:rsidRPr="00912498">
        <w:rPr>
          <w:rFonts w:ascii="Palatino Linotype" w:hAnsi="Palatino Linotype"/>
          <w:smallCaps/>
        </w:rPr>
        <w:t xml:space="preserve"> </w:t>
      </w:r>
      <w:r w:rsidRPr="008E48C5">
        <w:rPr>
          <w:rFonts w:ascii="Palatino Linotype" w:hAnsi="Palatino Linotype"/>
          <w:smallCaps/>
        </w:rPr>
        <w:t>Ann.</w:t>
      </w:r>
      <w:r w:rsidRPr="008E48C5">
        <w:rPr>
          <w:rFonts w:ascii="Palatino Linotype" w:hAnsi="Palatino Linotype"/>
        </w:rPr>
        <w:t xml:space="preserve"> 10-111(3) (West 2020) (requiring separate petitions be filed for each minor unless they are siblings); </w:t>
      </w:r>
      <w:bookmarkStart w:id="133" w:name="_Hlk110934762"/>
      <w:r w:rsidRPr="008E48C5">
        <w:rPr>
          <w:rFonts w:ascii="Palatino Linotype" w:hAnsi="Palatino Linotype"/>
          <w:smallCaps/>
        </w:rPr>
        <w:t xml:space="preserve">N.Y. Surr. Ct. Proc. Act. </w:t>
      </w:r>
      <w:r w:rsidRPr="008E48C5">
        <w:rPr>
          <w:rFonts w:ascii="Palatino Linotype" w:hAnsi="Palatino Linotype"/>
        </w:rPr>
        <w:t>§ 1703 (McKinney 2008).</w:t>
      </w:r>
      <w:bookmarkEnd w:id="133"/>
      <w:r w:rsidRPr="008E48C5">
        <w:rPr>
          <w:rFonts w:ascii="Palatino Linotype" w:hAnsi="Palatino Linotype"/>
        </w:rPr>
        <w:t xml:space="preserve"> </w:t>
      </w:r>
    </w:p>
  </w:footnote>
  <w:footnote w:id="84">
    <w:p w14:paraId="43DF795A" w14:textId="0EAB668A" w:rsidR="00A172BF" w:rsidRPr="008E48C5" w:rsidRDefault="00A172BF" w:rsidP="00527E3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bookmarkStart w:id="134" w:name="_Hlk108961817"/>
      <w:r w:rsidRPr="008E48C5">
        <w:rPr>
          <w:rFonts w:ascii="Palatino Linotype" w:hAnsi="Palatino Linotype"/>
          <w:smallCaps/>
        </w:rPr>
        <w:t>Unif. Prob. Code</w:t>
      </w:r>
      <w:r w:rsidRPr="008E48C5">
        <w:rPr>
          <w:rFonts w:ascii="Palatino Linotype" w:hAnsi="Palatino Linotype"/>
        </w:rPr>
        <w:t xml:space="preserve"> § 5-204(a) (2019); </w:t>
      </w:r>
      <w:bookmarkEnd w:id="134"/>
      <w:r w:rsidRPr="008E48C5">
        <w:rPr>
          <w:rFonts w:ascii="Palatino Linotype" w:hAnsi="Palatino Linotype"/>
          <w:smallCaps/>
        </w:rPr>
        <w:t>Md. Code Ann. Est. &amp; Trusts</w:t>
      </w:r>
      <w:r w:rsidRPr="008E48C5">
        <w:rPr>
          <w:rFonts w:ascii="Palatino Linotype" w:hAnsi="Palatino Linotype"/>
        </w:rPr>
        <w:t xml:space="preserve"> § 13-702(a)(1) (West 2014);</w:t>
      </w:r>
      <w:r w:rsidRPr="008E48C5">
        <w:rPr>
          <w:rFonts w:ascii="Palatino Linotype" w:hAnsi="Palatino Linotype"/>
          <w:smallCaps/>
        </w:rPr>
        <w:t xml:space="preserve"> </w:t>
      </w:r>
      <w:bookmarkStart w:id="135" w:name="_Hlk110934833"/>
      <w:r w:rsidRPr="008E48C5">
        <w:rPr>
          <w:rFonts w:ascii="Palatino Linotype" w:hAnsi="Palatino Linotype"/>
          <w:smallCaps/>
        </w:rPr>
        <w:t xml:space="preserve">N.Y. Surr. Ct. Proc. Act. </w:t>
      </w:r>
      <w:r w:rsidRPr="008E48C5">
        <w:rPr>
          <w:rFonts w:ascii="Palatino Linotype" w:hAnsi="Palatino Linotype"/>
        </w:rPr>
        <w:t>§ 1703 (McKinney 2022).</w:t>
      </w:r>
      <w:bookmarkEnd w:id="135"/>
    </w:p>
  </w:footnote>
  <w:footnote w:id="85">
    <w:p w14:paraId="6F3F5832" w14:textId="1643260D" w:rsidR="00A172BF" w:rsidRPr="008E48C5" w:rsidRDefault="00A172BF" w:rsidP="00912498">
      <w:pPr>
        <w:pStyle w:val="FootNote"/>
        <w:jc w:val="left"/>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Md. Code Ann. Est. &amp; Trusts</w:t>
      </w:r>
      <w:r w:rsidRPr="008E48C5">
        <w:rPr>
          <w:rFonts w:ascii="Palatino Linotype" w:hAnsi="Palatino Linotype"/>
        </w:rPr>
        <w:t xml:space="preserve"> § 13-101(k)(1) (West 2019); </w:t>
      </w:r>
      <w:r w:rsidRPr="008E48C5">
        <w:rPr>
          <w:rFonts w:ascii="Palatino Linotype" w:hAnsi="Palatino Linotype"/>
          <w:smallCaps/>
        </w:rPr>
        <w:t xml:space="preserve">N.Y. Surr. Ct. Proc. Act. </w:t>
      </w:r>
      <w:r w:rsidRPr="008E48C5">
        <w:rPr>
          <w:rFonts w:ascii="Palatino Linotype" w:hAnsi="Palatino Linotype"/>
        </w:rPr>
        <w:t xml:space="preserve">§ 1703 (McKinney 2008). </w:t>
      </w:r>
    </w:p>
  </w:footnote>
  <w:footnote w:id="86">
    <w:p w14:paraId="6C276295" w14:textId="134217CA" w:rsidR="00A172BF" w:rsidRPr="008E48C5" w:rsidRDefault="00A172BF" w:rsidP="008F0D92">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People’s Law, </w:t>
      </w:r>
      <w:r w:rsidRPr="008E48C5">
        <w:rPr>
          <w:rFonts w:ascii="Palatino Linotype" w:hAnsi="Palatino Linotype"/>
          <w:i/>
          <w:iCs/>
        </w:rPr>
        <w:t xml:space="preserve">supra </w:t>
      </w:r>
      <w:r w:rsidRPr="008E48C5">
        <w:rPr>
          <w:rFonts w:ascii="Palatino Linotype" w:hAnsi="Palatino Linotype"/>
        </w:rPr>
        <w:t>note 76</w:t>
      </w:r>
      <w:r w:rsidRPr="008E48C5">
        <w:rPr>
          <w:rFonts w:ascii="Palatino Linotype" w:hAnsi="Palatino Linotype"/>
          <w:i/>
          <w:iCs/>
        </w:rPr>
        <w:t xml:space="preserve"> </w:t>
      </w:r>
      <w:r w:rsidRPr="008E48C5">
        <w:rPr>
          <w:rFonts w:ascii="Palatino Linotype" w:hAnsi="Palatino Linotype"/>
        </w:rPr>
        <w:t xml:space="preserve">(“The determination of who is a ‘minor’ is a matter of state law. Maryland declares that anyone under the age of 18 is a minor.”) (“A will is the only way to let the court know who you want to raise and educate your children.”). </w:t>
      </w:r>
    </w:p>
  </w:footnote>
  <w:footnote w:id="87">
    <w:p w14:paraId="3DFDE80A" w14:textId="545548EF"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Id. </w:t>
      </w:r>
      <w:r w:rsidRPr="008E48C5">
        <w:rPr>
          <w:rFonts w:ascii="Palatino Linotype" w:hAnsi="Palatino Linotype"/>
        </w:rPr>
        <w:t>(“…you need to name a property guardian for your minor children. Usually this is the same person who has been named as the personal guardian of the children.”).</w:t>
      </w:r>
      <w:r w:rsidRPr="008E48C5">
        <w:rPr>
          <w:rFonts w:ascii="Palatino Linotype" w:hAnsi="Palatino Linotype"/>
          <w:i/>
          <w:iCs/>
        </w:rPr>
        <w:t xml:space="preserve"> </w:t>
      </w:r>
    </w:p>
  </w:footnote>
  <w:footnote w:id="88">
    <w:p w14:paraId="50BB8F7D" w14:textId="013628A0"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Alyssa A. DiRusso &amp; S. Kristen Peters, </w:t>
      </w:r>
      <w:r w:rsidRPr="008E48C5">
        <w:rPr>
          <w:rFonts w:ascii="Palatino Linotype" w:hAnsi="Palatino Linotype"/>
          <w:i/>
          <w:iCs/>
        </w:rPr>
        <w:t>Parental Testamentary Appointments of Guardians for Children</w:t>
      </w:r>
      <w:r w:rsidRPr="008E48C5">
        <w:rPr>
          <w:rFonts w:ascii="Palatino Linotype" w:hAnsi="Palatino Linotype"/>
        </w:rPr>
        <w:t xml:space="preserve">, 25 </w:t>
      </w:r>
      <w:r w:rsidRPr="008E48C5">
        <w:rPr>
          <w:rFonts w:ascii="Palatino Linotype" w:hAnsi="Palatino Linotype"/>
          <w:smallCaps/>
        </w:rPr>
        <w:t>QuinnipiacQuinn Prob. L.J. 369, 379102, (2012).</w:t>
      </w:r>
      <w:r w:rsidRPr="008E48C5">
        <w:rPr>
          <w:rFonts w:ascii="Palatino Linotype" w:hAnsi="Palatino Linotype"/>
        </w:rPr>
        <w:t xml:space="preserve"> </w:t>
      </w:r>
    </w:p>
  </w:footnote>
  <w:footnote w:id="89">
    <w:p w14:paraId="467C8FAB" w14:textId="3054A511" w:rsidR="00A172BF" w:rsidRPr="008E48C5" w:rsidDel="006F4749" w:rsidRDefault="00A172BF" w:rsidP="005B5DF5">
      <w:pPr>
        <w:pStyle w:val="FootNote"/>
        <w:rPr>
          <w:rFonts w:ascii="Palatino Linotype" w:eastAsia="Calibri"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smallCaps/>
        </w:rPr>
        <w:t xml:space="preserve">Md. Code Ann. Est. &amp; Trusts </w:t>
      </w:r>
      <w:r w:rsidRPr="008E48C5">
        <w:rPr>
          <w:rFonts w:ascii="Palatino Linotype" w:eastAsia="Calibri" w:hAnsi="Palatino Linotype"/>
        </w:rPr>
        <w:t xml:space="preserve">§ 11-114 (West 2014) (stating that a petitioner cannot be someone who was convicted of a “felony … crime of violence … assault in the second degree; or a sexual offense in the third or fourth degree or attempted rape or sexual offense in the third or fourth degree.” Neither may a person who has committed a crime that negatively reflects on that person’s “honesty, trustworthiness, or fitness” to carry out the duties of a guardian. These crimes include “fraud, extortion, embezzlement, forgery, perjury, and theft.”). </w:t>
      </w:r>
    </w:p>
  </w:footnote>
  <w:footnote w:id="90">
    <w:p w14:paraId="33A0641F" w14:textId="06A8B7D7"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id.; </w:t>
      </w:r>
      <w:r w:rsidRPr="008E48C5">
        <w:rPr>
          <w:rFonts w:ascii="Palatino Linotype" w:hAnsi="Palatino Linotype"/>
        </w:rPr>
        <w:t xml:space="preserve">DiRusso, </w:t>
      </w:r>
      <w:r w:rsidRPr="008E48C5">
        <w:rPr>
          <w:rFonts w:ascii="Palatino Linotype" w:hAnsi="Palatino Linotype"/>
          <w:i/>
          <w:iCs/>
        </w:rPr>
        <w:t>supra</w:t>
      </w:r>
      <w:r w:rsidRPr="008E48C5">
        <w:rPr>
          <w:rFonts w:ascii="Palatino Linotype" w:hAnsi="Palatino Linotype"/>
        </w:rPr>
        <w:t xml:space="preserve"> note 86, at 388. (describing that, with the death of parents, stepchildren and biological children have different heirs, resulting in petitioners who are not likely to know each other and potentially resulting in children of the home being broken up). </w:t>
      </w:r>
    </w:p>
  </w:footnote>
  <w:footnote w:id="91">
    <w:p w14:paraId="2B2DBA4D" w14:textId="6D35F6B9"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color w:val="000000" w:themeColor="text1"/>
        </w:rPr>
        <w:t xml:space="preserve">See id. </w:t>
      </w:r>
      <w:r w:rsidRPr="00912498">
        <w:rPr>
          <w:rFonts w:ascii="Palatino Linotype" w:hAnsi="Palatino Linotype"/>
          <w:color w:val="000000" w:themeColor="text1"/>
        </w:rPr>
        <w:t xml:space="preserve">at 115 n.109; </w:t>
      </w:r>
      <w:r w:rsidRPr="008E48C5">
        <w:rPr>
          <w:rFonts w:ascii="Palatino Linotype" w:hAnsi="Palatino Linotype"/>
          <w:i/>
          <w:iCs/>
        </w:rPr>
        <w:t>s</w:t>
      </w:r>
      <w:r w:rsidRPr="00912498">
        <w:rPr>
          <w:rFonts w:ascii="Palatino Linotype" w:hAnsi="Palatino Linotype"/>
          <w:i/>
          <w:iCs/>
        </w:rPr>
        <w:t>ee generally</w:t>
      </w:r>
      <w:r w:rsidRPr="008E48C5">
        <w:rPr>
          <w:rFonts w:ascii="Palatino Linotype" w:hAnsi="Palatino Linotype"/>
        </w:rPr>
        <w:t xml:space="preserve"> DiRusso, </w:t>
      </w:r>
      <w:r w:rsidRPr="008E48C5">
        <w:rPr>
          <w:rFonts w:ascii="Palatino Linotype" w:hAnsi="Palatino Linotype"/>
          <w:i/>
          <w:iCs/>
        </w:rPr>
        <w:t>supra</w:t>
      </w:r>
      <w:r w:rsidRPr="008E48C5">
        <w:rPr>
          <w:rFonts w:ascii="Palatino Linotype" w:hAnsi="Palatino Linotype"/>
        </w:rPr>
        <w:t xml:space="preserve"> note 86, at 102. (stating that, in the event of stepchildren, the surviving biological parent will have the right to serve as guardian of the person, but a guardian of the property may be named regardless of whether or not there is a surviving biological parent). </w:t>
      </w:r>
    </w:p>
  </w:footnote>
  <w:footnote w:id="92">
    <w:p w14:paraId="1450E8ED" w14:textId="58B10083"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smallCaps/>
        </w:rPr>
        <w:t>Unif. Prob. Code</w:t>
      </w:r>
      <w:r w:rsidRPr="008E48C5">
        <w:rPr>
          <w:rFonts w:ascii="Palatino Linotype" w:hAnsi="Palatino Linotype"/>
        </w:rPr>
        <w:t xml:space="preserve"> § 5-104(a)(4) (2019); </w:t>
      </w:r>
      <w:r w:rsidRPr="008E48C5">
        <w:rPr>
          <w:rFonts w:ascii="Palatino Linotype" w:hAnsi="Palatino Linotype"/>
          <w:smallCaps/>
        </w:rPr>
        <w:t>Md. R. Guard. &amp; Fid.</w:t>
      </w:r>
      <w:r w:rsidRPr="008E48C5">
        <w:rPr>
          <w:rFonts w:ascii="Palatino Linotype" w:hAnsi="Palatino Linotype"/>
        </w:rPr>
        <w:t xml:space="preserve"> 10-106(a)(1) (West 2020) (“Upon the filing of a petition for guardianship of the person, the property, or both, of a minor who is not represented by an attorney, the court may appoint an attorney for the minor.”); </w:t>
      </w:r>
      <w:r w:rsidRPr="008E48C5">
        <w:rPr>
          <w:rFonts w:ascii="Palatino Linotype" w:hAnsi="Palatino Linotype"/>
          <w:smallCaps/>
        </w:rPr>
        <w:t xml:space="preserve">N.Y. Fam. Ct. Art. 2 Pt. 4 </w:t>
      </w:r>
      <w:r w:rsidRPr="008E48C5">
        <w:rPr>
          <w:rFonts w:ascii="Palatino Linotype" w:hAnsi="Palatino Linotype"/>
        </w:rPr>
        <w:t xml:space="preserve">§ 242 (McKinney 2010). </w:t>
      </w:r>
    </w:p>
  </w:footnote>
  <w:footnote w:id="93">
    <w:p w14:paraId="7F04947A" w14:textId="196D90F0" w:rsidR="00A172BF" w:rsidRPr="008E48C5" w:rsidRDefault="00A172BF" w:rsidP="005B5DF5">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Unif. Prob. Code</w:t>
      </w:r>
      <w:r w:rsidRPr="008E48C5">
        <w:rPr>
          <w:rFonts w:ascii="Palatino Linotype" w:hAnsi="Palatino Linotype"/>
        </w:rPr>
        <w:t xml:space="preserve"> § 5-207(5) (2019); </w:t>
      </w:r>
      <w:r w:rsidRPr="008E48C5">
        <w:rPr>
          <w:rFonts w:ascii="Palatino Linotype" w:hAnsi="Palatino Linotype"/>
          <w:smallCaps/>
        </w:rPr>
        <w:t>Md. R. Guard. &amp; Fid.</w:t>
      </w:r>
      <w:r w:rsidRPr="008E48C5">
        <w:rPr>
          <w:rFonts w:ascii="Palatino Linotype" w:hAnsi="Palatino Linotype"/>
        </w:rPr>
        <w:t xml:space="preserve"> 10-706(b) (West 1997); </w:t>
      </w:r>
      <w:r w:rsidRPr="008E48C5">
        <w:rPr>
          <w:rFonts w:ascii="Palatino Linotype" w:hAnsi="Palatino Linotype"/>
          <w:smallCaps/>
        </w:rPr>
        <w:t xml:space="preserve">N.Y. Dom. Rel. </w:t>
      </w:r>
      <w:r w:rsidRPr="008E48C5">
        <w:rPr>
          <w:rFonts w:ascii="Palatino Linotype" w:hAnsi="Palatino Linotype"/>
        </w:rPr>
        <w:t xml:space="preserve">§ 83 (McKinney 1944). </w:t>
      </w:r>
    </w:p>
  </w:footnote>
  <w:footnote w:id="94">
    <w:p w14:paraId="6DC0F7FD" w14:textId="0DC5E835" w:rsidR="00A172BF" w:rsidRPr="008E48C5" w:rsidRDefault="00A172BF" w:rsidP="005B5DF5">
      <w:pPr>
        <w:pStyle w:val="FootNote"/>
        <w:rPr>
          <w:rFonts w:ascii="Palatino Linotype" w:hAnsi="Palatino Linotype"/>
        </w:rPr>
      </w:pPr>
      <w:r w:rsidRPr="008E48C5">
        <w:rPr>
          <w:rFonts w:ascii="Palatino Linotype" w:eastAsia="Calibri" w:hAnsi="Palatino Linotype"/>
          <w:sz w:val="24"/>
        </w:rPr>
        <w:tab/>
      </w:r>
      <w:r w:rsidRPr="008E48C5">
        <w:rPr>
          <w:rStyle w:val="NoterefInNote"/>
          <w:rFonts w:ascii="Palatino Linotype" w:eastAsia="Calibri" w:hAnsi="Palatino Linotype"/>
        </w:rPr>
        <w:footnoteRef/>
      </w:r>
      <w:r w:rsidRPr="005B0122">
        <w:rPr>
          <w:rFonts w:ascii="Palatino Linotype" w:eastAsia="Calibri" w:hAnsi="Palatino Linotype"/>
          <w:szCs w:val="17"/>
        </w:rPr>
        <w:t>.</w:t>
      </w:r>
      <w:r w:rsidRPr="008E48C5">
        <w:rPr>
          <w:rFonts w:ascii="Palatino Linotype" w:eastAsia="Calibri" w:hAnsi="Palatino Linotype"/>
        </w:rPr>
        <w:tab/>
      </w:r>
      <w:r w:rsidRPr="008E48C5">
        <w:rPr>
          <w:rFonts w:ascii="Palatino Linotype" w:eastAsia="Calibri" w:hAnsi="Palatino Linotype"/>
          <w:i/>
          <w:iCs/>
          <w:szCs w:val="17"/>
        </w:rPr>
        <w:t>See What You Need to Know about Minors Inheriting in Maryland</w:t>
      </w:r>
      <w:r w:rsidRPr="008E48C5">
        <w:rPr>
          <w:rFonts w:ascii="Palatino Linotype" w:eastAsia="Calibri" w:hAnsi="Palatino Linotype"/>
          <w:szCs w:val="17"/>
        </w:rPr>
        <w:t xml:space="preserve">, </w:t>
      </w:r>
      <w:r w:rsidRPr="008E48C5">
        <w:rPr>
          <w:rFonts w:ascii="Palatino Linotype" w:eastAsia="Calibri" w:hAnsi="Palatino Linotype"/>
          <w:smallCaps/>
          <w:szCs w:val="17"/>
        </w:rPr>
        <w:t>Stouffer L.</w:t>
      </w:r>
      <w:r w:rsidRPr="008E48C5">
        <w:rPr>
          <w:rFonts w:ascii="Palatino Linotype" w:eastAsia="Calibri" w:hAnsi="Palatino Linotype"/>
          <w:szCs w:val="17"/>
        </w:rPr>
        <w:t xml:space="preserve"> (Mar. 5, 2020), https://www.stoufferlegal.com/blog/what-you-need-to-know-about-minors-inheriting-in-maryland;</w:t>
      </w:r>
      <w:r w:rsidRPr="008E48C5">
        <w:rPr>
          <w:rFonts w:ascii="Palatino Linotype" w:eastAsia="Calibri" w:hAnsi="Palatino Linotype"/>
          <w:i/>
          <w:iCs/>
          <w:szCs w:val="17"/>
        </w:rPr>
        <w:t xml:space="preserve"> Frequently Asked Questions About Orphans’ Courts</w:t>
      </w:r>
      <w:r w:rsidRPr="008E48C5">
        <w:rPr>
          <w:rFonts w:ascii="Palatino Linotype" w:eastAsia="Calibri" w:hAnsi="Palatino Linotype"/>
          <w:szCs w:val="17"/>
        </w:rPr>
        <w:t xml:space="preserve">, </w:t>
      </w:r>
      <w:r w:rsidRPr="008E48C5">
        <w:rPr>
          <w:rFonts w:ascii="Palatino Linotype" w:eastAsia="Calibri" w:hAnsi="Palatino Linotype"/>
          <w:smallCaps/>
          <w:szCs w:val="17"/>
        </w:rPr>
        <w:t>Md. Cts.</w:t>
      </w:r>
      <w:r w:rsidRPr="008E48C5">
        <w:rPr>
          <w:rFonts w:ascii="Palatino Linotype" w:eastAsia="Calibri" w:hAnsi="Palatino Linotype"/>
          <w:szCs w:val="17"/>
        </w:rPr>
        <w:t xml:space="preserve">, https://mdcourts.gov/orphanscourt/faqs (last visited </w:t>
      </w:r>
      <w:del w:id="136" w:author="Fischer, Andrea Joann" w:date="2023-03-05T14:19:00Z">
        <w:r w:rsidRPr="008E48C5" w:rsidDel="00912498">
          <w:rPr>
            <w:rFonts w:ascii="Palatino Linotype" w:eastAsia="Calibri" w:hAnsi="Palatino Linotype"/>
            <w:szCs w:val="17"/>
          </w:rPr>
          <w:delText>Oct. 4, 2022</w:delText>
        </w:r>
      </w:del>
      <w:ins w:id="137" w:author="Fischer, Andrea Joann" w:date="2023-03-05T14:19:00Z">
        <w:r w:rsidR="00912498">
          <w:rPr>
            <w:rFonts w:ascii="Palatino Linotype" w:eastAsia="Calibri" w:hAnsi="Palatino Linotype"/>
            <w:szCs w:val="17"/>
          </w:rPr>
          <w:t>Mar. 5, 2023</w:t>
        </w:r>
      </w:ins>
      <w:r w:rsidRPr="008E48C5">
        <w:rPr>
          <w:rFonts w:ascii="Palatino Linotype" w:eastAsia="Calibri" w:hAnsi="Palatino Linotype"/>
          <w:szCs w:val="17"/>
        </w:rPr>
        <w:t xml:space="preserve">) (“If property passes to a minor. . . the Orphans’ Court may appoint someone to serve as Guardian for the property of the minor.”). </w:t>
      </w:r>
    </w:p>
  </w:footnote>
  <w:footnote w:id="95">
    <w:p w14:paraId="1EF6A5DD" w14:textId="6FC43D5D" w:rsidR="00A172BF" w:rsidRPr="008E48C5" w:rsidRDefault="00A172BF" w:rsidP="00F528DD">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hAnsi="Palatino Linotype"/>
        </w:rPr>
        <w:t xml:space="preserve">Uniform Transfers to Minors Act, </w:t>
      </w:r>
      <w:r w:rsidRPr="008E48C5">
        <w:rPr>
          <w:rFonts w:ascii="Palatino Linotype" w:hAnsi="Palatino Linotype"/>
          <w:smallCaps/>
        </w:rPr>
        <w:t>Unif. Prob. Code</w:t>
      </w:r>
      <w:r w:rsidRPr="008E48C5">
        <w:rPr>
          <w:rFonts w:ascii="Palatino Linotype" w:hAnsi="Palatino Linotype"/>
        </w:rPr>
        <w:t xml:space="preserve"> § 5-101–5-434 (2019) (also referred to as the “Uniform Guardianship and Protective Proceedings Act”); </w:t>
      </w:r>
      <w:r w:rsidRPr="008E48C5">
        <w:rPr>
          <w:rFonts w:ascii="Palatino Linotype" w:hAnsi="Palatino Linotype"/>
          <w:smallCaps/>
        </w:rPr>
        <w:t>Md. Code Ann., Est. &amp; Trusts</w:t>
      </w:r>
      <w:r w:rsidRPr="008E48C5">
        <w:rPr>
          <w:rFonts w:ascii="Palatino Linotype" w:hAnsi="Palatino Linotype"/>
        </w:rPr>
        <w:t xml:space="preserve"> §§ 13-301–13-324 (West 2018); </w:t>
      </w:r>
      <w:r w:rsidRPr="008E48C5">
        <w:rPr>
          <w:rFonts w:ascii="Palatino Linotype" w:hAnsi="Palatino Linotype"/>
          <w:smallCaps/>
        </w:rPr>
        <w:t xml:space="preserve">N.Y. Est. Powers &amp; Trusts Law </w:t>
      </w:r>
      <w:r w:rsidRPr="008E48C5">
        <w:rPr>
          <w:rFonts w:ascii="Palatino Linotype" w:hAnsi="Palatino Linotype"/>
        </w:rPr>
        <w:t xml:space="preserve">§ 7-6.2 (McKinney 1996).  </w:t>
      </w:r>
    </w:p>
  </w:footnote>
  <w:footnote w:id="96">
    <w:p w14:paraId="7745D9FC" w14:textId="7994F6D5" w:rsidR="00A172BF" w:rsidRPr="008E48C5" w:rsidRDefault="00A172BF" w:rsidP="00F528DD">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FDIC Insurance: Understanding the Different Account Categories</w:t>
      </w:r>
      <w:r w:rsidRPr="008E48C5">
        <w:rPr>
          <w:rFonts w:ascii="Palatino Linotype" w:hAnsi="Palatino Linotype"/>
        </w:rPr>
        <w:t xml:space="preserve">, FDIC, </w:t>
      </w:r>
      <w:r w:rsidRPr="008E48C5">
        <w:rPr>
          <w:rFonts w:ascii="Palatino Linotype" w:hAnsi="Palatino Linotype"/>
          <w:szCs w:val="24"/>
        </w:rPr>
        <w:t>https://www.fdic.gov/consumers/consumer/news/cnwin1213/insurancecoverage.</w:t>
      </w:r>
      <w:r w:rsidR="00042B0C">
        <w:rPr>
          <w:rFonts w:ascii="Palatino Linotype" w:hAnsi="Palatino Linotype"/>
          <w:szCs w:val="24"/>
        </w:rPr>
        <w:br/>
      </w:r>
      <w:r w:rsidRPr="008E48C5">
        <w:rPr>
          <w:rFonts w:ascii="Palatino Linotype" w:hAnsi="Palatino Linotype"/>
          <w:szCs w:val="24"/>
        </w:rPr>
        <w:t>html</w:t>
      </w:r>
      <w:r w:rsidRPr="008E48C5">
        <w:rPr>
          <w:rFonts w:ascii="Palatino Linotype" w:hAnsi="Palatino Linotype"/>
        </w:rPr>
        <w:t xml:space="preserve"> (last updated July 3, 2014) (“A common way to transfer funds to a minor is to set up an account under the Uniform Transfers to Minors Act or “UTMA,” as adopted by the state in which the deposit will be established. Under UTMA, the minor child is considered the legal owner of the funds.”). </w:t>
      </w:r>
    </w:p>
  </w:footnote>
  <w:footnote w:id="97">
    <w:p w14:paraId="4DC89C6C" w14:textId="76653FB6" w:rsidR="00A172BF" w:rsidRPr="008E48C5" w:rsidRDefault="00A172BF" w:rsidP="00F528DD">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smallCaps/>
        </w:rPr>
        <w:t>Unif. Prob. Code</w:t>
      </w:r>
      <w:r w:rsidRPr="008E48C5">
        <w:rPr>
          <w:rFonts w:ascii="Palatino Linotype" w:eastAsia="Calibri" w:hAnsi="Palatino Linotype"/>
        </w:rPr>
        <w:t xml:space="preserve"> § 5-104(a)(4) (2019); </w:t>
      </w:r>
      <w:r w:rsidRPr="008E48C5">
        <w:rPr>
          <w:rFonts w:ascii="Palatino Linotype" w:hAnsi="Palatino Linotype"/>
          <w:smallCaps/>
        </w:rPr>
        <w:t>Md. Code Ann., Est. &amp; Trusts</w:t>
      </w:r>
      <w:r w:rsidRPr="008E48C5">
        <w:rPr>
          <w:rFonts w:ascii="Palatino Linotype" w:hAnsi="Palatino Linotype"/>
        </w:rPr>
        <w:t xml:space="preserve"> § 13-501(b)(2) (West 2019) </w:t>
      </w:r>
      <w:r w:rsidRPr="008E48C5">
        <w:rPr>
          <w:rFonts w:ascii="Palatino Linotype" w:eastAsia="Calibri" w:hAnsi="Palatino Linotype"/>
        </w:rPr>
        <w:t xml:space="preserve">(“The minor may not withdraw any funds without an order of court … </w:t>
      </w:r>
      <w:r w:rsidRPr="008E48C5">
        <w:rPr>
          <w:rFonts w:ascii="Palatino Linotype" w:hAnsi="Palatino Linotype"/>
        </w:rPr>
        <w:t xml:space="preserve">“); </w:t>
      </w:r>
      <w:r w:rsidRPr="008E48C5">
        <w:rPr>
          <w:rFonts w:ascii="Palatino Linotype" w:hAnsi="Palatino Linotype"/>
          <w:smallCaps/>
        </w:rPr>
        <w:t>Md. Code Ann., Est. &amp; Trusts</w:t>
      </w:r>
      <w:r w:rsidRPr="008E48C5">
        <w:rPr>
          <w:rFonts w:ascii="Palatino Linotype" w:hAnsi="Palatino Linotype"/>
        </w:rPr>
        <w:t xml:space="preserve"> § 13-501(a)(2) (West 2019) (“If there is no guardian, or if he is unknown, payment or delivery in amounts or values not exceeding $5,000 per annum may be made to the parent or grandparent of the minor with whom the minor resides.</w:t>
      </w:r>
      <w:del w:id="140" w:author="Fischer, Andrea Joann" w:date="2023-03-05T14:20:00Z">
        <w:r w:rsidRPr="008E48C5" w:rsidDel="00912498">
          <w:rPr>
            <w:rFonts w:ascii="Palatino Linotype" w:hAnsi="Palatino Linotype"/>
          </w:rPr>
          <w:delText> . </w:delText>
        </w:r>
      </w:del>
      <w:r w:rsidRPr="008E48C5">
        <w:rPr>
          <w:rFonts w:ascii="Palatino Linotype" w:hAnsi="Palatino Linotype"/>
        </w:rPr>
        <w:t>.</w:t>
      </w:r>
      <w:del w:id="141" w:author="Fischer, Andrea Joann" w:date="2023-03-05T14:20:00Z">
        <w:r w:rsidRPr="008E48C5" w:rsidDel="00912498">
          <w:rPr>
            <w:rFonts w:ascii="Palatino Linotype" w:hAnsi="Palatino Linotype"/>
          </w:rPr>
          <w:delText xml:space="preserve"> </w:delText>
        </w:r>
      </w:del>
      <w:r w:rsidRPr="008E48C5">
        <w:rPr>
          <w:rFonts w:ascii="Palatino Linotype" w:hAnsi="Palatino Linotype"/>
        </w:rPr>
        <w:t xml:space="preserve">.”); </w:t>
      </w:r>
      <w:r w:rsidRPr="008E48C5">
        <w:rPr>
          <w:rFonts w:ascii="Palatino Linotype" w:hAnsi="Palatino Linotype"/>
          <w:smallCaps/>
        </w:rPr>
        <w:t>Md. Code Ann., Est. &amp; Trusts</w:t>
      </w:r>
      <w:r w:rsidRPr="008E48C5">
        <w:rPr>
          <w:rFonts w:ascii="Palatino Linotype" w:hAnsi="Palatino Linotype"/>
          <w:i/>
        </w:rPr>
        <w:t xml:space="preserve"> </w:t>
      </w:r>
      <w:r w:rsidRPr="008E48C5">
        <w:rPr>
          <w:rFonts w:ascii="Palatino Linotype" w:hAnsi="Palatino Linotype"/>
        </w:rPr>
        <w:t>§ 13-306(a)(3) (“If there is no guardian, parent, or grandparent with whom the minor resides, payment or delivery in amounts or values not exceeding $5,000 per annum may be made to a parent or other person standing in loco parentis with the minor or deposited in a financial institution described in § 13-</w:t>
      </w:r>
      <w:del w:id="142" w:author="Fischer, Andrea Joann" w:date="2023-03-05T14:20:00Z">
        <w:r w:rsidRPr="008E48C5" w:rsidDel="00912498">
          <w:rPr>
            <w:rFonts w:ascii="Palatino Linotype" w:hAnsi="Palatino Linotype"/>
          </w:rPr>
          <w:delText xml:space="preserve"> </w:delText>
        </w:r>
      </w:del>
      <w:r w:rsidRPr="008E48C5">
        <w:rPr>
          <w:rFonts w:ascii="Palatino Linotype" w:hAnsi="Palatino Linotype"/>
        </w:rPr>
        <w:t>301(h).”).</w:t>
      </w:r>
      <w:r w:rsidRPr="008E48C5">
        <w:rPr>
          <w:rFonts w:ascii="Palatino Linotype" w:hAnsi="Palatino Linotype"/>
          <w:smallCaps/>
        </w:rPr>
        <w:t xml:space="preserve"> Md. Code Ann., Est. &amp; Trusts</w:t>
      </w:r>
      <w:r w:rsidRPr="008E48C5">
        <w:rPr>
          <w:rFonts w:ascii="Palatino Linotype" w:hAnsi="Palatino Linotype"/>
          <w:i/>
        </w:rPr>
        <w:t xml:space="preserve"> </w:t>
      </w:r>
      <w:r w:rsidRPr="008E48C5">
        <w:rPr>
          <w:rFonts w:ascii="Palatino Linotype" w:hAnsi="Palatino Linotype"/>
        </w:rPr>
        <w:t xml:space="preserve">§ 13-306(c) (West 2019) (“A transfer under subsection (a) or (b) of this section may be made only if: . . . (3) The transfer is authorized by the court if it exceeds $10,000 in value.”); </w:t>
      </w:r>
      <w:r w:rsidRPr="008E48C5">
        <w:rPr>
          <w:rFonts w:ascii="Palatino Linotype" w:hAnsi="Palatino Linotype"/>
          <w:smallCaps/>
        </w:rPr>
        <w:t xml:space="preserve">N.Y. Surr. Ct. Proc. Act. </w:t>
      </w:r>
      <w:r w:rsidRPr="008E48C5">
        <w:rPr>
          <w:rFonts w:ascii="Palatino Linotype" w:hAnsi="Palatino Linotype"/>
        </w:rPr>
        <w:t xml:space="preserve">§ 1708 (McKinney 2008). </w:t>
      </w:r>
    </w:p>
  </w:footnote>
  <w:footnote w:id="98">
    <w:p w14:paraId="2425A916" w14:textId="50D51E11" w:rsidR="00A172BF" w:rsidRPr="00912498" w:rsidRDefault="00A172BF" w:rsidP="00F528DD">
      <w:pPr>
        <w:pStyle w:val="FootNote"/>
        <w:rPr>
          <w:rFonts w:ascii="Palatino Linotype" w:hAnsi="Palatino Linotype"/>
          <w:szCs w:val="17"/>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912498">
        <w:rPr>
          <w:rFonts w:ascii="Palatino Linotype" w:hAnsi="Palatino Linotype"/>
          <w:sz w:val="19"/>
          <w:szCs w:val="19"/>
        </w:rPr>
        <w:t xml:space="preserve"> </w:t>
      </w:r>
      <w:r w:rsidRPr="008E48C5">
        <w:rPr>
          <w:rFonts w:ascii="Palatino Linotype" w:hAnsi="Palatino Linotype"/>
        </w:rPr>
        <w:t xml:space="preserve">People’s Law, </w:t>
      </w:r>
      <w:r w:rsidRPr="008E48C5">
        <w:rPr>
          <w:rFonts w:ascii="Palatino Linotype" w:hAnsi="Palatino Linotype"/>
          <w:i/>
          <w:iCs/>
        </w:rPr>
        <w:t xml:space="preserve">supra </w:t>
      </w:r>
      <w:r w:rsidRPr="008E48C5">
        <w:rPr>
          <w:rFonts w:ascii="Palatino Linotype" w:hAnsi="Palatino Linotype"/>
        </w:rPr>
        <w:t>note 76</w:t>
      </w:r>
      <w:del w:id="143" w:author="Fischer, Andrea Joann" w:date="2023-03-05T15:04:00Z">
        <w:r w:rsidRPr="00912498" w:rsidDel="00E21774">
          <w:rPr>
            <w:rFonts w:ascii="Palatino Linotype" w:hAnsi="Palatino Linotype"/>
            <w:szCs w:val="17"/>
          </w:rPr>
          <w:delText xml:space="preserve"> </w:delText>
        </w:r>
      </w:del>
      <w:r w:rsidRPr="008E48C5">
        <w:rPr>
          <w:rFonts w:ascii="Palatino Linotype" w:hAnsi="Palatino Linotype"/>
          <w:szCs w:val="17"/>
        </w:rPr>
        <w:t xml:space="preserve"> (“Intestate succession laws do not deal with the question of who will take care of minor children if both parents die or if the surviving parent is unavailable, leaving it up to the courts and social service agencies to appoint a guardian.”)</w:t>
      </w:r>
      <w:ins w:id="144" w:author="Fischer, Andrea Joann" w:date="2023-03-05T14:21:00Z">
        <w:r w:rsidR="00912498">
          <w:rPr>
            <w:rFonts w:ascii="Palatino Linotype" w:hAnsi="Palatino Linotype"/>
            <w:szCs w:val="17"/>
          </w:rPr>
          <w:t>.</w:t>
        </w:r>
      </w:ins>
      <w:r w:rsidRPr="008E48C5">
        <w:rPr>
          <w:rFonts w:ascii="Palatino Linotype" w:hAnsi="Palatino Linotype"/>
          <w:szCs w:val="17"/>
        </w:rPr>
        <w:t xml:space="preserve"> </w:t>
      </w:r>
      <w:r w:rsidRPr="008E48C5">
        <w:rPr>
          <w:rFonts w:ascii="Palatino Linotype" w:hAnsi="Palatino Linotype"/>
        </w:rPr>
        <w:tab/>
      </w:r>
      <w:r w:rsidRPr="008E48C5">
        <w:rPr>
          <w:rFonts w:ascii="Palatino Linotype" w:hAnsi="Palatino Linotype"/>
          <w:i/>
          <w:iCs/>
        </w:rPr>
        <w:t>See</w:t>
      </w:r>
      <w:r w:rsidRPr="00912498">
        <w:rPr>
          <w:rFonts w:ascii="Palatino Linotype" w:hAnsi="Palatino Linotype"/>
          <w:sz w:val="19"/>
          <w:szCs w:val="19"/>
        </w:rPr>
        <w:t xml:space="preserve"> </w:t>
      </w:r>
      <w:r w:rsidRPr="00912498">
        <w:rPr>
          <w:rFonts w:ascii="Palatino Linotype" w:hAnsi="Palatino Linotype"/>
          <w:i/>
          <w:iCs/>
          <w:szCs w:val="17"/>
        </w:rPr>
        <w:t xml:space="preserve">supra </w:t>
      </w:r>
      <w:r w:rsidRPr="00912498">
        <w:rPr>
          <w:rFonts w:ascii="Palatino Linotype" w:hAnsi="Palatino Linotype"/>
          <w:szCs w:val="17"/>
        </w:rPr>
        <w:t xml:space="preserve">Sections II.A.2 and II.B.1. </w:t>
      </w:r>
    </w:p>
  </w:footnote>
  <w:footnote w:id="99">
    <w:p w14:paraId="24354DC5" w14:textId="647D9D43" w:rsidR="00A172BF" w:rsidRPr="008E48C5" w:rsidRDefault="00A172BF" w:rsidP="0027644E">
      <w:pPr>
        <w:pStyle w:val="FootNote"/>
        <w:ind w:firstLine="1"/>
      </w:pPr>
      <w:r>
        <w:tab/>
      </w:r>
      <w:r w:rsidRPr="00912498">
        <w:rPr>
          <w:rStyle w:val="FootnoteReference"/>
          <w:rFonts w:ascii="Palatino Linotype" w:hAnsi="Palatino Linotype"/>
          <w:vertAlign w:val="baseline"/>
        </w:rPr>
        <w:footnoteRef/>
      </w:r>
      <w:r w:rsidRPr="008E48C5">
        <w:t>.</w:t>
      </w:r>
      <w:r>
        <w:tab/>
      </w:r>
      <w:r w:rsidRPr="0027644E">
        <w:rPr>
          <w:rFonts w:ascii="Palatino Linotype" w:hAnsi="Palatino Linotype"/>
          <w:i/>
          <w:iCs/>
          <w:szCs w:val="17"/>
        </w:rPr>
        <w:t>See</w:t>
      </w:r>
      <w:r w:rsidRPr="0027644E">
        <w:rPr>
          <w:rFonts w:ascii="Palatino Linotype" w:hAnsi="Palatino Linotype"/>
          <w:szCs w:val="17"/>
        </w:rPr>
        <w:t xml:space="preserve"> </w:t>
      </w:r>
      <w:r w:rsidRPr="00912498">
        <w:rPr>
          <w:rFonts w:ascii="Palatino Linotype" w:hAnsi="Palatino Linotype"/>
          <w:i/>
          <w:iCs/>
          <w:szCs w:val="17"/>
          <w:rPrChange w:id="145" w:author="Fischer, Andrea Joann" w:date="2023-03-05T14:22:00Z">
            <w:rPr>
              <w:rFonts w:ascii="Palatino Linotype" w:hAnsi="Palatino Linotype"/>
              <w:szCs w:val="17"/>
            </w:rPr>
          </w:rPrChange>
        </w:rPr>
        <w:t>2022 Survey</w:t>
      </w:r>
      <w:r w:rsidRPr="0027644E">
        <w:rPr>
          <w:rFonts w:ascii="Palatino Linotype" w:hAnsi="Palatino Linotype"/>
          <w:szCs w:val="17"/>
        </w:rPr>
        <w:t xml:space="preserve">, </w:t>
      </w:r>
      <w:r w:rsidRPr="0027644E">
        <w:rPr>
          <w:rFonts w:ascii="Palatino Linotype" w:hAnsi="Palatino Linotype"/>
          <w:i/>
          <w:iCs/>
          <w:szCs w:val="17"/>
        </w:rPr>
        <w:t>supra</w:t>
      </w:r>
      <w:r w:rsidRPr="0027644E">
        <w:rPr>
          <w:rFonts w:ascii="Palatino Linotype" w:hAnsi="Palatino Linotype"/>
          <w:szCs w:val="17"/>
        </w:rPr>
        <w:t xml:space="preserve"> note 1.</w:t>
      </w:r>
      <w:r w:rsidRPr="008E48C5" w:rsidDel="0037273B">
        <w:rPr>
          <w:szCs w:val="17"/>
        </w:rPr>
        <w:t xml:space="preserve"> </w:t>
      </w:r>
    </w:p>
  </w:footnote>
  <w:footnote w:id="100">
    <w:p w14:paraId="53D48044" w14:textId="24098494"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912498">
        <w:rPr>
          <w:rFonts w:ascii="Palatino Linotype" w:hAnsi="Palatino Linotype"/>
          <w:i/>
          <w:iCs/>
        </w:rPr>
        <w:t xml:space="preserve">id. </w:t>
      </w:r>
    </w:p>
  </w:footnote>
  <w:footnote w:id="101">
    <w:p w14:paraId="13577C88" w14:textId="05E92131"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Deployment Tips: Getting Family Affairs in Order</w:t>
      </w:r>
      <w:r w:rsidRPr="008E48C5">
        <w:rPr>
          <w:rFonts w:ascii="Palatino Linotype" w:hAnsi="Palatino Linotype"/>
        </w:rPr>
        <w:t xml:space="preserve">, </w:t>
      </w:r>
      <w:r w:rsidRPr="008E48C5">
        <w:rPr>
          <w:rFonts w:ascii="Palatino Linotype" w:hAnsi="Palatino Linotype"/>
          <w:smallCaps/>
        </w:rPr>
        <w:t>Military.com</w:t>
      </w:r>
      <w:r w:rsidRPr="008E48C5">
        <w:rPr>
          <w:rFonts w:ascii="Palatino Linotype" w:hAnsi="Palatino Linotype"/>
        </w:rPr>
        <w:t xml:space="preserve">, </w:t>
      </w:r>
      <w:r w:rsidRPr="008E48C5">
        <w:rPr>
          <w:rFonts w:ascii="Palatino Linotype" w:hAnsi="Palatino Linotype"/>
          <w:szCs w:val="24"/>
        </w:rPr>
        <w:t>https://</w:t>
      </w:r>
      <w:r w:rsidR="00CF26EB">
        <w:rPr>
          <w:rFonts w:ascii="Palatino Linotype" w:hAnsi="Palatino Linotype"/>
          <w:szCs w:val="24"/>
        </w:rPr>
        <w:br/>
      </w:r>
      <w:r w:rsidRPr="008E48C5">
        <w:rPr>
          <w:rFonts w:ascii="Palatino Linotype" w:hAnsi="Palatino Linotype"/>
          <w:szCs w:val="24"/>
        </w:rPr>
        <w:t>www.military.com/deployment/getting-your-affairs-in-order-for-military-families-part-1.html</w:t>
      </w:r>
      <w:r w:rsidRPr="008E48C5">
        <w:rPr>
          <w:rFonts w:ascii="Palatino Linotype" w:hAnsi="Palatino Linotype"/>
        </w:rPr>
        <w:t xml:space="preserve"> (last visited </w:t>
      </w:r>
      <w:del w:id="146" w:author="Fischer, Andrea Joann" w:date="2023-03-05T14:22:00Z">
        <w:r w:rsidRPr="008E48C5" w:rsidDel="00912498">
          <w:rPr>
            <w:rFonts w:ascii="Palatino Linotype" w:hAnsi="Palatino Linotype"/>
          </w:rPr>
          <w:delText>Oct. 4, 2022</w:delText>
        </w:r>
      </w:del>
      <w:ins w:id="147" w:author="Fischer, Andrea Joann" w:date="2023-03-05T14:22:00Z">
        <w:r w:rsidR="00912498">
          <w:rPr>
            <w:rFonts w:ascii="Palatino Linotype" w:hAnsi="Palatino Linotype"/>
          </w:rPr>
          <w:t>Mar. 5, 2023</w:t>
        </w:r>
      </w:ins>
      <w:r w:rsidRPr="008E48C5">
        <w:rPr>
          <w:rFonts w:ascii="Palatino Linotype" w:hAnsi="Palatino Linotype"/>
        </w:rPr>
        <w:t>)</w:t>
      </w:r>
      <w:r w:rsidR="00B416C3">
        <w:rPr>
          <w:rFonts w:ascii="Palatino Linotype" w:hAnsi="Palatino Linotype"/>
        </w:rPr>
        <w:t xml:space="preserve"> </w:t>
      </w:r>
      <w:ins w:id="148" w:author="Fischer, Andrea Joann" w:date="2023-03-05T14:22:00Z">
        <w:r w:rsidR="00912498">
          <w:rPr>
            <w:rFonts w:ascii="Palatino Linotype" w:hAnsi="Palatino Linotype"/>
          </w:rPr>
          <w:t>(</w:t>
        </w:r>
      </w:ins>
      <w:r w:rsidRPr="008E48C5">
        <w:rPr>
          <w:rFonts w:ascii="Palatino Linotype" w:hAnsi="Palatino Linotype"/>
        </w:rPr>
        <w:t xml:space="preserve">explaining how to get affairs in order when joining the military). </w:t>
      </w:r>
    </w:p>
  </w:footnote>
  <w:footnote w:id="102">
    <w:p w14:paraId="1E512D2C" w14:textId="5A02DC38"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supra </w:t>
      </w:r>
      <w:r w:rsidRPr="008E48C5">
        <w:rPr>
          <w:rFonts w:ascii="Palatino Linotype" w:hAnsi="Palatino Linotype"/>
        </w:rPr>
        <w:t>Part I.</w:t>
      </w:r>
      <w:del w:id="152" w:author="Fischer, Andrea Joann" w:date="2023-03-05T14:23:00Z">
        <w:r w:rsidRPr="008E48C5" w:rsidDel="00912498">
          <w:rPr>
            <w:rFonts w:ascii="Palatino Linotype" w:hAnsi="Palatino Linotype"/>
          </w:rPr>
          <w:delText xml:space="preserve"> 2</w:delText>
        </w:r>
      </w:del>
    </w:p>
  </w:footnote>
  <w:footnote w:id="103">
    <w:p w14:paraId="2B3EBA91" w14:textId="6450294F"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Cheryl Tilse, Jill Wilson, Ben White, Linda Rosenman, Rachel Feeny</w:t>
      </w:r>
      <w:ins w:id="153" w:author="Fischer, Andrea Joann" w:date="2023-03-05T14:23:00Z">
        <w:r w:rsidR="00912498">
          <w:rPr>
            <w:rFonts w:ascii="Palatino Linotype" w:hAnsi="Palatino Linotype"/>
          </w:rPr>
          <w:t>,</w:t>
        </w:r>
      </w:ins>
      <w:r w:rsidRPr="008E48C5">
        <w:rPr>
          <w:rFonts w:ascii="Palatino Linotype" w:hAnsi="Palatino Linotype"/>
        </w:rPr>
        <w:t xml:space="preserve"> &amp; Tanya Strub, </w:t>
      </w:r>
      <w:r w:rsidRPr="00912498">
        <w:rPr>
          <w:rFonts w:ascii="Palatino Linotype" w:hAnsi="Palatino Linotype"/>
          <w:i/>
        </w:rPr>
        <w:t>Making and Changing Wills: Prevalence, Predictors, and Triggers</w:t>
      </w:r>
      <w:r w:rsidRPr="008E48C5">
        <w:rPr>
          <w:rFonts w:ascii="Palatino Linotype" w:hAnsi="Palatino Linotype"/>
        </w:rPr>
        <w:t xml:space="preserve">, </w:t>
      </w:r>
      <w:r w:rsidRPr="008E48C5">
        <w:rPr>
          <w:rFonts w:ascii="Palatino Linotype" w:hAnsi="Palatino Linotype"/>
          <w:smallCaps/>
        </w:rPr>
        <w:t>Sage Pub. 1, 3</w:t>
      </w:r>
      <w:r w:rsidRPr="008E48C5">
        <w:rPr>
          <w:rFonts w:ascii="Palatino Linotype" w:hAnsi="Palatino Linotype"/>
        </w:rPr>
        <w:t xml:space="preserve"> (2016). </w:t>
      </w:r>
    </w:p>
  </w:footnote>
  <w:footnote w:id="104">
    <w:p w14:paraId="1E9CD145" w14:textId="201C67C1"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hAnsi="Palatino Linotype"/>
        </w:rPr>
        <w:t xml:space="preserve">Melissa Ezarik, </w:t>
      </w:r>
      <w:r w:rsidRPr="008E48C5">
        <w:rPr>
          <w:rFonts w:ascii="Palatino Linotype" w:hAnsi="Palatino Linotype"/>
          <w:i/>
          <w:iCs/>
        </w:rPr>
        <w:t>Where the Weaknesses are in Student Financial Wellness</w:t>
      </w:r>
      <w:r w:rsidRPr="008E48C5">
        <w:rPr>
          <w:rFonts w:ascii="Palatino Linotype" w:hAnsi="Palatino Linotype"/>
        </w:rPr>
        <w:t xml:space="preserve">, </w:t>
      </w:r>
      <w:r w:rsidRPr="008E48C5">
        <w:rPr>
          <w:rFonts w:ascii="Palatino Linotype" w:hAnsi="Palatino Linotype"/>
          <w:smallCaps/>
        </w:rPr>
        <w:t>Inside Higher Ed.</w:t>
      </w:r>
      <w:r w:rsidRPr="008E48C5">
        <w:rPr>
          <w:rFonts w:ascii="Palatino Linotype" w:hAnsi="Palatino Linotype"/>
        </w:rPr>
        <w:t xml:space="preserve"> (Feb. 25, 2022), </w:t>
      </w:r>
      <w:r w:rsidRPr="008E48C5">
        <w:rPr>
          <w:rFonts w:ascii="Palatino Linotype" w:hAnsi="Palatino Linotype"/>
          <w:szCs w:val="24"/>
        </w:rPr>
        <w:t>https://www.insidehighered.com/news/</w:t>
      </w:r>
      <w:r w:rsidR="00CF26EB">
        <w:rPr>
          <w:rFonts w:ascii="Palatino Linotype" w:hAnsi="Palatino Linotype"/>
          <w:szCs w:val="24"/>
        </w:rPr>
        <w:br/>
      </w:r>
      <w:r w:rsidRPr="008E48C5">
        <w:rPr>
          <w:rFonts w:ascii="Palatino Linotype" w:hAnsi="Palatino Linotype"/>
          <w:szCs w:val="24"/>
        </w:rPr>
        <w:t>2022/02/25/survey-college-students-need-help-financial-literacy</w:t>
      </w:r>
      <w:r w:rsidRPr="008E48C5">
        <w:rPr>
          <w:rFonts w:ascii="Palatino Linotype" w:hAnsi="Palatino Linotype"/>
        </w:rPr>
        <w:t xml:space="preserve">. </w:t>
      </w:r>
    </w:p>
  </w:footnote>
  <w:footnote w:id="105">
    <w:p w14:paraId="01150DBA" w14:textId="1C44C2AC"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See generally</w:t>
      </w:r>
      <w:r w:rsidRPr="008E48C5">
        <w:rPr>
          <w:rFonts w:ascii="Palatino Linotype" w:hAnsi="Palatino Linotype"/>
        </w:rPr>
        <w:t xml:space="preserve"> Barbara O’Neill, </w:t>
      </w:r>
      <w:r w:rsidRPr="00912498">
        <w:rPr>
          <w:rFonts w:ascii="Palatino Linotype" w:hAnsi="Palatino Linotype" w:cstheme="minorHAnsi"/>
          <w:i/>
          <w:iCs/>
          <w:color w:val="000000" w:themeColor="text1"/>
          <w:szCs w:val="17"/>
        </w:rPr>
        <w:t>The Purpose and Importance of Wills</w:t>
      </w:r>
      <w:r w:rsidRPr="00912498">
        <w:rPr>
          <w:rFonts w:ascii="Palatino Linotype" w:hAnsi="Palatino Linotype" w:cstheme="minorHAnsi"/>
          <w:color w:val="000000" w:themeColor="text1"/>
          <w:szCs w:val="17"/>
        </w:rPr>
        <w:t xml:space="preserve">, </w:t>
      </w:r>
      <w:r w:rsidRPr="00912498">
        <w:rPr>
          <w:rFonts w:ascii="Palatino Linotype" w:hAnsi="Palatino Linotype" w:cstheme="minorHAnsi"/>
          <w:smallCaps/>
          <w:color w:val="000000" w:themeColor="text1"/>
          <w:szCs w:val="17"/>
        </w:rPr>
        <w:t>Rutgers: New Jersey Agric</w:t>
      </w:r>
      <w:r w:rsidRPr="008E48C5">
        <w:rPr>
          <w:rFonts w:ascii="Palatino Linotype" w:hAnsi="Palatino Linotype" w:cstheme="minorHAnsi"/>
          <w:smallCaps/>
          <w:color w:val="000000" w:themeColor="text1"/>
          <w:szCs w:val="17"/>
        </w:rPr>
        <w:t>.</w:t>
      </w:r>
      <w:r w:rsidRPr="00912498">
        <w:rPr>
          <w:rFonts w:ascii="Palatino Linotype" w:hAnsi="Palatino Linotype" w:cstheme="minorHAnsi"/>
          <w:smallCaps/>
          <w:color w:val="000000" w:themeColor="text1"/>
          <w:szCs w:val="17"/>
        </w:rPr>
        <w:t xml:space="preserve"> Experiment Station</w:t>
      </w:r>
      <w:r w:rsidRPr="00912498">
        <w:rPr>
          <w:rFonts w:ascii="Palatino Linotype" w:hAnsi="Palatino Linotype" w:cstheme="minorHAnsi"/>
          <w:color w:val="000000" w:themeColor="text1"/>
          <w:szCs w:val="17"/>
        </w:rPr>
        <w:t xml:space="preserve"> (Jun. 2017), https://njaes.rutgers.edu/</w:t>
      </w:r>
      <w:r w:rsidR="00CF26EB">
        <w:rPr>
          <w:rFonts w:ascii="Palatino Linotype" w:hAnsi="Palatino Linotype" w:cstheme="minorHAnsi"/>
          <w:color w:val="000000" w:themeColor="text1"/>
          <w:szCs w:val="17"/>
        </w:rPr>
        <w:br/>
      </w:r>
      <w:r w:rsidRPr="00912498">
        <w:rPr>
          <w:rFonts w:ascii="Palatino Linotype" w:hAnsi="Palatino Linotype" w:cstheme="minorHAnsi"/>
          <w:color w:val="000000" w:themeColor="text1"/>
          <w:szCs w:val="17"/>
        </w:rPr>
        <w:t>money/pdfs/lesson-plans/DoE-Lesson-Plan-14-The-Purpose-and-Importance-of-Wills.pdf.</w:t>
      </w:r>
      <w:r w:rsidRPr="008E48C5">
        <w:rPr>
          <w:rFonts w:ascii="Palatino Linotype" w:hAnsi="Palatino Linotype"/>
        </w:rPr>
        <w:tab/>
        <w:t xml:space="preserve"> </w:t>
      </w:r>
      <w:r w:rsidRPr="008E48C5">
        <w:rPr>
          <w:rFonts w:ascii="Palatino Linotype" w:hAnsi="Palatino Linotype"/>
          <w:i/>
          <w:iCs/>
        </w:rPr>
        <w:t xml:space="preserve">See </w:t>
      </w:r>
      <w:r w:rsidRPr="008E48C5">
        <w:rPr>
          <w:rFonts w:ascii="Palatino Linotype" w:hAnsi="Palatino Linotype"/>
        </w:rPr>
        <w:t>Harzog</w:t>
      </w:r>
      <w:r w:rsidRPr="008E48C5">
        <w:rPr>
          <w:rFonts w:ascii="Palatino Linotype" w:hAnsi="Palatino Linotype"/>
          <w:i/>
          <w:iCs/>
        </w:rPr>
        <w:t xml:space="preserve">, supra </w:t>
      </w:r>
      <w:r w:rsidRPr="008E48C5">
        <w:rPr>
          <w:rFonts w:ascii="Palatino Linotype" w:hAnsi="Palatino Linotype"/>
        </w:rPr>
        <w:t>note 43.</w:t>
      </w:r>
    </w:p>
  </w:footnote>
  <w:footnote w:id="106">
    <w:p w14:paraId="132BF7A7" w14:textId="30CFBA6B"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912498">
        <w:rPr>
          <w:rFonts w:ascii="Palatino Linotype" w:hAnsi="Palatino Linotype"/>
        </w:rPr>
        <w:t>,</w:t>
      </w:r>
      <w:r w:rsidRPr="008E48C5">
        <w:rPr>
          <w:rFonts w:ascii="Palatino Linotype" w:hAnsi="Palatino Linotype"/>
          <w:i/>
          <w:iCs/>
        </w:rPr>
        <w:t xml:space="preserve"> Personal Plan: Plan Details</w:t>
      </w:r>
      <w:r w:rsidRPr="008E48C5">
        <w:rPr>
          <w:rFonts w:ascii="Palatino Linotype" w:hAnsi="Palatino Linotype"/>
        </w:rPr>
        <w:t xml:space="preserve">, </w:t>
      </w:r>
      <w:r w:rsidRPr="008E48C5">
        <w:rPr>
          <w:rFonts w:ascii="Palatino Linotype" w:hAnsi="Palatino Linotype"/>
          <w:smallCaps/>
        </w:rPr>
        <w:t>LegalShield</w:t>
      </w:r>
      <w:r w:rsidRPr="008E48C5">
        <w:rPr>
          <w:rFonts w:ascii="Palatino Linotype" w:hAnsi="Palatino Linotype"/>
        </w:rPr>
        <w:t>, https://www.legalshield.</w:t>
      </w:r>
      <w:r w:rsidR="00CF26EB">
        <w:rPr>
          <w:rFonts w:ascii="Palatino Linotype" w:hAnsi="Palatino Linotype"/>
        </w:rPr>
        <w:br/>
      </w:r>
      <w:r w:rsidRPr="008E48C5">
        <w:rPr>
          <w:rFonts w:ascii="Palatino Linotype" w:hAnsi="Palatino Linotype"/>
        </w:rPr>
        <w:t>com/personal-plan/plan-details</w:t>
      </w:r>
      <w:r w:rsidRPr="00912498">
        <w:rPr>
          <w:rFonts w:ascii="Palatino Linotype" w:hAnsi="Palatino Linotype"/>
        </w:rPr>
        <w:t>/</w:t>
      </w:r>
      <w:del w:id="154" w:author="Fischer, Andrea Joann" w:date="2023-03-05T14:24:00Z">
        <w:r w:rsidRPr="008E48C5" w:rsidDel="00912498">
          <w:rPr>
            <w:rFonts w:ascii="Palatino Linotype" w:hAnsi="Palatino Linotype"/>
          </w:rPr>
          <w:delText xml:space="preserve"> </w:delText>
        </w:r>
        <w:r w:rsidRPr="008E48C5" w:rsidDel="00912498">
          <w:rPr>
            <w:rFonts w:ascii="Palatino Linotype" w:hAnsi="Palatino Linotype"/>
            <w:szCs w:val="24"/>
          </w:rPr>
          <w:delText>/</w:delText>
        </w:r>
        <w:r w:rsidRPr="008E48C5" w:rsidDel="00912498">
          <w:rPr>
            <w:rFonts w:ascii="Palatino Linotype" w:hAnsi="Palatino Linotype"/>
          </w:rPr>
          <w:delText>,</w:delText>
        </w:r>
      </w:del>
      <w:ins w:id="155" w:author="Fischer, Andrea Joann" w:date="2023-03-05T14:24:00Z">
        <w:r w:rsidR="00912498">
          <w:rPr>
            <w:rFonts w:ascii="Palatino Linotype" w:hAnsi="Palatino Linotype"/>
          </w:rPr>
          <w:t xml:space="preserve"> </w:t>
        </w:r>
      </w:ins>
      <w:r w:rsidRPr="008E48C5">
        <w:rPr>
          <w:rFonts w:ascii="Palatino Linotype" w:hAnsi="Palatino Linotype"/>
        </w:rPr>
        <w:t xml:space="preserve">(last visited </w:t>
      </w:r>
      <w:del w:id="156" w:author="Fischer, Andrea Joann" w:date="2023-03-05T14:24:00Z">
        <w:r w:rsidRPr="008E48C5" w:rsidDel="00912498">
          <w:rPr>
            <w:rFonts w:ascii="Palatino Linotype" w:hAnsi="Palatino Linotype"/>
          </w:rPr>
          <w:delText>Oct. 4, 2022</w:delText>
        </w:r>
      </w:del>
      <w:ins w:id="157" w:author="Fischer, Andrea Joann" w:date="2023-03-05T14:24:00Z">
        <w:r w:rsidR="00912498">
          <w:rPr>
            <w:rFonts w:ascii="Palatino Linotype" w:hAnsi="Palatino Linotype"/>
          </w:rPr>
          <w:t>Mar. 5, 2023</w:t>
        </w:r>
      </w:ins>
      <w:r w:rsidRPr="008E48C5">
        <w:rPr>
          <w:rFonts w:ascii="Palatino Linotype" w:hAnsi="Palatino Linotype"/>
        </w:rPr>
        <w:t>)</w:t>
      </w:r>
      <w:r w:rsidR="00B416C3">
        <w:rPr>
          <w:rFonts w:ascii="Palatino Linotype" w:hAnsi="Palatino Linotype"/>
        </w:rPr>
        <w:t xml:space="preserve"> </w:t>
      </w:r>
      <w:r w:rsidRPr="008E48C5">
        <w:rPr>
          <w:rFonts w:ascii="Palatino Linotype" w:hAnsi="Palatino Linotype"/>
        </w:rPr>
        <w:t xml:space="preserve">(presenting an example of how employers  should promote will preparation by offering legal benefits plans as well that include will-making as part of the benefits package). </w:t>
      </w:r>
    </w:p>
  </w:footnote>
  <w:footnote w:id="107">
    <w:p w14:paraId="5C9D958C" w14:textId="03CAC203" w:rsidR="00A172BF" w:rsidRPr="008E48C5" w:rsidRDefault="00A172BF" w:rsidP="002215A4">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rPr>
        <w:tab/>
      </w:r>
      <w:r w:rsidRPr="008E48C5">
        <w:rPr>
          <w:rFonts w:ascii="Palatino Linotype" w:eastAsia="Calibri" w:hAnsi="Palatino Linotype"/>
          <w:i/>
          <w:iCs/>
        </w:rPr>
        <w:t>See, e.g.</w:t>
      </w:r>
      <w:r w:rsidRPr="00912498">
        <w:rPr>
          <w:rFonts w:ascii="Palatino Linotype" w:eastAsia="Calibri" w:hAnsi="Palatino Linotype"/>
        </w:rPr>
        <w:t>,</w:t>
      </w:r>
      <w:r w:rsidRPr="008E48C5">
        <w:rPr>
          <w:rFonts w:ascii="Palatino Linotype" w:eastAsia="Calibri" w:hAnsi="Palatino Linotype"/>
        </w:rPr>
        <w:t xml:space="preserve"> </w:t>
      </w:r>
      <w:r w:rsidRPr="008E48C5">
        <w:rPr>
          <w:rFonts w:ascii="Palatino Linotype" w:hAnsi="Palatino Linotype"/>
          <w:i/>
          <w:iCs/>
        </w:rPr>
        <w:t>Health Coverage for Higher Education Faculty and Staff</w:t>
      </w:r>
      <w:r w:rsidRPr="008E48C5">
        <w:rPr>
          <w:rFonts w:ascii="Palatino Linotype" w:hAnsi="Palatino Linotype"/>
        </w:rPr>
        <w:t xml:space="preserve">, </w:t>
      </w:r>
      <w:r w:rsidRPr="008E48C5">
        <w:rPr>
          <w:rFonts w:ascii="Palatino Linotype" w:hAnsi="Palatino Linotype"/>
          <w:smallCaps/>
        </w:rPr>
        <w:t>United Healthcare</w:t>
      </w:r>
      <w:r w:rsidRPr="008E48C5">
        <w:rPr>
          <w:rFonts w:ascii="Palatino Linotype" w:hAnsi="Palatino Linotype"/>
        </w:rPr>
        <w:t xml:space="preserve">, </w:t>
      </w:r>
      <w:r w:rsidRPr="008E48C5">
        <w:rPr>
          <w:rFonts w:ascii="Palatino Linotype" w:hAnsi="Palatino Linotype"/>
          <w:szCs w:val="24"/>
        </w:rPr>
        <w:t>https://www.uhc.com/employer/large-organizations/public-sector/</w:t>
      </w:r>
      <w:r w:rsidR="00CF26EB">
        <w:rPr>
          <w:rFonts w:ascii="Palatino Linotype" w:hAnsi="Palatino Linotype"/>
          <w:szCs w:val="24"/>
        </w:rPr>
        <w:br/>
      </w:r>
      <w:r w:rsidRPr="008E48C5">
        <w:rPr>
          <w:rFonts w:ascii="Palatino Linotype" w:hAnsi="Palatino Linotype"/>
          <w:szCs w:val="24"/>
        </w:rPr>
        <w:t>higher-education</w:t>
      </w:r>
      <w:r w:rsidRPr="008E48C5">
        <w:rPr>
          <w:rFonts w:ascii="Palatino Linotype" w:hAnsi="Palatino Linotype"/>
        </w:rPr>
        <w:t xml:space="preserve"> (last </w:t>
      </w:r>
      <w:r w:rsidRPr="008E48C5">
        <w:rPr>
          <w:rFonts w:ascii="Palatino Linotype" w:eastAsia="Calibri" w:hAnsi="Palatino Linotype"/>
        </w:rPr>
        <w:t xml:space="preserve">visited </w:t>
      </w:r>
      <w:del w:id="158" w:author="Fischer, Andrea Joann" w:date="2023-03-05T14:25:00Z">
        <w:r w:rsidRPr="008E48C5" w:rsidDel="00912498">
          <w:rPr>
            <w:rFonts w:ascii="Palatino Linotype" w:eastAsia="Calibri" w:hAnsi="Palatino Linotype"/>
          </w:rPr>
          <w:delText>Oct. 4, 2022</w:delText>
        </w:r>
      </w:del>
      <w:ins w:id="159" w:author="Fischer, Andrea Joann" w:date="2023-03-05T14:25:00Z">
        <w:r w:rsidR="00912498">
          <w:rPr>
            <w:rFonts w:ascii="Palatino Linotype" w:eastAsia="Calibri" w:hAnsi="Palatino Linotype"/>
          </w:rPr>
          <w:t>Mar. 5, 2023</w:t>
        </w:r>
      </w:ins>
      <w:r w:rsidRPr="008E48C5">
        <w:rPr>
          <w:rFonts w:ascii="Palatino Linotype" w:eastAsia="Calibri" w:hAnsi="Palatino Linotype"/>
        </w:rPr>
        <w:t>).</w:t>
      </w:r>
      <w:del w:id="160" w:author="Fischer, Andrea Joann" w:date="2023-03-05T14:16:00Z">
        <w:r w:rsidRPr="008E48C5" w:rsidDel="00912498">
          <w:rPr>
            <w:rFonts w:ascii="Palatino Linotype" w:eastAsia="Calibri" w:hAnsi="Palatino Linotype"/>
          </w:rPr>
          <w:delText xml:space="preserve"> </w:delText>
        </w:r>
        <w:r w:rsidR="00B416C3" w:rsidDel="00912498">
          <w:rPr>
            <w:rFonts w:ascii="Palatino Linotype" w:hAnsi="Palatino Linotype"/>
            <w:sz w:val="24"/>
          </w:rPr>
          <w:delText>(</w:delText>
        </w:r>
        <w:r w:rsidR="00B416C3" w:rsidDel="00912498">
          <w:rPr>
            <w:rFonts w:ascii="Palatino Linotype" w:hAnsi="Palatino Linotype"/>
          </w:rPr>
          <w:delText xml:space="preserve">might have to add new date in) </w:delText>
        </w:r>
      </w:del>
    </w:p>
  </w:footnote>
  <w:footnote w:id="108">
    <w:p w14:paraId="247F0F37" w14:textId="220ED467" w:rsidR="00A172BF" w:rsidRPr="008E48C5" w:rsidRDefault="00A172BF" w:rsidP="002215A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smallCaps/>
        </w:rPr>
        <w:t>LegalShield</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104. </w:t>
      </w:r>
    </w:p>
  </w:footnote>
  <w:footnote w:id="109">
    <w:p w14:paraId="351C0541" w14:textId="022DDC3B" w:rsidR="00A172BF" w:rsidRPr="008E48C5" w:rsidRDefault="00A172BF" w:rsidP="002215A4">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i/>
          <w:iCs/>
        </w:rPr>
        <w:t xml:space="preserve">See </w:t>
      </w:r>
      <w:r w:rsidRPr="008E48C5">
        <w:rPr>
          <w:rFonts w:ascii="Palatino Linotype" w:eastAsia="Calibri" w:hAnsi="Palatino Linotype"/>
        </w:rPr>
        <w:t xml:space="preserve">Douglas Lamdin &amp; Angela Vallario, Opinion, </w:t>
      </w:r>
      <w:r w:rsidRPr="008E48C5">
        <w:rPr>
          <w:rFonts w:ascii="Palatino Linotype" w:eastAsia="Calibri" w:hAnsi="Palatino Linotype"/>
          <w:i/>
          <w:iCs/>
        </w:rPr>
        <w:t>You Know Should Have a Will</w:t>
      </w:r>
      <w:r w:rsidRPr="008E48C5">
        <w:rPr>
          <w:rFonts w:ascii="Palatino Linotype" w:eastAsia="Calibri" w:hAnsi="Palatino Linotype"/>
        </w:rPr>
        <w:t xml:space="preserve">, </w:t>
      </w:r>
      <w:r w:rsidRPr="008E48C5">
        <w:rPr>
          <w:rFonts w:ascii="Palatino Linotype" w:eastAsia="Calibri" w:hAnsi="Palatino Linotype"/>
          <w:i/>
          <w:iCs/>
        </w:rPr>
        <w:t>But Do You Know Why?</w:t>
      </w:r>
      <w:r w:rsidRPr="008E48C5">
        <w:rPr>
          <w:rFonts w:ascii="Palatino Linotype" w:eastAsia="Calibri" w:hAnsi="Palatino Linotype"/>
        </w:rPr>
        <w:t xml:space="preserve">, </w:t>
      </w:r>
      <w:r w:rsidRPr="008E48C5">
        <w:rPr>
          <w:rFonts w:ascii="Palatino Linotype" w:eastAsia="Calibri" w:hAnsi="Palatino Linotype"/>
          <w:smallCaps/>
        </w:rPr>
        <w:t>Balt. Sun</w:t>
      </w:r>
      <w:r w:rsidRPr="008E48C5">
        <w:rPr>
          <w:rFonts w:ascii="Palatino Linotype" w:eastAsia="Calibri" w:hAnsi="Palatino Linotype"/>
        </w:rPr>
        <w:t xml:space="preserve"> (Dec. 27, 2021, 6:07 AM) https://www.baltimoresun.com/opinion/op-ed/bs-ed-op-227-why-you-need-a-will-20211227-zi6jkff</w:t>
      </w:r>
      <w:r w:rsidR="00CF26EB">
        <w:rPr>
          <w:rFonts w:ascii="Palatino Linotype" w:eastAsia="Calibri" w:hAnsi="Palatino Linotype"/>
        </w:rPr>
        <w:br/>
      </w:r>
      <w:r w:rsidRPr="008E48C5">
        <w:rPr>
          <w:rFonts w:ascii="Palatino Linotype" w:eastAsia="Calibri" w:hAnsi="Palatino Linotype"/>
        </w:rPr>
        <w:t xml:space="preserve">c6zagnlsmycr2voo7n4-story.html. </w:t>
      </w:r>
    </w:p>
  </w:footnote>
  <w:footnote w:id="110">
    <w:p w14:paraId="67FE37E0" w14:textId="6897B0D6"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generally</w:t>
      </w:r>
      <w:r w:rsidRPr="008E48C5">
        <w:rPr>
          <w:rFonts w:ascii="Palatino Linotype" w:hAnsi="Palatino Linotype"/>
        </w:rPr>
        <w:t xml:space="preserve"> </w:t>
      </w:r>
      <w:r w:rsidRPr="008E48C5">
        <w:rPr>
          <w:rFonts w:ascii="Palatino Linotype" w:hAnsi="Palatino Linotype"/>
          <w:i/>
          <w:iCs/>
        </w:rPr>
        <w:t>Helping Your School, Helping Your Community</w:t>
      </w:r>
      <w:r w:rsidRPr="008E48C5">
        <w:rPr>
          <w:rFonts w:ascii="Palatino Linotype" w:hAnsi="Palatino Linotype"/>
        </w:rPr>
        <w:t xml:space="preserve">, </w:t>
      </w:r>
      <w:r w:rsidRPr="008E48C5">
        <w:rPr>
          <w:rFonts w:ascii="Palatino Linotype" w:hAnsi="Palatino Linotype"/>
          <w:smallCaps/>
        </w:rPr>
        <w:t>United Way</w:t>
      </w:r>
      <w:r w:rsidRPr="008E48C5">
        <w:rPr>
          <w:rFonts w:ascii="Palatino Linotype" w:hAnsi="Palatino Linotype"/>
        </w:rPr>
        <w:t xml:space="preserve">, </w:t>
      </w:r>
      <w:r w:rsidRPr="008E48C5">
        <w:rPr>
          <w:rFonts w:ascii="Palatino Linotype" w:eastAsia="Calibri" w:hAnsi="Palatino Linotype"/>
          <w:szCs w:val="24"/>
        </w:rPr>
        <w:t>https://www.yourunitedway.org/back-to-school/helping/</w:t>
      </w:r>
      <w:r w:rsidRPr="008E48C5">
        <w:rPr>
          <w:rFonts w:ascii="Palatino Linotype" w:hAnsi="Palatino Linotype"/>
        </w:rPr>
        <w:t xml:space="preserve"> (last visited Oct. 4, 2022). </w:t>
      </w:r>
    </w:p>
  </w:footnote>
  <w:footnote w:id="111">
    <w:p w14:paraId="1EB271AE" w14:textId="0FF34BDF"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Estate Planning 101 Webinar with Rose Elder Law</w:t>
      </w:r>
      <w:r w:rsidRPr="008E48C5">
        <w:rPr>
          <w:rFonts w:ascii="Palatino Linotype" w:hAnsi="Palatino Linotype"/>
        </w:rPr>
        <w:t xml:space="preserve">, </w:t>
      </w:r>
      <w:r w:rsidRPr="008E48C5">
        <w:rPr>
          <w:rFonts w:ascii="Palatino Linotype" w:hAnsi="Palatino Linotype"/>
          <w:smallCaps/>
        </w:rPr>
        <w:t>Wilsonville Parks and Recreation</w:t>
      </w:r>
      <w:r w:rsidRPr="008E48C5">
        <w:rPr>
          <w:rFonts w:ascii="Palatino Linotype" w:hAnsi="Palatino Linotype"/>
        </w:rPr>
        <w:t xml:space="preserve">, </w:t>
      </w:r>
      <w:r w:rsidRPr="008E48C5">
        <w:rPr>
          <w:rFonts w:ascii="Palatino Linotype" w:hAnsi="Palatino Linotype"/>
          <w:szCs w:val="24"/>
        </w:rPr>
        <w:t>https://www.wilsonvilleparksandrec.com/parksrec/page/estate-planning-101-webinar-rose-elder-law-6</w:t>
      </w:r>
      <w:r w:rsidRPr="008E48C5">
        <w:rPr>
          <w:rFonts w:ascii="Palatino Linotype" w:hAnsi="Palatino Linotype"/>
        </w:rPr>
        <w:t xml:space="preserve"> (last visited </w:t>
      </w:r>
      <w:del w:id="161" w:author="Fischer, Andrea Joann" w:date="2023-03-05T14:27:00Z">
        <w:r w:rsidRPr="008E48C5" w:rsidDel="00912498">
          <w:rPr>
            <w:rFonts w:ascii="Palatino Linotype" w:hAnsi="Palatino Linotype"/>
          </w:rPr>
          <w:delText>Oct. 4, 2022</w:delText>
        </w:r>
      </w:del>
      <w:ins w:id="162" w:author="Fischer, Andrea Joann" w:date="2023-03-05T14:27:00Z">
        <w:r w:rsidR="00912498">
          <w:rPr>
            <w:rFonts w:ascii="Palatino Linotype" w:hAnsi="Palatino Linotype"/>
          </w:rPr>
          <w:t>Mar. 5, 2023</w:t>
        </w:r>
      </w:ins>
      <w:r w:rsidRPr="008E48C5">
        <w:rPr>
          <w:rFonts w:ascii="Palatino Linotype" w:hAnsi="Palatino Linotype"/>
        </w:rPr>
        <w:t>).</w:t>
      </w:r>
    </w:p>
  </w:footnote>
  <w:footnote w:id="112">
    <w:p w14:paraId="3EBFE9DE" w14:textId="48F1DBDB"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Wills, Advance Directives and More: Document Your Wishes</w:t>
      </w:r>
      <w:r w:rsidRPr="008E48C5">
        <w:rPr>
          <w:rFonts w:ascii="Palatino Linotype" w:hAnsi="Palatino Linotype"/>
        </w:rPr>
        <w:t xml:space="preserve">, </w:t>
      </w:r>
      <w:r w:rsidRPr="008E48C5">
        <w:rPr>
          <w:rFonts w:ascii="Palatino Linotype" w:hAnsi="Palatino Linotype"/>
          <w:smallCaps/>
        </w:rPr>
        <w:t>Merrill Edge</w:t>
      </w:r>
      <w:r w:rsidRPr="008E48C5">
        <w:rPr>
          <w:rFonts w:ascii="Palatino Linotype" w:hAnsi="Palatino Linotype"/>
        </w:rPr>
        <w:t xml:space="preserve">, https://www.merrilledge.com/guidance/building-wealth/family-estate-planning (last visited </w:t>
      </w:r>
      <w:del w:id="163" w:author="Fischer, Andrea Joann" w:date="2023-03-05T14:27:00Z">
        <w:r w:rsidRPr="008E48C5" w:rsidDel="00912498">
          <w:rPr>
            <w:rFonts w:ascii="Palatino Linotype" w:hAnsi="Palatino Linotype"/>
          </w:rPr>
          <w:delText>Oct. 4, 2022</w:delText>
        </w:r>
      </w:del>
      <w:ins w:id="164" w:author="Fischer, Andrea Joann" w:date="2023-03-05T14:27:00Z">
        <w:r w:rsidR="00912498">
          <w:rPr>
            <w:rFonts w:ascii="Palatino Linotype" w:hAnsi="Palatino Linotype"/>
          </w:rPr>
          <w:t>Mar. 5, 2023</w:t>
        </w:r>
      </w:ins>
      <w:r w:rsidRPr="008E48C5">
        <w:rPr>
          <w:rFonts w:ascii="Palatino Linotype" w:hAnsi="Palatino Linotype"/>
        </w:rPr>
        <w:t xml:space="preserve">). </w:t>
      </w:r>
    </w:p>
  </w:footnote>
  <w:footnote w:id="113">
    <w:p w14:paraId="637BB254" w14:textId="38AECC9B"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Michelle Mendoza, </w:t>
      </w:r>
      <w:r w:rsidRPr="008E48C5">
        <w:rPr>
          <w:rFonts w:ascii="Palatino Linotype" w:hAnsi="Palatino Linotype"/>
          <w:i/>
          <w:iCs/>
        </w:rPr>
        <w:t>Bridging Long-Term Care with Estate Planning: The Basics</w:t>
      </w:r>
      <w:r w:rsidRPr="008E48C5">
        <w:rPr>
          <w:rFonts w:ascii="Palatino Linotype" w:hAnsi="Palatino Linotype"/>
        </w:rPr>
        <w:t xml:space="preserve">, </w:t>
      </w:r>
      <w:r w:rsidRPr="008E48C5">
        <w:rPr>
          <w:rFonts w:ascii="Palatino Linotype" w:hAnsi="Palatino Linotype"/>
          <w:smallCaps/>
        </w:rPr>
        <w:t>Amada Senior Care</w:t>
      </w:r>
      <w:r w:rsidRPr="008E48C5">
        <w:rPr>
          <w:rFonts w:ascii="Palatino Linotype" w:hAnsi="Palatino Linotype"/>
        </w:rPr>
        <w:t xml:space="preserve">, </w:t>
      </w:r>
      <w:r w:rsidRPr="008E48C5">
        <w:rPr>
          <w:rFonts w:ascii="Palatino Linotype" w:hAnsi="Palatino Linotype"/>
          <w:szCs w:val="24"/>
        </w:rPr>
        <w:t>https://www.amadaseniorcare.com/2020/03/bridging-long-term-care-with-estate-planning-the-basics/</w:t>
      </w:r>
      <w:r w:rsidRPr="008E48C5">
        <w:rPr>
          <w:rFonts w:ascii="Palatino Linotype" w:hAnsi="Palatino Linotype"/>
        </w:rPr>
        <w:t xml:space="preserve"> (last visited </w:t>
      </w:r>
      <w:del w:id="165" w:author="Fischer, Andrea Joann" w:date="2023-03-05T14:27:00Z">
        <w:r w:rsidRPr="008E48C5" w:rsidDel="00912498">
          <w:rPr>
            <w:rFonts w:ascii="Palatino Linotype" w:hAnsi="Palatino Linotype"/>
          </w:rPr>
          <w:delText>Oct. 4, 2022</w:delText>
        </w:r>
      </w:del>
      <w:ins w:id="166" w:author="Fischer, Andrea Joann" w:date="2023-03-05T14:27:00Z">
        <w:r w:rsidR="00912498">
          <w:rPr>
            <w:rFonts w:ascii="Palatino Linotype" w:hAnsi="Palatino Linotype"/>
          </w:rPr>
          <w:t>Mar</w:t>
        </w:r>
      </w:ins>
      <w:ins w:id="167" w:author="Fischer, Andrea Joann" w:date="2023-03-05T14:28:00Z">
        <w:r w:rsidR="00912498">
          <w:rPr>
            <w:rFonts w:ascii="Palatino Linotype" w:hAnsi="Palatino Linotype"/>
          </w:rPr>
          <w:t>. 5, 2023</w:t>
        </w:r>
      </w:ins>
      <w:r w:rsidRPr="008E48C5">
        <w:rPr>
          <w:rFonts w:ascii="Palatino Linotype" w:hAnsi="Palatino Linotype"/>
        </w:rPr>
        <w:t>).</w:t>
      </w:r>
    </w:p>
  </w:footnote>
  <w:footnote w:id="114">
    <w:p w14:paraId="1B7521B3" w14:textId="33CBE420" w:rsidR="00A172BF" w:rsidRPr="008E48C5" w:rsidRDefault="00A172BF" w:rsidP="003A303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Estate Planning</w:t>
      </w:r>
      <w:r w:rsidRPr="008E48C5">
        <w:rPr>
          <w:rFonts w:ascii="Palatino Linotype" w:hAnsi="Palatino Linotype"/>
        </w:rPr>
        <w:t xml:space="preserve">, </w:t>
      </w:r>
      <w:r w:rsidRPr="008E48C5">
        <w:rPr>
          <w:rFonts w:ascii="Palatino Linotype" w:hAnsi="Palatino Linotype"/>
          <w:smallCaps/>
        </w:rPr>
        <w:t>Gateway Church</w:t>
      </w:r>
      <w:r w:rsidRPr="008E48C5">
        <w:rPr>
          <w:rFonts w:ascii="Palatino Linotype" w:hAnsi="Palatino Linotype"/>
        </w:rPr>
        <w:t xml:space="preserve">, </w:t>
      </w:r>
      <w:r w:rsidRPr="008E48C5">
        <w:rPr>
          <w:rFonts w:ascii="Palatino Linotype" w:hAnsi="Palatino Linotype"/>
          <w:szCs w:val="24"/>
        </w:rPr>
        <w:t>https://gatewaypeople.com/giving/asset-based/estate-planning</w:t>
      </w:r>
      <w:r w:rsidRPr="008E48C5">
        <w:rPr>
          <w:rFonts w:ascii="Palatino Linotype" w:hAnsi="Palatino Linotype"/>
        </w:rPr>
        <w:t xml:space="preserve"> (last visited </w:t>
      </w:r>
      <w:del w:id="168" w:author="Fischer, Andrea Joann" w:date="2023-03-05T14:28:00Z">
        <w:r w:rsidRPr="008E48C5" w:rsidDel="00912498">
          <w:rPr>
            <w:rFonts w:ascii="Palatino Linotype" w:hAnsi="Palatino Linotype"/>
          </w:rPr>
          <w:delText>Oct. 4, 2022</w:delText>
        </w:r>
      </w:del>
      <w:ins w:id="169" w:author="Fischer, Andrea Joann" w:date="2023-03-05T14:28:00Z">
        <w:r w:rsidR="00912498">
          <w:rPr>
            <w:rFonts w:ascii="Palatino Linotype" w:hAnsi="Palatino Linotype"/>
          </w:rPr>
          <w:t>Mar. 5, 2023</w:t>
        </w:r>
      </w:ins>
      <w:r w:rsidRPr="008E48C5">
        <w:rPr>
          <w:rFonts w:ascii="Palatino Linotype" w:hAnsi="Palatino Linotype"/>
        </w:rPr>
        <w:t xml:space="preserve">). </w:t>
      </w:r>
    </w:p>
  </w:footnote>
  <w:footnote w:id="115">
    <w:p w14:paraId="0114F69D" w14:textId="133F44BA" w:rsidR="00A172BF" w:rsidRPr="008E48C5" w:rsidRDefault="00A172BF" w:rsidP="004F708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Estate &amp; Will Planning</w:t>
      </w:r>
      <w:r w:rsidRPr="008E48C5">
        <w:rPr>
          <w:rFonts w:ascii="Palatino Linotype" w:hAnsi="Palatino Linotype"/>
        </w:rPr>
        <w:t xml:space="preserve">, </w:t>
      </w:r>
      <w:r w:rsidRPr="008E48C5">
        <w:rPr>
          <w:rFonts w:ascii="Palatino Linotype" w:hAnsi="Palatino Linotype"/>
          <w:smallCaps/>
        </w:rPr>
        <w:t>Cecil Cnty. Pub. Libr. Library</w:t>
      </w:r>
      <w:r w:rsidRPr="008E48C5">
        <w:rPr>
          <w:rFonts w:ascii="Palatino Linotype" w:hAnsi="Palatino Linotype"/>
        </w:rPr>
        <w:t xml:space="preserve">, </w:t>
      </w:r>
      <w:r w:rsidRPr="008E48C5">
        <w:rPr>
          <w:rFonts w:ascii="Palatino Linotype" w:eastAsia="Segoe UI" w:hAnsi="Palatino Linotype"/>
          <w:szCs w:val="24"/>
        </w:rPr>
        <w:t>https://</w:t>
      </w:r>
      <w:r w:rsidR="00CF26EB">
        <w:rPr>
          <w:rFonts w:ascii="Palatino Linotype" w:eastAsia="Segoe UI" w:hAnsi="Palatino Linotype"/>
          <w:szCs w:val="24"/>
        </w:rPr>
        <w:br/>
      </w:r>
      <w:r w:rsidRPr="008E48C5">
        <w:rPr>
          <w:rFonts w:ascii="Palatino Linotype" w:eastAsia="Segoe UI" w:hAnsi="Palatino Linotype"/>
          <w:szCs w:val="24"/>
        </w:rPr>
        <w:t>www.cecilcountylibrary.org/event/estate-will-planning</w:t>
      </w:r>
      <w:r w:rsidRPr="008E48C5">
        <w:rPr>
          <w:rFonts w:ascii="Palatino Linotype" w:eastAsia="Segoe UI" w:hAnsi="Palatino Linotype"/>
        </w:rPr>
        <w:t xml:space="preserve"> (last visited </w:t>
      </w:r>
      <w:del w:id="170" w:author="Fischer, Andrea Joann" w:date="2023-03-05T14:28:00Z">
        <w:r w:rsidRPr="008E48C5" w:rsidDel="00912498">
          <w:rPr>
            <w:rFonts w:ascii="Palatino Linotype" w:eastAsia="Segoe UI" w:hAnsi="Palatino Linotype"/>
          </w:rPr>
          <w:delText>Oct. 4, 2022</w:delText>
        </w:r>
      </w:del>
      <w:ins w:id="171" w:author="Fischer, Andrea Joann" w:date="2023-03-05T14:28:00Z">
        <w:r w:rsidR="00912498">
          <w:rPr>
            <w:rFonts w:ascii="Palatino Linotype" w:eastAsia="Segoe UI" w:hAnsi="Palatino Linotype"/>
          </w:rPr>
          <w:t>Mar. 5, 2023</w:t>
        </w:r>
      </w:ins>
      <w:r w:rsidRPr="008E48C5">
        <w:rPr>
          <w:rFonts w:ascii="Palatino Linotype" w:eastAsia="Segoe UI" w:hAnsi="Palatino Linotype"/>
        </w:rPr>
        <w:t>).</w:t>
      </w:r>
    </w:p>
  </w:footnote>
  <w:footnote w:id="116">
    <w:p w14:paraId="1C458B53" w14:textId="49392F13" w:rsidR="00A172BF" w:rsidRPr="008E48C5" w:rsidRDefault="00A172BF" w:rsidP="004F708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912498">
        <w:rPr>
          <w:rFonts w:ascii="Palatino Linotype" w:hAnsi="Palatino Linotype"/>
        </w:rPr>
        <w:t xml:space="preserve">iSpot.tv, </w:t>
      </w:r>
      <w:r w:rsidRPr="008E48C5">
        <w:rPr>
          <w:rFonts w:ascii="Palatino Linotype" w:hAnsi="Palatino Linotype"/>
          <w:i/>
          <w:iCs/>
        </w:rPr>
        <w:t>Trust &amp; Will–Based Estate Plan TV Spot, ‘Meet Trust &amp; Will’</w:t>
      </w:r>
      <w:r w:rsidRPr="00912498">
        <w:rPr>
          <w:rFonts w:ascii="Palatino Linotype" w:hAnsi="Palatino Linotype"/>
        </w:rPr>
        <w:t xml:space="preserve">, </w:t>
      </w:r>
      <w:r w:rsidRPr="00912498">
        <w:rPr>
          <w:rFonts w:ascii="Palatino Linotype" w:hAnsi="Palatino Linotype"/>
          <w:smallCaps/>
        </w:rPr>
        <w:t>iSpot.tv: Trust &amp; Will</w:t>
      </w:r>
      <w:r w:rsidRPr="00912498">
        <w:rPr>
          <w:rFonts w:ascii="Palatino Linotype" w:hAnsi="Palatino Linotype"/>
        </w:rPr>
        <w:t xml:space="preserve"> (Feb. 9, 2022), https://www.ispot.tv/ad/tiw0/trust-and-will-right-now-89.</w:t>
      </w:r>
      <w:r w:rsidRPr="008E48C5">
        <w:rPr>
          <w:rFonts w:ascii="Palatino Linotype" w:hAnsi="Palatino Linotype"/>
        </w:rPr>
        <w:t xml:space="preserve"> </w:t>
      </w:r>
    </w:p>
  </w:footnote>
  <w:footnote w:id="117">
    <w:p w14:paraId="72664179" w14:textId="0B4A5DA9" w:rsidR="00A172BF" w:rsidRPr="008E48C5" w:rsidRDefault="00A172BF" w:rsidP="004F708A">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i/>
          <w:iCs/>
        </w:rPr>
        <w:t xml:space="preserve">See </w:t>
      </w:r>
      <w:r w:rsidRPr="008E48C5">
        <w:rPr>
          <w:rFonts w:ascii="Palatino Linotype" w:eastAsia="Calibri" w:hAnsi="Palatino Linotype"/>
        </w:rPr>
        <w:t>Register of Wills for Baltimore City,</w:t>
      </w:r>
      <w:r w:rsidRPr="00912498">
        <w:rPr>
          <w:rFonts w:ascii="Palatino Linotype" w:eastAsia="Calibri" w:hAnsi="Palatino Linotype"/>
          <w:i/>
        </w:rPr>
        <w:t xml:space="preserve"> </w:t>
      </w:r>
      <w:r w:rsidRPr="00912498">
        <w:rPr>
          <w:rFonts w:ascii="Palatino Linotype" w:eastAsia="Calibri" w:hAnsi="Palatino Linotype"/>
          <w:i/>
          <w:iCs/>
        </w:rPr>
        <w:t>Register of Wills 2019 New Years PSA</w:t>
      </w:r>
      <w:r w:rsidRPr="008E48C5">
        <w:rPr>
          <w:rFonts w:ascii="Palatino Linotype" w:eastAsia="Calibri" w:hAnsi="Palatino Linotype"/>
        </w:rPr>
        <w:t xml:space="preserve">, </w:t>
      </w:r>
      <w:r w:rsidRPr="008E48C5">
        <w:rPr>
          <w:rFonts w:ascii="Palatino Linotype" w:eastAsia="Calibri" w:hAnsi="Palatino Linotype"/>
          <w:smallCaps/>
        </w:rPr>
        <w:t xml:space="preserve">Facebook </w:t>
      </w:r>
      <w:r w:rsidRPr="008E48C5">
        <w:rPr>
          <w:rFonts w:ascii="Palatino Linotype" w:eastAsia="Calibri" w:hAnsi="Palatino Linotype"/>
        </w:rPr>
        <w:t>(Feb. 13, 2019, 8:46 AM),</w:t>
      </w:r>
      <w:r w:rsidRPr="008E48C5">
        <w:rPr>
          <w:rFonts w:ascii="Palatino Linotype" w:eastAsia="Calibri" w:hAnsi="Palatino Linotype"/>
          <w:i/>
          <w:iCs/>
        </w:rPr>
        <w:t xml:space="preserve"> </w:t>
      </w:r>
      <w:r w:rsidRPr="008E48C5">
        <w:rPr>
          <w:rFonts w:ascii="Palatino Linotype" w:hAnsi="Palatino Linotype"/>
          <w:szCs w:val="17"/>
          <w:shd w:val="clear" w:color="auto" w:fill="FFFFFF"/>
        </w:rPr>
        <w:t>https://www.facebook.com/rowbaltimorecity/videos/1164194030406556</w:t>
      </w:r>
      <w:r w:rsidRPr="008E48C5">
        <w:rPr>
          <w:rStyle w:val="eop"/>
          <w:rFonts w:ascii="Palatino Linotype" w:hAnsi="Palatino Linotype"/>
          <w:color w:val="000000"/>
          <w:szCs w:val="17"/>
          <w:shd w:val="clear" w:color="auto" w:fill="FFFFFF"/>
        </w:rPr>
        <w:t xml:space="preserve"> (showing Register of Wills encouraging Marylanders to get a will with “where there’s a will there’s a way” slogan); </w:t>
      </w:r>
      <w:r w:rsidRPr="008E48C5">
        <w:rPr>
          <w:rStyle w:val="eop"/>
          <w:rFonts w:ascii="Palatino Linotype" w:hAnsi="Palatino Linotype"/>
          <w:i/>
          <w:iCs/>
          <w:color w:val="000000"/>
          <w:szCs w:val="17"/>
          <w:shd w:val="clear" w:color="auto" w:fill="FFFFFF"/>
        </w:rPr>
        <w:t>see generally</w:t>
      </w:r>
      <w:r w:rsidRPr="008E48C5">
        <w:rPr>
          <w:rStyle w:val="eop"/>
          <w:rFonts w:ascii="Palatino Linotype" w:hAnsi="Palatino Linotype"/>
          <w:color w:val="000000"/>
          <w:szCs w:val="17"/>
          <w:shd w:val="clear" w:color="auto" w:fill="FFFFFF"/>
        </w:rPr>
        <w:t xml:space="preserve"> </w:t>
      </w:r>
      <w:r w:rsidRPr="008E48C5">
        <w:rPr>
          <w:rFonts w:ascii="Palatino Linotype" w:hAnsi="Palatino Linotype"/>
          <w:color w:val="000000"/>
          <w:szCs w:val="17"/>
          <w:shd w:val="clear" w:color="auto" w:fill="FFFFFF"/>
        </w:rPr>
        <w:t xml:space="preserve">Alexis Burrell-Rohde Register of Wills for Baltimore County, </w:t>
      </w:r>
      <w:r w:rsidRPr="008E48C5">
        <w:rPr>
          <w:rFonts w:ascii="Palatino Linotype" w:hAnsi="Palatino Linotype"/>
          <w:smallCaps/>
          <w:color w:val="000000"/>
          <w:szCs w:val="17"/>
          <w:shd w:val="clear" w:color="auto" w:fill="FFFFFF"/>
        </w:rPr>
        <w:t>Facebook,</w:t>
      </w:r>
      <w:r w:rsidRPr="008E48C5">
        <w:rPr>
          <w:rStyle w:val="eop"/>
          <w:rFonts w:ascii="Palatino Linotype" w:hAnsi="Palatino Linotype"/>
          <w:color w:val="000000"/>
          <w:szCs w:val="17"/>
          <w:shd w:val="clear" w:color="auto" w:fill="FFFFFF"/>
        </w:rPr>
        <w:t xml:space="preserve"> </w:t>
      </w:r>
      <w:r w:rsidRPr="008E48C5">
        <w:rPr>
          <w:rFonts w:ascii="Palatino Linotype" w:hAnsi="Palatino Linotype"/>
          <w:szCs w:val="17"/>
          <w:shd w:val="clear" w:color="auto" w:fill="FFFFFF"/>
        </w:rPr>
        <w:t>https://www.facebook.com/BmoreRegister</w:t>
      </w:r>
      <w:r w:rsidRPr="008E48C5">
        <w:rPr>
          <w:rStyle w:val="eop"/>
          <w:rFonts w:ascii="Palatino Linotype" w:hAnsi="Palatino Linotype"/>
          <w:color w:val="000000"/>
          <w:szCs w:val="17"/>
          <w:shd w:val="clear" w:color="auto" w:fill="FFFFFF"/>
        </w:rPr>
        <w:t xml:space="preserve"> (highlighting posts encouraging will making and education programs). </w:t>
      </w:r>
    </w:p>
  </w:footnote>
  <w:footnote w:id="118">
    <w:p w14:paraId="57EAA69F" w14:textId="32301CD9" w:rsidR="00A172BF" w:rsidRPr="008E48C5" w:rsidRDefault="00A172BF" w:rsidP="009A0133">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Susan N. Gary, </w:t>
      </w:r>
      <w:r w:rsidRPr="008E48C5">
        <w:rPr>
          <w:rFonts w:ascii="Palatino Linotype" w:hAnsi="Palatino Linotype"/>
          <w:i/>
          <w:iCs/>
        </w:rPr>
        <w:t>Wills for the Undeserved: Pro Bono Mentorship for Law Students</w:t>
      </w:r>
      <w:r w:rsidRPr="008E48C5">
        <w:rPr>
          <w:rFonts w:ascii="Palatino Linotype" w:hAnsi="Palatino Linotype"/>
        </w:rPr>
        <w:t xml:space="preserve">, </w:t>
      </w:r>
      <w:r w:rsidRPr="00912498">
        <w:rPr>
          <w:rFonts w:ascii="Palatino Linotype" w:hAnsi="Palatino Linotype"/>
          <w:smallCaps/>
        </w:rPr>
        <w:t>ABA</w:t>
      </w:r>
      <w:r w:rsidRPr="008E48C5">
        <w:rPr>
          <w:rFonts w:ascii="Palatino Linotype" w:hAnsi="Palatino Linotype"/>
          <w:smallCaps/>
        </w:rPr>
        <w:t>: Student Law</w:t>
      </w:r>
      <w:del w:id="172" w:author="Fischer, Andrea Joann" w:date="2023-03-05T14:29:00Z">
        <w:r w:rsidRPr="008E48C5" w:rsidDel="00912498">
          <w:rPr>
            <w:rFonts w:ascii="Palatino Linotype" w:hAnsi="Palatino Linotype"/>
            <w:smallCaps/>
          </w:rPr>
          <w:delText>.</w:delText>
        </w:r>
      </w:del>
      <w:r w:rsidRPr="008E48C5">
        <w:rPr>
          <w:rFonts w:ascii="Palatino Linotype" w:hAnsi="Palatino Linotype"/>
        </w:rPr>
        <w:t xml:space="preserve"> (July 22, 2021), </w:t>
      </w:r>
      <w:r w:rsidRPr="008E48C5">
        <w:rPr>
          <w:rFonts w:ascii="Palatino Linotype" w:hAnsi="Palatino Linotype"/>
          <w:szCs w:val="24"/>
        </w:rPr>
        <w:t>https://abaforlawstudents.com/2021/07/</w:t>
      </w:r>
      <w:r w:rsidR="00CF26EB">
        <w:rPr>
          <w:rFonts w:ascii="Palatino Linotype" w:hAnsi="Palatino Linotype"/>
          <w:szCs w:val="24"/>
        </w:rPr>
        <w:br/>
      </w:r>
      <w:r w:rsidRPr="008E48C5">
        <w:rPr>
          <w:rFonts w:ascii="Palatino Linotype" w:hAnsi="Palatino Linotype"/>
          <w:szCs w:val="24"/>
        </w:rPr>
        <w:t>22/wills-for-the-underserved-pro-bono-mentorship-for-law-schools/</w:t>
      </w:r>
      <w:r w:rsidRPr="008E48C5">
        <w:rPr>
          <w:rFonts w:ascii="Palatino Linotype" w:hAnsi="Palatino Linotype"/>
        </w:rPr>
        <w:t xml:space="preserve"> (suggesting supervised law students take a more active role in providing will-making services for free). </w:t>
      </w:r>
    </w:p>
  </w:footnote>
  <w:footnote w:id="119">
    <w:p w14:paraId="05C9E1D0" w14:textId="0769161B" w:rsidR="00A172BF" w:rsidRPr="008E48C5" w:rsidRDefault="00A172BF" w:rsidP="009A0133">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e.g., </w:t>
      </w:r>
      <w:r w:rsidRPr="008E48C5">
        <w:rPr>
          <w:rFonts w:ascii="Palatino Linotype" w:hAnsi="Palatino Linotype"/>
          <w:smallCaps/>
        </w:rPr>
        <w:t>Md. Code Regs.</w:t>
      </w:r>
      <w:r w:rsidRPr="008E48C5">
        <w:rPr>
          <w:rFonts w:ascii="Palatino Linotype" w:hAnsi="Palatino Linotype"/>
        </w:rPr>
        <w:t xml:space="preserve"> 19-503 (2019); </w:t>
      </w:r>
      <w:r w:rsidRPr="008E48C5">
        <w:rPr>
          <w:rFonts w:ascii="Palatino Linotype" w:hAnsi="Palatino Linotype"/>
          <w:smallCaps/>
        </w:rPr>
        <w:t>N.Y. Comp. Codes R. &amp; Regs</w:t>
      </w:r>
      <w:r w:rsidRPr="008E48C5">
        <w:rPr>
          <w:rFonts w:ascii="Palatino Linotype" w:hAnsi="Palatino Linotype"/>
        </w:rPr>
        <w:t>. tit. 22 §</w:t>
      </w:r>
      <w:r>
        <w:rPr>
          <w:rFonts w:ascii="Palatino Linotype" w:hAnsi="Palatino Linotype"/>
        </w:rPr>
        <w:t> </w:t>
      </w:r>
      <w:r w:rsidRPr="008E48C5">
        <w:rPr>
          <w:rFonts w:ascii="Palatino Linotype" w:hAnsi="Palatino Linotype"/>
        </w:rPr>
        <w:t xml:space="preserve">118.1(e)(14) (2015). </w:t>
      </w:r>
    </w:p>
  </w:footnote>
  <w:footnote w:id="120">
    <w:p w14:paraId="2CE899F1" w14:textId="2B5C9476"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Trusts and Estates</w:t>
      </w:r>
      <w:r w:rsidRPr="008E48C5">
        <w:rPr>
          <w:rFonts w:ascii="Palatino Linotype" w:hAnsi="Palatino Linotype"/>
        </w:rPr>
        <w:t xml:space="preserve">, </w:t>
      </w:r>
      <w:r w:rsidRPr="008E48C5">
        <w:rPr>
          <w:rFonts w:ascii="Palatino Linotype" w:hAnsi="Palatino Linotype"/>
          <w:smallCaps/>
        </w:rPr>
        <w:t>Geo</w:t>
      </w:r>
      <w:ins w:id="173" w:author="Fischer, Andrea Joann" w:date="2023-03-05T14:30:00Z">
        <w:r w:rsidR="00912498">
          <w:rPr>
            <w:rFonts w:ascii="Palatino Linotype" w:hAnsi="Palatino Linotype"/>
            <w:smallCaps/>
          </w:rPr>
          <w:t>.</w:t>
        </w:r>
      </w:ins>
      <w:del w:id="174" w:author="Fischer, Andrea Joann" w:date="2023-03-05T14:30:00Z">
        <w:r w:rsidRPr="008E48C5" w:rsidDel="00912498">
          <w:rPr>
            <w:rFonts w:ascii="Palatino Linotype" w:hAnsi="Palatino Linotype"/>
            <w:smallCaps/>
          </w:rPr>
          <w:delText>rgetown</w:delText>
        </w:r>
      </w:del>
      <w:r w:rsidRPr="008E48C5">
        <w:rPr>
          <w:rFonts w:ascii="Palatino Linotype" w:hAnsi="Palatino Linotype"/>
          <w:smallCaps/>
        </w:rPr>
        <w:t xml:space="preserve"> L.</w:t>
      </w:r>
      <w:r w:rsidRPr="008E48C5">
        <w:rPr>
          <w:rFonts w:ascii="Palatino Linotype" w:hAnsi="Palatino Linotype"/>
        </w:rPr>
        <w:t xml:space="preserve">, </w:t>
      </w:r>
      <w:r w:rsidRPr="008E48C5">
        <w:rPr>
          <w:rFonts w:ascii="Palatino Linotype" w:hAnsi="Palatino Linotype"/>
          <w:szCs w:val="24"/>
        </w:rPr>
        <w:t>https://curriculum.law.georgetown.</w:t>
      </w:r>
      <w:r w:rsidR="00042B0C">
        <w:rPr>
          <w:rFonts w:ascii="Palatino Linotype" w:hAnsi="Palatino Linotype"/>
          <w:szCs w:val="24"/>
        </w:rPr>
        <w:br/>
      </w:r>
      <w:r w:rsidRPr="008E48C5">
        <w:rPr>
          <w:rFonts w:ascii="Palatino Linotype" w:hAnsi="Palatino Linotype"/>
          <w:szCs w:val="24"/>
        </w:rPr>
        <w:t>edu/jd/trusts-estates/</w:t>
      </w:r>
      <w:r w:rsidRPr="008E48C5">
        <w:rPr>
          <w:rFonts w:ascii="Palatino Linotype" w:hAnsi="Palatino Linotype"/>
        </w:rPr>
        <w:t xml:space="preserve"> (last visited </w:t>
      </w:r>
      <w:del w:id="175" w:author="Fischer, Andrea Joann" w:date="2023-03-05T14:30:00Z">
        <w:r w:rsidRPr="008E48C5" w:rsidDel="00912498">
          <w:rPr>
            <w:rFonts w:ascii="Palatino Linotype" w:hAnsi="Palatino Linotype"/>
          </w:rPr>
          <w:delText>Oct. 4, 2022</w:delText>
        </w:r>
      </w:del>
      <w:ins w:id="176" w:author="Fischer, Andrea Joann" w:date="2023-03-05T14:30:00Z">
        <w:r w:rsidR="00912498">
          <w:rPr>
            <w:rFonts w:ascii="Palatino Linotype" w:hAnsi="Palatino Linotype"/>
          </w:rPr>
          <w:t>Mar. 5, 2023</w:t>
        </w:r>
      </w:ins>
      <w:r w:rsidRPr="008E48C5">
        <w:rPr>
          <w:rFonts w:ascii="Palatino Linotype" w:hAnsi="Palatino Linotype"/>
        </w:rPr>
        <w:t>).</w:t>
      </w:r>
    </w:p>
  </w:footnote>
  <w:footnote w:id="121">
    <w:p w14:paraId="726680EC" w14:textId="4845D0FB"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bookmarkStart w:id="177" w:name="_Hlk111095950"/>
      <w:r w:rsidRPr="008E48C5">
        <w:rPr>
          <w:rFonts w:ascii="Palatino Linotype" w:hAnsi="Palatino Linotype"/>
          <w:i/>
          <w:iCs/>
        </w:rPr>
        <w:t xml:space="preserve">See </w:t>
      </w:r>
      <w:r w:rsidRPr="008E48C5">
        <w:rPr>
          <w:rFonts w:ascii="Palatino Linotype" w:hAnsi="Palatino Linotype"/>
        </w:rPr>
        <w:t xml:space="preserve">Gary, </w:t>
      </w:r>
      <w:r w:rsidRPr="008E48C5">
        <w:rPr>
          <w:rFonts w:ascii="Palatino Linotype" w:hAnsi="Palatino Linotype"/>
          <w:i/>
          <w:iCs/>
        </w:rPr>
        <w:t>supra</w:t>
      </w:r>
      <w:r w:rsidRPr="008E48C5">
        <w:rPr>
          <w:rFonts w:ascii="Palatino Linotype" w:hAnsi="Palatino Linotype"/>
        </w:rPr>
        <w:t xml:space="preserve"> note 116. </w:t>
      </w:r>
      <w:bookmarkEnd w:id="177"/>
    </w:p>
  </w:footnote>
  <w:footnote w:id="122">
    <w:p w14:paraId="616CDDC9" w14:textId="7D277EA3"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generally </w:t>
      </w:r>
      <w:r w:rsidRPr="008E48C5">
        <w:rPr>
          <w:rFonts w:ascii="Palatino Linotype" w:hAnsi="Palatino Linotype"/>
        </w:rPr>
        <w:t>ABA</w:t>
      </w:r>
      <w:r w:rsidRPr="00912498">
        <w:rPr>
          <w:rFonts w:ascii="Palatino Linotype" w:hAnsi="Palatino Linotype"/>
        </w:rPr>
        <w:t>,</w:t>
      </w:r>
      <w:r w:rsidRPr="008E48C5">
        <w:rPr>
          <w:rFonts w:ascii="Palatino Linotype" w:hAnsi="Palatino Linotype"/>
          <w:i/>
          <w:iCs/>
        </w:rPr>
        <w:t xml:space="preserve"> Standards and Rules of Procedure for Approval of Law Schools: 2021-2022</w:t>
      </w:r>
      <w:r w:rsidRPr="008E48C5">
        <w:rPr>
          <w:rFonts w:ascii="Palatino Linotype" w:hAnsi="Palatino Linotype"/>
        </w:rPr>
        <w:t>, ABA 1 (2021), https://www.americanbar.org/</w:t>
      </w:r>
      <w:r w:rsidRPr="00912498">
        <w:rPr>
          <w:rFonts w:ascii="Palatino Linotype" w:hAnsi="Palatino Linotype"/>
        </w:rPr>
        <w:t>content/dam/aba/</w:t>
      </w:r>
      <w:r w:rsidR="00CF26EB">
        <w:rPr>
          <w:rFonts w:ascii="Palatino Linotype" w:hAnsi="Palatino Linotype"/>
        </w:rPr>
        <w:br/>
      </w:r>
      <w:r w:rsidRPr="00912498">
        <w:rPr>
          <w:rFonts w:ascii="Palatino Linotype" w:hAnsi="Palatino Linotype"/>
        </w:rPr>
        <w:t>administrative/legal_education_and_admissions_to_the_bar/standards/2021-2022/2021-2022-aba-standards-and-rules-of-procedure.pdf</w:t>
      </w:r>
      <w:r w:rsidRPr="008E48C5">
        <w:rPr>
          <w:rFonts w:ascii="Palatino Linotype" w:hAnsi="Palatino Linotype"/>
        </w:rPr>
        <w:t xml:space="preserve">. </w:t>
      </w:r>
    </w:p>
  </w:footnote>
  <w:footnote w:id="123">
    <w:p w14:paraId="28855232" w14:textId="1366FE88"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042B0C">
        <w:rPr>
          <w:rFonts w:ascii="Palatino Linotype" w:hAnsi="Palatino Linotype"/>
        </w:rPr>
        <w:t>,</w:t>
      </w:r>
      <w:r w:rsidRPr="008E48C5">
        <w:rPr>
          <w:rFonts w:ascii="Palatino Linotype" w:hAnsi="Palatino Linotype"/>
          <w:i/>
          <w:iCs/>
        </w:rPr>
        <w:t xml:space="preserve"> Trusts and Estates Clinic</w:t>
      </w:r>
      <w:r w:rsidRPr="008E48C5">
        <w:rPr>
          <w:rFonts w:ascii="Palatino Linotype" w:hAnsi="Palatino Linotype"/>
        </w:rPr>
        <w:t xml:space="preserve">, </w:t>
      </w:r>
      <w:r w:rsidRPr="008E48C5">
        <w:rPr>
          <w:rFonts w:ascii="Palatino Linotype" w:hAnsi="Palatino Linotype"/>
          <w:smallCaps/>
        </w:rPr>
        <w:t>Willamette Univ.</w:t>
      </w:r>
      <w:r w:rsidRPr="008E48C5">
        <w:rPr>
          <w:rFonts w:ascii="Palatino Linotype" w:hAnsi="Palatino Linotype"/>
        </w:rPr>
        <w:t xml:space="preserve">, </w:t>
      </w:r>
      <w:r w:rsidRPr="008E48C5">
        <w:rPr>
          <w:rFonts w:ascii="Palatino Linotype" w:hAnsi="Palatino Linotype"/>
          <w:szCs w:val="24"/>
        </w:rPr>
        <w:t>https://willamette.</w:t>
      </w:r>
      <w:r w:rsidR="00CF26EB">
        <w:rPr>
          <w:rFonts w:ascii="Palatino Linotype" w:hAnsi="Palatino Linotype"/>
          <w:szCs w:val="24"/>
        </w:rPr>
        <w:br/>
      </w:r>
      <w:r w:rsidRPr="008E48C5">
        <w:rPr>
          <w:rFonts w:ascii="Palatino Linotype" w:hAnsi="Palatino Linotype"/>
          <w:szCs w:val="24"/>
        </w:rPr>
        <w:t>edu/law/programs/aao/clp/trusts-estates.html</w:t>
      </w:r>
      <w:r w:rsidRPr="008E48C5">
        <w:rPr>
          <w:rFonts w:ascii="Palatino Linotype" w:hAnsi="Palatino Linotype"/>
        </w:rPr>
        <w:t xml:space="preserve"> (last visited </w:t>
      </w:r>
      <w:del w:id="178" w:author="Fischer, Andrea Joann" w:date="2023-03-05T14:31:00Z">
        <w:r w:rsidRPr="008E48C5" w:rsidDel="00912498">
          <w:rPr>
            <w:rFonts w:ascii="Palatino Linotype" w:hAnsi="Palatino Linotype"/>
          </w:rPr>
          <w:delText>Oct. 4, 2022</w:delText>
        </w:r>
      </w:del>
      <w:ins w:id="179" w:author="Fischer, Andrea Joann" w:date="2023-03-05T14:31:00Z">
        <w:r w:rsidR="00912498">
          <w:rPr>
            <w:rFonts w:ascii="Palatino Linotype" w:hAnsi="Palatino Linotype"/>
          </w:rPr>
          <w:t>Mar. 5, 2023</w:t>
        </w:r>
      </w:ins>
      <w:r w:rsidRPr="008E48C5">
        <w:rPr>
          <w:rFonts w:ascii="Palatino Linotype" w:hAnsi="Palatino Linotype"/>
        </w:rPr>
        <w:t>).</w:t>
      </w:r>
    </w:p>
  </w:footnote>
  <w:footnote w:id="124">
    <w:p w14:paraId="1DAF0A67" w14:textId="42F47126"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Deborah Nason, </w:t>
      </w:r>
      <w:r w:rsidRPr="008E48C5">
        <w:rPr>
          <w:rFonts w:ascii="Palatino Linotype" w:hAnsi="Palatino Linotype"/>
          <w:i/>
          <w:iCs/>
        </w:rPr>
        <w:t>Think You’re Not Rich Enough to Have a Will? Think Again</w:t>
      </w:r>
      <w:r w:rsidRPr="008E48C5">
        <w:rPr>
          <w:rFonts w:ascii="Palatino Linotype" w:hAnsi="Palatino Linotype"/>
        </w:rPr>
        <w:t xml:space="preserve">, </w:t>
      </w:r>
      <w:r w:rsidRPr="00912498">
        <w:rPr>
          <w:rFonts w:ascii="Palatino Linotype" w:hAnsi="Palatino Linotype"/>
          <w:smallCaps/>
        </w:rPr>
        <w:t>CNBC</w:t>
      </w:r>
      <w:r w:rsidRPr="008E48C5">
        <w:rPr>
          <w:rFonts w:ascii="Palatino Linotype" w:hAnsi="Palatino Linotype"/>
        </w:rPr>
        <w:t xml:space="preserve"> (Oct. 24, 2017, 2:12 PM), </w:t>
      </w:r>
      <w:r w:rsidRPr="007567F0">
        <w:rPr>
          <w:rFonts w:ascii="Palatino Linotype" w:hAnsi="Palatino Linotype"/>
        </w:rPr>
        <w:t>https://www.cnbc.com/2017/10/24/think-youre-not-rich-enough-to-need-a-will-think-again.html</w:t>
      </w:r>
      <w:r w:rsidRPr="008E48C5">
        <w:rPr>
          <w:rFonts w:ascii="Palatino Linotype" w:hAnsi="Palatino Linotype"/>
        </w:rPr>
        <w:t>.18.2.218.2.2https://www.cnbc.com/</w:t>
      </w:r>
      <w:r w:rsidR="00CF26EB">
        <w:rPr>
          <w:rFonts w:ascii="Palatino Linotype" w:hAnsi="Palatino Linotype"/>
        </w:rPr>
        <w:br/>
      </w:r>
      <w:r w:rsidRPr="008E48C5">
        <w:rPr>
          <w:rFonts w:ascii="Palatino Linotype" w:hAnsi="Palatino Linotype"/>
        </w:rPr>
        <w:t>2017/10/24/think-youre-not-rich-enough-to-need-a-will-think-again.html.</w:t>
      </w:r>
    </w:p>
  </w:footnote>
  <w:footnote w:id="125">
    <w:p w14:paraId="5F2EDAC5" w14:textId="56A336A1"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771E79">
        <w:rPr>
          <w:rFonts w:ascii="Palatino Linotype" w:hAnsi="Palatino Linotype"/>
        </w:rPr>
        <w:t xml:space="preserve">ABA </w:t>
      </w:r>
      <w:r w:rsidRPr="008E48C5">
        <w:rPr>
          <w:rFonts w:ascii="Palatino Linotype" w:hAnsi="Palatino Linotype"/>
          <w:i/>
          <w:iCs/>
        </w:rPr>
        <w:t>supra</w:t>
      </w:r>
      <w:r w:rsidRPr="008E48C5">
        <w:rPr>
          <w:rFonts w:ascii="Palatino Linotype" w:hAnsi="Palatino Linotype"/>
        </w:rPr>
        <w:t xml:space="preserve"> note 120; </w:t>
      </w:r>
      <w:r w:rsidRPr="008E48C5">
        <w:rPr>
          <w:rFonts w:ascii="Palatino Linotype" w:hAnsi="Palatino Linotype"/>
          <w:i/>
          <w:iCs/>
        </w:rPr>
        <w:t>see also</w:t>
      </w:r>
      <w:r w:rsidRPr="008E48C5">
        <w:rPr>
          <w:rFonts w:ascii="Palatino Linotype" w:hAnsi="Palatino Linotype"/>
        </w:rPr>
        <w:t xml:space="preserve"> Emily Traylor Vande Lune, </w:t>
      </w:r>
      <w:r w:rsidRPr="00912498">
        <w:rPr>
          <w:rFonts w:ascii="Palatino Linotype" w:hAnsi="Palatino Linotype"/>
          <w:i/>
        </w:rPr>
        <w:t>Settling for Six: Should the American Bar Association Have Done More to Promote Experiential Learning in Law Schools?</w:t>
      </w:r>
      <w:r w:rsidRPr="008E48C5">
        <w:rPr>
          <w:rFonts w:ascii="Palatino Linotype" w:hAnsi="Palatino Linotype"/>
        </w:rPr>
        <w:t xml:space="preserve">, 39 </w:t>
      </w:r>
      <w:r w:rsidRPr="008E48C5">
        <w:rPr>
          <w:rFonts w:ascii="Palatino Linotype" w:hAnsi="Palatino Linotype"/>
          <w:smallCaps/>
        </w:rPr>
        <w:t>J. Legal Pro.</w:t>
      </w:r>
      <w:r w:rsidRPr="008E48C5">
        <w:rPr>
          <w:rFonts w:ascii="Palatino Linotype" w:hAnsi="Palatino Linotype"/>
        </w:rPr>
        <w:t xml:space="preserve"> 305, 308–09 (2015). </w:t>
      </w:r>
    </w:p>
  </w:footnote>
  <w:footnote w:id="126">
    <w:p w14:paraId="238BB11A" w14:textId="35CFFD08" w:rsidR="00A172BF" w:rsidRPr="008E48C5" w:rsidRDefault="00A172BF" w:rsidP="003E534F">
      <w:pPr>
        <w:pStyle w:val="FootNote"/>
        <w:rPr>
          <w:rFonts w:ascii="Palatino Linotype" w:hAnsi="Palatino Linotype"/>
        </w:rPr>
      </w:pPr>
      <w:r w:rsidRPr="008E48C5">
        <w:rPr>
          <w:rFonts w:ascii="Palatino Linotype" w:hAnsi="Palatino Linotype"/>
          <w:sz w:val="24"/>
        </w:rPr>
        <w:tab/>
      </w:r>
      <w:r w:rsidRPr="008E48C5">
        <w:rPr>
          <w:rStyle w:val="NoterefInNote"/>
          <w:rFonts w:ascii="Palatino Linotype" w:eastAsia="Calibri" w:hAnsi="Palatino Linotype"/>
        </w:rPr>
        <w:footnoteRef/>
      </w:r>
      <w:r w:rsidRPr="007567F0">
        <w:rPr>
          <w:rFonts w:ascii="Palatino Linotype" w:hAnsi="Palatino Linotype"/>
          <w:szCs w:val="17"/>
        </w:rPr>
        <w:t>.</w:t>
      </w:r>
      <w:r w:rsidRPr="008E48C5">
        <w:rPr>
          <w:rFonts w:ascii="Palatino Linotype" w:hAnsi="Palatino Linotype"/>
        </w:rPr>
        <w:tab/>
      </w:r>
      <w:r w:rsidRPr="008E48C5">
        <w:rPr>
          <w:rFonts w:ascii="Palatino Linotype" w:hAnsi="Palatino Linotype"/>
          <w:i/>
          <w:iCs/>
          <w:szCs w:val="17"/>
        </w:rPr>
        <w:t>See Legal Planning Workshop Provides Free Help to Young Adults and Family</w:t>
      </w:r>
      <w:r w:rsidRPr="008E48C5">
        <w:rPr>
          <w:rFonts w:ascii="Palatino Linotype" w:hAnsi="Palatino Linotype"/>
          <w:szCs w:val="17"/>
        </w:rPr>
        <w:t xml:space="preserve">, </w:t>
      </w:r>
      <w:r w:rsidRPr="008E48C5">
        <w:rPr>
          <w:rFonts w:ascii="Palatino Linotype" w:hAnsi="Palatino Linotype"/>
          <w:smallCaps/>
          <w:szCs w:val="17"/>
        </w:rPr>
        <w:t>Kennedy Krieger Inst.</w:t>
      </w:r>
      <w:r w:rsidRPr="008E48C5">
        <w:rPr>
          <w:rFonts w:ascii="Palatino Linotype" w:hAnsi="Palatino Linotype"/>
          <w:szCs w:val="17"/>
        </w:rPr>
        <w:t xml:space="preserve">, https://www.kennedykrieger.org/community/maryland-center-developmental-disabilities/newsletter/2018-issue-two/legal-planning-workshop-provides-free-help-young-adults-families (last visited </w:t>
      </w:r>
      <w:del w:id="180" w:author="Fischer, Andrea Joann" w:date="2023-03-05T14:31:00Z">
        <w:r w:rsidRPr="008E48C5" w:rsidDel="00912498">
          <w:rPr>
            <w:rFonts w:ascii="Palatino Linotype" w:hAnsi="Palatino Linotype"/>
            <w:szCs w:val="17"/>
          </w:rPr>
          <w:delText>Oct. 4, 2022</w:delText>
        </w:r>
      </w:del>
      <w:ins w:id="181" w:author="Fischer, Andrea Joann" w:date="2023-03-05T14:31:00Z">
        <w:r w:rsidR="00912498">
          <w:rPr>
            <w:rFonts w:ascii="Palatino Linotype" w:hAnsi="Palatino Linotype"/>
            <w:szCs w:val="17"/>
          </w:rPr>
          <w:t>Mar. 5, 2023</w:t>
        </w:r>
      </w:ins>
      <w:r w:rsidR="00CF26EB">
        <w:rPr>
          <w:rFonts w:ascii="Palatino Linotype" w:hAnsi="Palatino Linotype"/>
          <w:szCs w:val="17"/>
        </w:rPr>
        <w:t>).</w:t>
      </w:r>
    </w:p>
  </w:footnote>
  <w:footnote w:id="127">
    <w:p w14:paraId="4115FDC0" w14:textId="26412B6F" w:rsidR="00A172BF" w:rsidRPr="008E48C5" w:rsidRDefault="00A172BF" w:rsidP="003E534F">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Maggie Germano, </w:t>
      </w:r>
      <w:r w:rsidRPr="008E48C5">
        <w:rPr>
          <w:rFonts w:ascii="Palatino Linotype" w:hAnsi="Palatino Linotype"/>
          <w:i/>
          <w:iCs/>
        </w:rPr>
        <w:t>Despite Their Priorities, Nearly Half of Americans over 55 Still Don’t Have a Will</w:t>
      </w:r>
      <w:r w:rsidRPr="008E48C5">
        <w:rPr>
          <w:rFonts w:ascii="Palatino Linotype" w:hAnsi="Palatino Linotype"/>
        </w:rPr>
        <w:t xml:space="preserve">, </w:t>
      </w:r>
      <w:r w:rsidRPr="008E48C5">
        <w:rPr>
          <w:rFonts w:ascii="Palatino Linotype" w:hAnsi="Palatino Linotype"/>
          <w:smallCaps/>
        </w:rPr>
        <w:t xml:space="preserve">Forbes </w:t>
      </w:r>
      <w:r w:rsidRPr="008E48C5">
        <w:rPr>
          <w:rFonts w:ascii="Palatino Linotype" w:hAnsi="Palatino Linotype"/>
        </w:rPr>
        <w:t xml:space="preserve">(Feb. 15, 2019, 10:45 AM), </w:t>
      </w:r>
      <w:r w:rsidRPr="008E48C5">
        <w:rPr>
          <w:rFonts w:ascii="Palatino Linotype" w:hAnsi="Palatino Linotype"/>
          <w:szCs w:val="24"/>
        </w:rPr>
        <w:t>https://www.forbes.</w:t>
      </w:r>
      <w:r w:rsidR="00CF26EB">
        <w:rPr>
          <w:rFonts w:ascii="Palatino Linotype" w:hAnsi="Palatino Linotype"/>
          <w:szCs w:val="24"/>
        </w:rPr>
        <w:br/>
      </w:r>
      <w:r w:rsidRPr="008E48C5">
        <w:rPr>
          <w:rFonts w:ascii="Palatino Linotype" w:hAnsi="Palatino Linotype"/>
          <w:szCs w:val="24"/>
        </w:rPr>
        <w:t>com/sites/maggiegermano/2019/02/15/despite-their-priorities-nearly-half-of-americans-over-55-still-dont-have-a-will/?sh=61cd2b75238f</w:t>
      </w:r>
      <w:r w:rsidRPr="008E48C5">
        <w:rPr>
          <w:rFonts w:ascii="Palatino Linotype" w:hAnsi="Palatino Linotype"/>
        </w:rPr>
        <w:t xml:space="preserve">. </w:t>
      </w:r>
    </w:p>
  </w:footnote>
  <w:footnote w:id="128">
    <w:p w14:paraId="03B47749" w14:textId="11E9B588"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i/>
          <w:iCs/>
        </w:rPr>
        <w:t>See</w:t>
      </w:r>
      <w:r w:rsidRPr="008E48C5">
        <w:rPr>
          <w:rFonts w:ascii="Palatino Linotype" w:hAnsi="Palatino Linotype"/>
        </w:rPr>
        <w:t xml:space="preserve"> Shannon Collins, </w:t>
      </w:r>
      <w:r w:rsidRPr="008E48C5">
        <w:rPr>
          <w:rFonts w:ascii="Palatino Linotype" w:hAnsi="Palatino Linotype"/>
          <w:i/>
          <w:iCs/>
        </w:rPr>
        <w:t>Home Workout and Fitness Tips: Exercising Without a Gym</w:t>
      </w:r>
      <w:r w:rsidRPr="008E48C5">
        <w:rPr>
          <w:rFonts w:ascii="Palatino Linotype" w:hAnsi="Palatino Linotype"/>
        </w:rPr>
        <w:t xml:space="preserve">, </w:t>
      </w:r>
      <w:r w:rsidRPr="008E48C5">
        <w:rPr>
          <w:rFonts w:ascii="Palatino Linotype" w:hAnsi="Palatino Linotype"/>
          <w:smallCaps/>
        </w:rPr>
        <w:t>HelpGuide</w:t>
      </w:r>
      <w:r w:rsidRPr="008E48C5">
        <w:rPr>
          <w:rFonts w:ascii="Palatino Linotype" w:hAnsi="Palatino Linotype"/>
        </w:rPr>
        <w:t xml:space="preserve">, </w:t>
      </w:r>
      <w:r w:rsidRPr="008E48C5">
        <w:rPr>
          <w:rFonts w:ascii="Palatino Linotype" w:hAnsi="Palatino Linotype"/>
          <w:szCs w:val="24"/>
        </w:rPr>
        <w:t>https://www.helpguide.org/articles/healthy-living/exercise-during-coronavirus.htm</w:t>
      </w:r>
      <w:r w:rsidRPr="008E48C5">
        <w:rPr>
          <w:rFonts w:ascii="Palatino Linotype" w:hAnsi="Palatino Linotype"/>
        </w:rPr>
        <w:t xml:space="preserve"> (last visited </w:t>
      </w:r>
      <w:del w:id="182" w:author="Fischer, Andrea Joann" w:date="2023-03-05T14:32:00Z">
        <w:r w:rsidRPr="008E48C5" w:rsidDel="00912498">
          <w:rPr>
            <w:rFonts w:ascii="Palatino Linotype" w:hAnsi="Palatino Linotype"/>
          </w:rPr>
          <w:delText>Oct. 4, 2022</w:delText>
        </w:r>
      </w:del>
      <w:ins w:id="183" w:author="Fischer, Andrea Joann" w:date="2023-03-05T14:32:00Z">
        <w:r w:rsidR="00912498">
          <w:rPr>
            <w:rFonts w:ascii="Palatino Linotype" w:hAnsi="Palatino Linotype"/>
          </w:rPr>
          <w:t>Mar. 5, 2023</w:t>
        </w:r>
      </w:ins>
      <w:r w:rsidRPr="008E48C5">
        <w:rPr>
          <w:rFonts w:ascii="Palatino Linotype" w:hAnsi="Palatino Linotype"/>
        </w:rPr>
        <w:t>); Oleg Bestsennyy, Greg Gilbert, Alex Harris</w:t>
      </w:r>
      <w:ins w:id="184" w:author="Fischer, Andrea Joann" w:date="2023-03-05T14:32:00Z">
        <w:r w:rsidR="00912498">
          <w:rPr>
            <w:rFonts w:ascii="Palatino Linotype" w:hAnsi="Palatino Linotype"/>
          </w:rPr>
          <w:t>,</w:t>
        </w:r>
      </w:ins>
      <w:r w:rsidRPr="008E48C5">
        <w:rPr>
          <w:rFonts w:ascii="Palatino Linotype" w:hAnsi="Palatino Linotype"/>
        </w:rPr>
        <w:t xml:space="preserve"> &amp; Jennifer Rost, </w:t>
      </w:r>
      <w:r w:rsidRPr="008E48C5">
        <w:rPr>
          <w:rFonts w:ascii="Palatino Linotype" w:hAnsi="Palatino Linotype"/>
          <w:i/>
          <w:iCs/>
        </w:rPr>
        <w:t>Telehealth: A-Quarter-Trillion-Dollar Post-COVID-19 Reality?</w:t>
      </w:r>
      <w:r w:rsidRPr="008E48C5">
        <w:rPr>
          <w:rFonts w:ascii="Palatino Linotype" w:hAnsi="Palatino Linotype"/>
        </w:rPr>
        <w:t xml:space="preserve">, </w:t>
      </w:r>
      <w:r w:rsidRPr="008E48C5">
        <w:rPr>
          <w:rFonts w:ascii="Palatino Linotype" w:hAnsi="Palatino Linotype"/>
          <w:smallCaps/>
        </w:rPr>
        <w:t>McKinsey</w:t>
      </w:r>
      <w:r w:rsidRPr="008E48C5">
        <w:rPr>
          <w:rFonts w:ascii="Palatino Linotype" w:hAnsi="Palatino Linotype"/>
        </w:rPr>
        <w:t xml:space="preserve"> (July 9, 2021), </w:t>
      </w:r>
      <w:r w:rsidRPr="008E48C5">
        <w:rPr>
          <w:rFonts w:ascii="Palatino Linotype" w:hAnsi="Palatino Linotype"/>
          <w:szCs w:val="24"/>
        </w:rPr>
        <w:t>https://www.mckinsey.com/industries/healthcare-systems-and-services/our-insights/telehealth-a-quarter-trillion-dollar-post-covid-19-reality</w:t>
      </w:r>
      <w:r w:rsidRPr="008E48C5">
        <w:rPr>
          <w:rFonts w:ascii="Palatino Linotype" w:hAnsi="Palatino Linotype"/>
        </w:rPr>
        <w:t xml:space="preserve">; </w:t>
      </w:r>
      <w:r w:rsidRPr="008E48C5">
        <w:rPr>
          <w:rFonts w:ascii="Palatino Linotype" w:hAnsi="Palatino Linotype"/>
          <w:i/>
          <w:iCs/>
        </w:rPr>
        <w:t>COVID-19 Resources for Schools, Students, and Families,</w:t>
      </w:r>
      <w:r w:rsidRPr="008E48C5">
        <w:rPr>
          <w:rFonts w:ascii="Palatino Linotype" w:hAnsi="Palatino Linotype"/>
        </w:rPr>
        <w:t xml:space="preserve"> </w:t>
      </w:r>
      <w:r w:rsidRPr="008E48C5">
        <w:rPr>
          <w:rFonts w:ascii="Palatino Linotype" w:hAnsi="Palatino Linotype"/>
          <w:smallCaps/>
        </w:rPr>
        <w:t>U.S. Dep</w:t>
      </w:r>
      <w:ins w:id="185" w:author="Fischer, Andrea Joann" w:date="2023-03-05T14:32:00Z">
        <w:r w:rsidR="00912498">
          <w:rPr>
            <w:rFonts w:ascii="Palatino Linotype" w:hAnsi="Palatino Linotype"/>
            <w:smallCaps/>
          </w:rPr>
          <w:t>’</w:t>
        </w:r>
      </w:ins>
      <w:r w:rsidRPr="008E48C5">
        <w:rPr>
          <w:rFonts w:ascii="Palatino Linotype" w:hAnsi="Palatino Linotype"/>
          <w:smallCaps/>
        </w:rPr>
        <w:t>t</w:t>
      </w:r>
      <w:del w:id="186" w:author="Fischer, Andrea Joann" w:date="2023-03-05T14:32:00Z">
        <w:r w:rsidRPr="008E48C5" w:rsidDel="00912498">
          <w:rPr>
            <w:rFonts w:ascii="Palatino Linotype" w:hAnsi="Palatino Linotype"/>
            <w:smallCaps/>
          </w:rPr>
          <w:delText>.</w:delText>
        </w:r>
      </w:del>
      <w:r w:rsidRPr="008E48C5">
        <w:rPr>
          <w:rFonts w:ascii="Palatino Linotype" w:hAnsi="Palatino Linotype"/>
          <w:smallCaps/>
        </w:rPr>
        <w:t xml:space="preserve"> of Ed.</w:t>
      </w:r>
      <w:r w:rsidRPr="008E48C5">
        <w:rPr>
          <w:rFonts w:ascii="Palatino Linotype" w:hAnsi="Palatino Linotype"/>
        </w:rPr>
        <w:t xml:space="preserve">, </w:t>
      </w:r>
      <w:r w:rsidRPr="008E48C5">
        <w:rPr>
          <w:rFonts w:ascii="Palatino Linotype" w:hAnsi="Palatino Linotype"/>
          <w:szCs w:val="24"/>
        </w:rPr>
        <w:t>https://www.ed.gov/coronavirus</w:t>
      </w:r>
      <w:r w:rsidRPr="008E48C5">
        <w:rPr>
          <w:rFonts w:ascii="Palatino Linotype" w:hAnsi="Palatino Linotype"/>
        </w:rPr>
        <w:t xml:space="preserve"> (last visited </w:t>
      </w:r>
      <w:del w:id="187" w:author="Fischer, Andrea Joann" w:date="2023-03-05T14:32:00Z">
        <w:r w:rsidRPr="008E48C5" w:rsidDel="00912498">
          <w:rPr>
            <w:rFonts w:ascii="Palatino Linotype" w:hAnsi="Palatino Linotype"/>
          </w:rPr>
          <w:delText>Oct. 4, 2022</w:delText>
        </w:r>
      </w:del>
      <w:ins w:id="188" w:author="Fischer, Andrea Joann" w:date="2023-03-05T14:32:00Z">
        <w:r w:rsidR="00912498">
          <w:rPr>
            <w:rFonts w:ascii="Palatino Linotype" w:hAnsi="Palatino Linotype"/>
          </w:rPr>
          <w:t>Mar. 5, 2023</w:t>
        </w:r>
      </w:ins>
      <w:r w:rsidRPr="008E48C5">
        <w:rPr>
          <w:rFonts w:ascii="Palatino Linotype" w:hAnsi="Palatino Linotype"/>
        </w:rPr>
        <w:t>).</w:t>
      </w:r>
    </w:p>
  </w:footnote>
  <w:footnote w:id="129">
    <w:p w14:paraId="3D50D867" w14:textId="5D848FCF"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infra</w:t>
      </w:r>
      <w:r w:rsidRPr="008E48C5">
        <w:rPr>
          <w:rFonts w:ascii="Palatino Linotype" w:hAnsi="Palatino Linotype"/>
        </w:rPr>
        <w:t xml:space="preserve"> Section III.C. </w:t>
      </w:r>
    </w:p>
  </w:footnote>
  <w:footnote w:id="130">
    <w:p w14:paraId="618AB9B0" w14:textId="79A2B116" w:rsidR="00A172BF" w:rsidRPr="008E48C5" w:rsidRDefault="00A172BF" w:rsidP="003E534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 xml:space="preserve">Section III.B. </w:t>
      </w:r>
    </w:p>
  </w:footnote>
  <w:footnote w:id="131">
    <w:p w14:paraId="22027FB6" w14:textId="58C99880" w:rsidR="00A172BF" w:rsidRPr="008E48C5" w:rsidRDefault="00A172BF" w:rsidP="005D3E69">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 xml:space="preserve">supra </w:t>
      </w:r>
      <w:r w:rsidRPr="008E48C5">
        <w:rPr>
          <w:rFonts w:ascii="Palatino Linotype" w:hAnsi="Palatino Linotype"/>
        </w:rPr>
        <w:t>note 28, at 2367–70</w:t>
      </w:r>
      <w:del w:id="189" w:author="Fischer, Andrea Joann" w:date="2023-03-05T14:36:00Z">
        <w:r w:rsidRPr="008E48C5" w:rsidDel="007F26FA">
          <w:rPr>
            <w:rFonts w:ascii="Palatino Linotype" w:hAnsi="Palatino Linotype"/>
          </w:rPr>
          <w:delText>.</w:delText>
        </w:r>
      </w:del>
      <w:r w:rsidRPr="008E48C5">
        <w:rPr>
          <w:rFonts w:ascii="Palatino Linotype" w:hAnsi="Palatino Linotype"/>
        </w:rPr>
        <w:t xml:space="preserve"> (</w:t>
      </w:r>
      <w:ins w:id="190" w:author="Fischer, Andrea Joann" w:date="2023-03-05T14:36:00Z">
        <w:r w:rsidR="007F26FA">
          <w:rPr>
            <w:rFonts w:ascii="Palatino Linotype" w:hAnsi="Palatino Linotype"/>
          </w:rPr>
          <w:t>n</w:t>
        </w:r>
      </w:ins>
      <w:del w:id="191" w:author="Fischer, Andrea Joann" w:date="2023-03-05T14:36:00Z">
        <w:r w:rsidRPr="008E48C5" w:rsidDel="007F26FA">
          <w:rPr>
            <w:rFonts w:ascii="Palatino Linotype" w:hAnsi="Palatino Linotype"/>
          </w:rPr>
          <w:delText>N</w:delText>
        </w:r>
      </w:del>
      <w:r w:rsidRPr="008E48C5">
        <w:rPr>
          <w:rFonts w:ascii="Palatino Linotype" w:hAnsi="Palatino Linotype"/>
        </w:rPr>
        <w:t xml:space="preserve">oting that </w:t>
      </w:r>
      <w:r w:rsidR="00771E79" w:rsidRPr="008E48C5">
        <w:rPr>
          <w:rFonts w:ascii="Palatino Linotype" w:hAnsi="Palatino Linotype"/>
        </w:rPr>
        <w:t>attested</w:t>
      </w:r>
      <w:r w:rsidRPr="008E48C5">
        <w:rPr>
          <w:rFonts w:ascii="Palatino Linotype" w:hAnsi="Palatino Linotype"/>
        </w:rPr>
        <w:t xml:space="preserve"> wills were derived from the 1677 and 1837 Wills Act requiring a ritual performance requiring legal assistance and discouraging those from engaging in self-help). </w:t>
      </w:r>
    </w:p>
  </w:footnote>
  <w:footnote w:id="132">
    <w:p w14:paraId="54EA3CBC" w14:textId="36251A9C"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w:t>
      </w:r>
      <w:r w:rsidRPr="008E48C5">
        <w:rPr>
          <w:rFonts w:ascii="Palatino Linotype" w:hAnsi="Palatino Linotype"/>
          <w:smallCaps/>
        </w:rPr>
        <w:t>Unif. Prob. Code</w:t>
      </w:r>
      <w:r w:rsidRPr="008E48C5">
        <w:rPr>
          <w:rFonts w:ascii="Palatino Linotype" w:hAnsi="Palatino Linotype"/>
        </w:rPr>
        <w:t xml:space="preserve"> § 2-501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4-102 (West 2022); </w:t>
      </w:r>
      <w:r w:rsidRPr="008E48C5">
        <w:rPr>
          <w:rFonts w:ascii="Palatino Linotype" w:hAnsi="Palatino Linotype"/>
          <w:smallCaps/>
        </w:rPr>
        <w:t xml:space="preserve">N.Y. Est. Powers &amp; Trusts Law </w:t>
      </w:r>
      <w:r w:rsidRPr="008E48C5">
        <w:rPr>
          <w:rFonts w:ascii="Palatino Linotype" w:hAnsi="Palatino Linotype"/>
        </w:rPr>
        <w:t>§ 3-2.1 (McKinney 1974).</w:t>
      </w:r>
      <w:del w:id="192" w:author="Fischer, Andrea Joann" w:date="2023-03-05T14:36:00Z">
        <w:r w:rsidRPr="008E48C5" w:rsidDel="007F26FA">
          <w:rPr>
            <w:rFonts w:ascii="Palatino Linotype" w:hAnsi="Palatino Linotype"/>
          </w:rPr>
          <w:delText xml:space="preserve"> 1.2; T1</w:delText>
        </w:r>
      </w:del>
    </w:p>
  </w:footnote>
  <w:footnote w:id="133">
    <w:p w14:paraId="3928ED69" w14:textId="33DEC954" w:rsidR="00A172BF" w:rsidRPr="008E48C5" w:rsidRDefault="00A172BF" w:rsidP="00633DE1">
      <w:pPr>
        <w:pStyle w:val="FootNote"/>
        <w:rPr>
          <w:rFonts w:ascii="Palatino Linotype" w:hAnsi="Palatino Linotype"/>
          <w:szCs w:val="17"/>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w:t>
      </w:r>
      <w:r w:rsidRPr="008E48C5">
        <w:rPr>
          <w:rFonts w:ascii="Palatino Linotype" w:eastAsia="Calibri" w:hAnsi="Palatino Linotype"/>
          <w:smallCaps/>
        </w:rPr>
        <w:t>Unif. Prob. Code</w:t>
      </w:r>
      <w:r w:rsidRPr="008E48C5">
        <w:rPr>
          <w:rFonts w:ascii="Palatino Linotype" w:eastAsia="Calibri" w:hAnsi="Palatino Linotype"/>
        </w:rPr>
        <w:t xml:space="preserve"> § 2-501 (2019).</w:t>
      </w:r>
      <w:del w:id="193" w:author="Fischer, Andrea Joann" w:date="2023-03-05T14:37:00Z">
        <w:r w:rsidRPr="008E48C5" w:rsidDel="007F26FA">
          <w:rPr>
            <w:rFonts w:ascii="Palatino Linotype" w:eastAsia="Calibri" w:hAnsi="Palatino Linotype"/>
          </w:rPr>
          <w:delText xml:space="preserve"> </w:delText>
        </w:r>
        <w:r w:rsidRPr="008E48C5" w:rsidDel="007F26FA">
          <w:rPr>
            <w:rFonts w:ascii="Palatino Linotype" w:hAnsi="Palatino Linotype"/>
            <w:i/>
            <w:iCs/>
          </w:rPr>
          <w:delText>BB</w:delText>
        </w:r>
        <w:r w:rsidRPr="008E48C5" w:rsidDel="007F26FA">
          <w:rPr>
            <w:rFonts w:ascii="Palatino Linotype" w:eastAsia="Calibri" w:hAnsi="Palatino Linotype"/>
          </w:rPr>
          <w:delText>)</w:delText>
        </w:r>
      </w:del>
      <w:del w:id="194" w:author="Fischer, Andrea Joann" w:date="2023-03-05T14:33:00Z">
        <w:r w:rsidRPr="008E48C5" w:rsidDel="00912498">
          <w:rPr>
            <w:rFonts w:ascii="Palatino Linotype" w:eastAsia="Calibri" w:hAnsi="Palatino Linotype"/>
          </w:rPr>
          <w:delText>;</w:delText>
        </w:r>
      </w:del>
      <w:r w:rsidRPr="008E48C5">
        <w:rPr>
          <w:rFonts w:ascii="Palatino Linotype" w:eastAsia="Calibri" w:hAnsi="Palatino Linotype"/>
        </w:rPr>
        <w:t xml:space="preserve"> </w:t>
      </w:r>
      <w:r w:rsidR="00771E79" w:rsidRPr="00912498">
        <w:rPr>
          <w:rFonts w:ascii="Palatino Linotype" w:eastAsia="Calibri" w:hAnsi="Palatino Linotype"/>
          <w:i/>
          <w:iCs/>
          <w:rPrChange w:id="195" w:author="Fischer, Andrea Joann" w:date="2023-03-05T14:33:00Z">
            <w:rPr>
              <w:rFonts w:ascii="Palatino Linotype" w:eastAsia="Calibri" w:hAnsi="Palatino Linotype"/>
            </w:rPr>
          </w:rPrChange>
        </w:rPr>
        <w:t>B</w:t>
      </w:r>
      <w:r w:rsidRPr="008E48C5">
        <w:rPr>
          <w:rFonts w:ascii="Palatino Linotype" w:hAnsi="Palatino Linotype"/>
          <w:i/>
          <w:iCs/>
        </w:rPr>
        <w:t>ut see</w:t>
      </w:r>
      <w:r w:rsidRPr="00912498">
        <w:rPr>
          <w:rFonts w:ascii="Palatino Linotype" w:hAnsi="Palatino Linotype"/>
          <w:i/>
        </w:rPr>
        <w:t xml:space="preserve"> </w:t>
      </w:r>
      <w:r w:rsidRPr="008E48C5">
        <w:rPr>
          <w:rStyle w:val="normaltextrun"/>
          <w:rFonts w:ascii="Palatino Linotype" w:hAnsi="Palatino Linotype"/>
          <w:smallCaps/>
          <w:szCs w:val="17"/>
        </w:rPr>
        <w:t>Ind. Code Ann.</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29-1-5-4 (West 1953);</w:t>
      </w:r>
      <w:r>
        <w:rPr>
          <w:rStyle w:val="normaltextrun"/>
          <w:rFonts w:ascii="Palatino Linotype" w:hAnsi="Palatino Linotype"/>
          <w:szCs w:val="17"/>
        </w:rPr>
        <w:t xml:space="preserve"> </w:t>
      </w:r>
      <w:r w:rsidRPr="008E48C5">
        <w:rPr>
          <w:rStyle w:val="normaltextrun"/>
          <w:rFonts w:ascii="Palatino Linotype" w:hAnsi="Palatino Linotype"/>
          <w:smallCaps/>
          <w:szCs w:val="17"/>
        </w:rPr>
        <w:t>Miss. Code Ann.</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91-5-15 (West 1917);</w:t>
      </w:r>
      <w:r>
        <w:rPr>
          <w:rStyle w:val="normaltextrun"/>
          <w:rFonts w:ascii="Palatino Linotype" w:hAnsi="Palatino Linotype"/>
          <w:szCs w:val="17"/>
        </w:rPr>
        <w:t xml:space="preserve"> </w:t>
      </w:r>
      <w:r w:rsidRPr="008E48C5">
        <w:rPr>
          <w:rStyle w:val="normaltextrun"/>
          <w:rFonts w:ascii="Palatino Linotype" w:hAnsi="Palatino Linotype"/>
          <w:smallCaps/>
          <w:szCs w:val="17"/>
        </w:rPr>
        <w:t>Mo. Ann. Stat.</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474.340</w:t>
      </w:r>
      <w:r>
        <w:rPr>
          <w:rStyle w:val="scxw233159992"/>
          <w:rFonts w:ascii="Palatino Linotype" w:hAnsi="Palatino Linotype"/>
          <w:szCs w:val="17"/>
        </w:rPr>
        <w:t xml:space="preserve"> </w:t>
      </w:r>
      <w:r w:rsidRPr="008E48C5">
        <w:rPr>
          <w:rStyle w:val="normaltextrun"/>
          <w:rFonts w:ascii="Palatino Linotype" w:hAnsi="Palatino Linotype"/>
          <w:szCs w:val="17"/>
        </w:rPr>
        <w:t>(West 1955);</w:t>
      </w:r>
      <w:r>
        <w:rPr>
          <w:rStyle w:val="normaltextrun"/>
          <w:rFonts w:ascii="Palatino Linotype" w:hAnsi="Palatino Linotype"/>
          <w:szCs w:val="17"/>
        </w:rPr>
        <w:t xml:space="preserve"> </w:t>
      </w:r>
      <w:r w:rsidRPr="008E48C5">
        <w:rPr>
          <w:rStyle w:val="normaltextrun"/>
          <w:rFonts w:ascii="Palatino Linotype" w:hAnsi="Palatino Linotype"/>
          <w:smallCaps/>
          <w:szCs w:val="17"/>
        </w:rPr>
        <w:t>N.H. Rev. Stat. Ann</w:t>
      </w:r>
      <w:r w:rsidRPr="008E48C5">
        <w:rPr>
          <w:rStyle w:val="normaltextrun"/>
          <w:rFonts w:ascii="Palatino Linotype" w:hAnsi="Palatino Linotype"/>
          <w:szCs w:val="17"/>
        </w:rPr>
        <w:t>. § 551:15 (1848);</w:t>
      </w:r>
      <w:r>
        <w:rPr>
          <w:rStyle w:val="normaltextrun"/>
          <w:rFonts w:ascii="Palatino Linotype" w:hAnsi="Palatino Linotype"/>
          <w:szCs w:val="17"/>
        </w:rPr>
        <w:t xml:space="preserve"> </w:t>
      </w:r>
      <w:r w:rsidRPr="008E48C5">
        <w:rPr>
          <w:rStyle w:val="normaltextrun"/>
          <w:rFonts w:ascii="Palatino Linotype" w:hAnsi="Palatino Linotype"/>
          <w:smallCaps/>
          <w:szCs w:val="17"/>
        </w:rPr>
        <w:t>N.Y. Est. Powers &amp; Trusts Law</w:t>
      </w:r>
      <w:r>
        <w:rPr>
          <w:rStyle w:val="normaltextrun"/>
          <w:rFonts w:ascii="Palatino Linotype" w:hAnsi="Palatino Linotype"/>
          <w:smallCaps/>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3-2.2 (McKinney 1967);</w:t>
      </w:r>
      <w:r>
        <w:rPr>
          <w:rStyle w:val="normaltextrun"/>
          <w:rFonts w:ascii="Palatino Linotype" w:hAnsi="Palatino Linotype"/>
          <w:szCs w:val="17"/>
        </w:rPr>
        <w:t xml:space="preserve"> </w:t>
      </w:r>
      <w:r w:rsidRPr="008E48C5">
        <w:rPr>
          <w:rStyle w:val="normaltextrun"/>
          <w:rFonts w:ascii="Palatino Linotype" w:hAnsi="Palatino Linotype"/>
          <w:smallCaps/>
          <w:szCs w:val="17"/>
        </w:rPr>
        <w:t>N.C. Gen. Stat.</w:t>
      </w:r>
      <w:r w:rsidRPr="008E48C5">
        <w:rPr>
          <w:rStyle w:val="normaltextrun"/>
          <w:rFonts w:ascii="Palatino Linotype" w:hAnsi="Palatino Linotype"/>
          <w:szCs w:val="17"/>
        </w:rPr>
        <w:t> </w:t>
      </w:r>
      <w:r w:rsidRPr="008E48C5">
        <w:rPr>
          <w:rStyle w:val="normaltextrun"/>
          <w:rFonts w:ascii="Palatino Linotype" w:hAnsi="Palatino Linotype"/>
          <w:smallCaps/>
          <w:szCs w:val="17"/>
        </w:rPr>
        <w:t>Ann.</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31-3.5 (West 1953);</w:t>
      </w:r>
      <w:r>
        <w:rPr>
          <w:rStyle w:val="normaltextrun"/>
          <w:rFonts w:ascii="Palatino Linotype" w:hAnsi="Palatino Linotype"/>
          <w:szCs w:val="17"/>
        </w:rPr>
        <w:t xml:space="preserve"> </w:t>
      </w:r>
      <w:r w:rsidRPr="008E48C5">
        <w:rPr>
          <w:rStyle w:val="normaltextrun"/>
          <w:rFonts w:ascii="Palatino Linotype" w:hAnsi="Palatino Linotype"/>
          <w:smallCaps/>
          <w:szCs w:val="17"/>
        </w:rPr>
        <w:t>Ohio Rev. Code Ann.</w:t>
      </w:r>
      <w:r w:rsidRPr="008E48C5">
        <w:rPr>
          <w:rStyle w:val="normaltextrun"/>
          <w:rFonts w:ascii="Palatino Linotype" w:hAnsi="Palatino Linotype"/>
          <w:szCs w:val="17"/>
        </w:rPr>
        <w:t> § 2107.60 (West 2011); </w:t>
      </w:r>
      <w:r w:rsidRPr="008E48C5">
        <w:rPr>
          <w:rStyle w:val="normaltextrun"/>
          <w:rFonts w:ascii="Palatino Linotype" w:hAnsi="Palatino Linotype"/>
          <w:smallCaps/>
          <w:szCs w:val="17"/>
        </w:rPr>
        <w:t>Okla. Stat.</w:t>
      </w:r>
      <w:r w:rsidRPr="008E48C5">
        <w:rPr>
          <w:rStyle w:val="normaltextrun"/>
          <w:rFonts w:ascii="Palatino Linotype" w:hAnsi="Palatino Linotype"/>
          <w:szCs w:val="17"/>
        </w:rPr>
        <w:t> tit. 84 § 51 (1910); 33 </w:t>
      </w:r>
      <w:r w:rsidRPr="008E48C5">
        <w:rPr>
          <w:rStyle w:val="normaltextrun"/>
          <w:rFonts w:ascii="Palatino Linotype" w:hAnsi="Palatino Linotype"/>
          <w:smallCaps/>
          <w:szCs w:val="17"/>
        </w:rPr>
        <w:t>R.I. Gen.</w:t>
      </w:r>
      <w:r>
        <w:rPr>
          <w:rStyle w:val="normaltextrun"/>
          <w:rFonts w:ascii="Palatino Linotype" w:hAnsi="Palatino Linotype"/>
          <w:smallCaps/>
          <w:szCs w:val="17"/>
        </w:rPr>
        <w:t xml:space="preserve"> </w:t>
      </w:r>
      <w:r w:rsidRPr="008E48C5">
        <w:rPr>
          <w:rStyle w:val="normaltextrun"/>
          <w:rFonts w:ascii="Palatino Linotype" w:hAnsi="Palatino Linotype"/>
          <w:smallCaps/>
          <w:szCs w:val="17"/>
        </w:rPr>
        <w:t>Laws</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33-5-6 (West 1956);</w:t>
      </w:r>
      <w:r>
        <w:rPr>
          <w:rStyle w:val="normaltextrun"/>
          <w:rFonts w:ascii="Palatino Linotype" w:hAnsi="Palatino Linotype"/>
          <w:szCs w:val="17"/>
        </w:rPr>
        <w:t xml:space="preserve"> </w:t>
      </w:r>
      <w:r w:rsidRPr="008E48C5">
        <w:rPr>
          <w:rStyle w:val="normaltextrun"/>
          <w:rFonts w:ascii="Palatino Linotype" w:hAnsi="Palatino Linotype"/>
          <w:smallCaps/>
          <w:szCs w:val="17"/>
        </w:rPr>
        <w:t>Tenn. Code Ann</w:t>
      </w:r>
      <w:r w:rsidRPr="008E48C5">
        <w:rPr>
          <w:rStyle w:val="normaltextrun"/>
          <w:rFonts w:ascii="Palatino Linotype" w:hAnsi="Palatino Linotype"/>
          <w:szCs w:val="17"/>
        </w:rPr>
        <w:t>. §</w:t>
      </w:r>
      <w:r>
        <w:rPr>
          <w:rStyle w:val="normaltextrun"/>
          <w:rFonts w:ascii="Palatino Linotype" w:hAnsi="Palatino Linotype"/>
          <w:szCs w:val="17"/>
        </w:rPr>
        <w:t> </w:t>
      </w:r>
      <w:r w:rsidRPr="008E48C5">
        <w:rPr>
          <w:rStyle w:val="normaltextrun"/>
          <w:rFonts w:ascii="Palatino Linotype" w:hAnsi="Palatino Linotype"/>
          <w:szCs w:val="17"/>
        </w:rPr>
        <w:t>32-1-106 (West 1950);</w:t>
      </w:r>
      <w:r>
        <w:rPr>
          <w:rStyle w:val="normaltextrun"/>
          <w:rFonts w:ascii="Palatino Linotype" w:hAnsi="Palatino Linotype"/>
          <w:szCs w:val="17"/>
        </w:rPr>
        <w:t xml:space="preserve"> </w:t>
      </w:r>
      <w:r w:rsidRPr="008E48C5">
        <w:rPr>
          <w:rStyle w:val="normaltextrun"/>
          <w:rFonts w:ascii="Palatino Linotype" w:hAnsi="Palatino Linotype"/>
          <w:smallCaps/>
          <w:szCs w:val="17"/>
        </w:rPr>
        <w:t>Vt. Stat. Ann.</w:t>
      </w:r>
      <w:r>
        <w:rPr>
          <w:rStyle w:val="normaltextrun"/>
          <w:rFonts w:ascii="Palatino Linotype" w:hAnsi="Palatino Linotype"/>
          <w:szCs w:val="17"/>
        </w:rPr>
        <w:t xml:space="preserve"> </w:t>
      </w:r>
      <w:r w:rsidRPr="008E48C5">
        <w:rPr>
          <w:rStyle w:val="normaltextrun"/>
          <w:rFonts w:ascii="Palatino Linotype" w:hAnsi="Palatino Linotype"/>
          <w:szCs w:val="17"/>
        </w:rPr>
        <w:t>tit. 14 §</w:t>
      </w:r>
      <w:r>
        <w:rPr>
          <w:rStyle w:val="normaltextrun"/>
          <w:rFonts w:ascii="Palatino Linotype" w:hAnsi="Palatino Linotype"/>
          <w:szCs w:val="17"/>
        </w:rPr>
        <w:t> </w:t>
      </w:r>
      <w:r w:rsidRPr="008E48C5">
        <w:rPr>
          <w:rStyle w:val="normaltextrun"/>
          <w:rFonts w:ascii="Palatino Linotype" w:hAnsi="Palatino Linotype"/>
          <w:szCs w:val="17"/>
        </w:rPr>
        <w:t>7(a) (West 2018);</w:t>
      </w:r>
      <w:r>
        <w:rPr>
          <w:rStyle w:val="normaltextrun"/>
          <w:rFonts w:ascii="Palatino Linotype" w:hAnsi="Palatino Linotype"/>
          <w:szCs w:val="17"/>
        </w:rPr>
        <w:t xml:space="preserve"> </w:t>
      </w:r>
      <w:r w:rsidRPr="008E48C5">
        <w:rPr>
          <w:rStyle w:val="normaltextrun"/>
          <w:rFonts w:ascii="Palatino Linotype" w:hAnsi="Palatino Linotype"/>
          <w:smallCaps/>
          <w:szCs w:val="17"/>
        </w:rPr>
        <w:t>Wash. Rev. Code Ann</w:t>
      </w:r>
      <w:r w:rsidRPr="008E48C5">
        <w:rPr>
          <w:rStyle w:val="normaltextrun"/>
          <w:rFonts w:ascii="Palatino Linotype" w:hAnsi="Palatino Linotype"/>
          <w:szCs w:val="17"/>
        </w:rPr>
        <w:t>. §</w:t>
      </w:r>
      <w:r>
        <w:rPr>
          <w:rStyle w:val="normaltextrun"/>
          <w:rFonts w:ascii="Palatino Linotype" w:hAnsi="Palatino Linotype"/>
          <w:szCs w:val="17"/>
        </w:rPr>
        <w:t> </w:t>
      </w:r>
      <w:r w:rsidRPr="008E48C5">
        <w:rPr>
          <w:rStyle w:val="normaltextrun"/>
          <w:rFonts w:ascii="Palatino Linotype" w:hAnsi="Palatino Linotype"/>
          <w:szCs w:val="17"/>
        </w:rPr>
        <w:t>11.12.025 (West 1965);</w:t>
      </w:r>
      <w:r>
        <w:rPr>
          <w:rStyle w:val="normaltextrun"/>
          <w:rFonts w:ascii="Palatino Linotype" w:hAnsi="Palatino Linotype"/>
          <w:szCs w:val="17"/>
        </w:rPr>
        <w:t xml:space="preserve"> </w:t>
      </w:r>
      <w:r w:rsidRPr="008E48C5">
        <w:rPr>
          <w:rStyle w:val="normaltextrun"/>
          <w:rFonts w:ascii="Palatino Linotype" w:hAnsi="Palatino Linotype"/>
          <w:smallCaps/>
          <w:szCs w:val="17"/>
        </w:rPr>
        <w:t>W. Va. Code Ann.</w:t>
      </w:r>
      <w:r>
        <w:rPr>
          <w:rStyle w:val="normaltextrun"/>
          <w:rFonts w:ascii="Palatino Linotype" w:hAnsi="Palatino Linotype"/>
          <w:szCs w:val="17"/>
        </w:rPr>
        <w:t xml:space="preserve"> </w:t>
      </w:r>
      <w:r w:rsidRPr="008E48C5">
        <w:rPr>
          <w:rStyle w:val="normaltextrun"/>
          <w:rFonts w:ascii="Palatino Linotype" w:hAnsi="Palatino Linotype"/>
          <w:szCs w:val="17"/>
        </w:rPr>
        <w:t>§</w:t>
      </w:r>
      <w:r>
        <w:rPr>
          <w:rStyle w:val="normaltextrun"/>
          <w:rFonts w:ascii="Palatino Linotype" w:hAnsi="Palatino Linotype"/>
          <w:szCs w:val="17"/>
        </w:rPr>
        <w:t> </w:t>
      </w:r>
      <w:r w:rsidRPr="008E48C5">
        <w:rPr>
          <w:rStyle w:val="normaltextrun"/>
          <w:rFonts w:ascii="Palatino Linotype" w:hAnsi="Palatino Linotype"/>
          <w:szCs w:val="17"/>
        </w:rPr>
        <w:t xml:space="preserve">41-1-5 (West 1923) (demonstrating that </w:t>
      </w:r>
      <w:r w:rsidRPr="008E48C5">
        <w:rPr>
          <w:rFonts w:ascii="Palatino Linotype" w:hAnsi="Palatino Linotype"/>
          <w:szCs w:val="17"/>
        </w:rPr>
        <w:t>some jurisdictions recognize oral wills (nuncupative) in limited situations)</w:t>
      </w:r>
      <w:r w:rsidRPr="008E48C5">
        <w:rPr>
          <w:rStyle w:val="normaltextrun"/>
          <w:rFonts w:ascii="Palatino Linotype" w:hAnsi="Palatino Linotype"/>
          <w:szCs w:val="17"/>
        </w:rPr>
        <w:t>. </w:t>
      </w:r>
      <w:r w:rsidRPr="008E48C5">
        <w:rPr>
          <w:rStyle w:val="eop"/>
          <w:rFonts w:ascii="Palatino Linotype" w:hAnsi="Palatino Linotype"/>
          <w:szCs w:val="17"/>
        </w:rPr>
        <w:t> </w:t>
      </w:r>
    </w:p>
  </w:footnote>
  <w:footnote w:id="134">
    <w:p w14:paraId="7228AB4F" w14:textId="19E6A593"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 xml:space="preserve">supra </w:t>
      </w:r>
      <w:r w:rsidRPr="008E48C5">
        <w:rPr>
          <w:rFonts w:ascii="Palatino Linotype" w:hAnsi="Palatino Linotype"/>
        </w:rPr>
        <w:t xml:space="preserve">note 28, at 2367 (explaining how the 1837 Wills Act extended the 1677 Statute of Frauds to all testamentary instruments and required the witness’ presence when the testator signed). </w:t>
      </w:r>
    </w:p>
  </w:footnote>
  <w:footnote w:id="135">
    <w:p w14:paraId="5F7FB82A" w14:textId="4BE8736A"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Id.</w:t>
      </w:r>
      <w:del w:id="196" w:author="Fischer, Andrea Joann" w:date="2023-03-05T14:37:00Z">
        <w:r w:rsidRPr="008E48C5" w:rsidDel="007F26FA">
          <w:rPr>
            <w:rFonts w:ascii="Palatino Linotype" w:hAnsi="Palatino Linotype"/>
          </w:rPr>
          <w:delText xml:space="preserve"> at 2367</w:delText>
        </w:r>
      </w:del>
      <w:r w:rsidRPr="008E48C5">
        <w:rPr>
          <w:rFonts w:ascii="Palatino Linotype" w:hAnsi="Palatino Linotype"/>
        </w:rPr>
        <w:t xml:space="preserve"> (explaining the state requirements of the “Wills Act,”” an English statute from 1677, meant to prevent. frauds and perjuries). </w:t>
      </w:r>
    </w:p>
  </w:footnote>
  <w:footnote w:id="136">
    <w:p w14:paraId="41C90C75" w14:textId="3E935FB5" w:rsidR="00A172BF" w:rsidRPr="008E48C5" w:rsidRDefault="00A172BF" w:rsidP="00633DE1">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Tex. Est. Code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251.051(3) (West 2017) (requiring the witness be at least 14 years of age). </w:t>
      </w:r>
    </w:p>
  </w:footnote>
  <w:footnote w:id="137">
    <w:p w14:paraId="58EFBF3E" w14:textId="376C2569"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Md. Code Ann., Est. &amp; Trusts</w:t>
      </w:r>
      <w:r w:rsidRPr="008E48C5">
        <w:rPr>
          <w:rFonts w:ascii="Palatino Linotype" w:hAnsi="Palatino Linotype"/>
        </w:rPr>
        <w:t xml:space="preserve"> § 4-102(b)(3) (West 2022) (requiring the witness be credible). </w:t>
      </w:r>
    </w:p>
  </w:footnote>
  <w:footnote w:id="138">
    <w:p w14:paraId="108CEEA9" w14:textId="1BD59A2F"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w:t>
      </w:r>
      <w:bookmarkStart w:id="197" w:name="_Hlk110493878"/>
      <w:r w:rsidRPr="008E48C5">
        <w:rPr>
          <w:rFonts w:ascii="Palatino Linotype" w:hAnsi="Palatino Linotype"/>
          <w:smallCaps/>
        </w:rPr>
        <w:t>N.Y. Est. Powers &amp; Trusts Law § 3-3.2</w:t>
      </w:r>
      <w:r w:rsidRPr="00912498">
        <w:rPr>
          <w:rFonts w:ascii="Palatino Linotype" w:hAnsi="Palatino Linotype"/>
        </w:rPr>
        <w:t>(a)(3)</w:t>
      </w:r>
      <w:r w:rsidRPr="008E48C5">
        <w:rPr>
          <w:rFonts w:ascii="Palatino Linotype" w:hAnsi="Palatino Linotype"/>
          <w:smallCaps/>
        </w:rPr>
        <w:t xml:space="preserve"> (</w:t>
      </w:r>
      <w:r w:rsidRPr="008E48C5">
        <w:rPr>
          <w:rFonts w:ascii="Palatino Linotype" w:hAnsi="Palatino Linotype"/>
        </w:rPr>
        <w:t>McKinney 1967)</w:t>
      </w:r>
      <w:r w:rsidRPr="008E48C5">
        <w:rPr>
          <w:rFonts w:ascii="Palatino Linotype" w:hAnsi="Palatino Linotype"/>
          <w:smallCaps/>
        </w:rPr>
        <w:t xml:space="preserve"> </w:t>
      </w:r>
      <w:bookmarkEnd w:id="197"/>
      <w:r w:rsidRPr="008E48C5">
        <w:rPr>
          <w:rFonts w:ascii="Palatino Linotype" w:hAnsi="Palatino Linotype"/>
        </w:rPr>
        <w:t xml:space="preserve">(voiding a disposition to beneficiary witness in excess of the beneficiary’s intestate share). </w:t>
      </w:r>
    </w:p>
  </w:footnote>
  <w:footnote w:id="139">
    <w:p w14:paraId="09AC75C2" w14:textId="0B329427" w:rsidR="00A172BF" w:rsidRPr="007567F0" w:rsidRDefault="00A172BF" w:rsidP="007567F0">
      <w:pPr>
        <w:pStyle w:val="FootNote"/>
        <w:rPr>
          <w:rFonts w:ascii="Palatino Linotype" w:hAnsi="Palatino Linotype"/>
          <w:szCs w:val="17"/>
        </w:rPr>
      </w:pPr>
      <w:r w:rsidRPr="007567F0">
        <w:rPr>
          <w:rStyle w:val="FootnoteReference"/>
          <w:rFonts w:ascii="Palatino Linotype" w:hAnsi="Palatino Linotype"/>
          <w:szCs w:val="17"/>
        </w:rPr>
        <w:tab/>
      </w:r>
      <w:r w:rsidRPr="007567F0">
        <w:rPr>
          <w:rStyle w:val="NoterefInNote"/>
          <w:rFonts w:ascii="Palatino Linotype" w:hAnsi="Palatino Linotype"/>
          <w:szCs w:val="17"/>
        </w:rPr>
        <w:footnoteRef/>
      </w:r>
      <w:r w:rsidRPr="007567F0">
        <w:rPr>
          <w:rStyle w:val="FootnoteReference"/>
          <w:rFonts w:ascii="Palatino Linotype" w:hAnsi="Palatino Linotype"/>
          <w:szCs w:val="17"/>
        </w:rPr>
        <w:t>.</w:t>
      </w:r>
      <w:r w:rsidRPr="007567F0">
        <w:rPr>
          <w:rFonts w:ascii="Palatino Linotype" w:hAnsi="Palatino Linotype"/>
          <w:szCs w:val="17"/>
        </w:rPr>
        <w:tab/>
      </w:r>
      <w:r w:rsidRPr="007567F0">
        <w:rPr>
          <w:rFonts w:ascii="Palatino Linotype" w:hAnsi="Palatino Linotype"/>
          <w:i/>
          <w:iCs/>
          <w:szCs w:val="17"/>
        </w:rPr>
        <w:t>See, e.g.</w:t>
      </w:r>
      <w:r w:rsidRPr="007567F0">
        <w:rPr>
          <w:rFonts w:ascii="Palatino Linotype" w:hAnsi="Palatino Linotype"/>
          <w:szCs w:val="17"/>
        </w:rPr>
        <w:t>,</w:t>
      </w:r>
      <w:r w:rsidRPr="007567F0">
        <w:rPr>
          <w:rFonts w:ascii="Palatino Linotype" w:hAnsi="Palatino Linotype"/>
          <w:i/>
          <w:iCs/>
          <w:szCs w:val="17"/>
        </w:rPr>
        <w:t xml:space="preserve"> </w:t>
      </w:r>
      <w:r w:rsidRPr="007567F0">
        <w:rPr>
          <w:rFonts w:ascii="Palatino Linotype" w:hAnsi="Palatino Linotype"/>
          <w:smallCaps/>
          <w:szCs w:val="17"/>
        </w:rPr>
        <w:t>Unif. Prob. Code</w:t>
      </w:r>
      <w:r w:rsidRPr="007567F0">
        <w:rPr>
          <w:rFonts w:ascii="Palatino Linotype" w:hAnsi="Palatino Linotype"/>
          <w:szCs w:val="17"/>
        </w:rPr>
        <w:t xml:space="preserve"> § 2-502(a) (amended 2019) (stating that witnesses must sign within reasonable time of testator’s signing or acknowledgement); </w:t>
      </w:r>
      <w:r w:rsidRPr="007567F0">
        <w:rPr>
          <w:rFonts w:ascii="Palatino Linotype" w:hAnsi="Palatino Linotype"/>
          <w:smallCaps/>
          <w:szCs w:val="17"/>
        </w:rPr>
        <w:t>MD. Code Ann., Est. &amp; Trusts</w:t>
      </w:r>
      <w:r w:rsidRPr="007567F0">
        <w:rPr>
          <w:rFonts w:ascii="Palatino Linotype" w:hAnsi="Palatino Linotype"/>
          <w:szCs w:val="17"/>
        </w:rPr>
        <w:t xml:space="preserve"> § 4-102 (West 2022) (stating that witnesses must be in the presence of the testator); </w:t>
      </w:r>
      <w:r w:rsidRPr="007567F0">
        <w:rPr>
          <w:rFonts w:ascii="Palatino Linotype" w:hAnsi="Palatino Linotype"/>
          <w:smallCaps/>
          <w:szCs w:val="17"/>
        </w:rPr>
        <w:t xml:space="preserve">N.Y. Est. Powers &amp; Trusts Law </w:t>
      </w:r>
      <w:r w:rsidRPr="007567F0">
        <w:rPr>
          <w:rFonts w:ascii="Palatino Linotype" w:hAnsi="Palatino Linotype"/>
          <w:szCs w:val="17"/>
        </w:rPr>
        <w:t>§ 3-2.1(a)(4) (McKinney</w:t>
      </w:r>
      <w:r w:rsidRPr="007567F0">
        <w:rPr>
          <w:rFonts w:ascii="Palatino Linotype" w:hAnsi="Palatino Linotype"/>
          <w:smallCaps/>
          <w:szCs w:val="17"/>
        </w:rPr>
        <w:t xml:space="preserve"> </w:t>
      </w:r>
      <w:r w:rsidRPr="007567F0">
        <w:rPr>
          <w:rFonts w:ascii="Palatino Linotype" w:hAnsi="Palatino Linotype"/>
          <w:szCs w:val="17"/>
        </w:rPr>
        <w:t xml:space="preserve">1974) (stating that witnesses must “both attest the testator’s signature, as affixed or acknowledged in their presence, and at the request of the testator, sign their names and affix their residence addresses at the end of the will.”).  </w:t>
      </w:r>
    </w:p>
  </w:footnote>
  <w:footnote w:id="140">
    <w:p w14:paraId="616C2B7F" w14:textId="68D51C1C"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infra</w:t>
      </w:r>
      <w:r w:rsidRPr="008E48C5">
        <w:rPr>
          <w:rFonts w:ascii="Palatino Linotype" w:hAnsi="Palatino Linotype"/>
        </w:rPr>
        <w:t xml:space="preserve"> Part III.A.1. </w:t>
      </w:r>
    </w:p>
  </w:footnote>
  <w:footnote w:id="141">
    <w:p w14:paraId="0DCD9EE0" w14:textId="34CF74CC"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Unif. Prob. Code</w:t>
      </w:r>
      <w:r w:rsidRPr="008E48C5">
        <w:rPr>
          <w:rFonts w:ascii="Palatino Linotype" w:hAnsi="Palatino Linotype"/>
        </w:rPr>
        <w:t xml:space="preserve"> § 2-506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4-104 (West 2021); </w:t>
      </w:r>
      <w:r w:rsidRPr="008E48C5">
        <w:rPr>
          <w:rFonts w:ascii="Palatino Linotype" w:hAnsi="Palatino Linotype"/>
          <w:smallCaps/>
        </w:rPr>
        <w:t>N.Y. Est. Powers &amp; Trusts Law</w:t>
      </w:r>
      <w:r w:rsidRPr="008E48C5">
        <w:rPr>
          <w:rFonts w:ascii="Palatino Linotype" w:hAnsi="Palatino Linotype"/>
        </w:rPr>
        <w:t xml:space="preserve"> §</w:t>
      </w:r>
      <w:bookmarkStart w:id="199" w:name="_Hlk110849770"/>
      <w:r>
        <w:rPr>
          <w:rFonts w:ascii="Palatino Linotype" w:hAnsi="Palatino Linotype"/>
        </w:rPr>
        <w:t> </w:t>
      </w:r>
      <w:r w:rsidRPr="008E48C5">
        <w:rPr>
          <w:rFonts w:ascii="Palatino Linotype" w:hAnsi="Palatino Linotype"/>
        </w:rPr>
        <w:t xml:space="preserve">3-5.1(c)(2) (McKinney 1966). </w:t>
      </w:r>
      <w:bookmarkEnd w:id="199"/>
    </w:p>
  </w:footnote>
  <w:footnote w:id="142">
    <w:p w14:paraId="2454B4E5" w14:textId="1559C63B" w:rsidR="00A172BF" w:rsidRPr="008E48C5" w:rsidRDefault="00A172BF" w:rsidP="00633DE1">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Unif. Prob. Code</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2-506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4-104 (West 2021); </w:t>
      </w:r>
      <w:r w:rsidRPr="008E48C5">
        <w:rPr>
          <w:rFonts w:ascii="Palatino Linotype" w:hAnsi="Palatino Linotype"/>
          <w:smallCaps/>
        </w:rPr>
        <w:t>N.Y. Est. Powers &amp; Trusts Law</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3-5.1(c)(2) (McKinney 1966). </w:t>
      </w:r>
    </w:p>
  </w:footnote>
  <w:footnote w:id="143">
    <w:p w14:paraId="60AC6D89" w14:textId="30168559"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Adam J. Hirsch, </w:t>
      </w:r>
      <w:r w:rsidRPr="00912498">
        <w:rPr>
          <w:rFonts w:ascii="Palatino Linotype" w:hAnsi="Palatino Linotype"/>
          <w:i/>
        </w:rPr>
        <w:t>Technology Adrift: In Search of a Role for Electronic Wills</w:t>
      </w:r>
      <w:r w:rsidRPr="008E48C5">
        <w:rPr>
          <w:rFonts w:ascii="Palatino Linotype" w:hAnsi="Palatino Linotype"/>
        </w:rPr>
        <w:t xml:space="preserve">, 61 </w:t>
      </w:r>
      <w:r w:rsidRPr="008E48C5">
        <w:rPr>
          <w:rFonts w:ascii="Palatino Linotype" w:hAnsi="Palatino Linotype"/>
          <w:smallCaps/>
        </w:rPr>
        <w:t xml:space="preserve">B.C. L. Rev. </w:t>
      </w:r>
      <w:r w:rsidRPr="008E48C5">
        <w:rPr>
          <w:rFonts w:ascii="Palatino Linotype" w:hAnsi="Palatino Linotype"/>
        </w:rPr>
        <w:t xml:space="preserve">827, 840 (2020). </w:t>
      </w:r>
    </w:p>
  </w:footnote>
  <w:footnote w:id="144">
    <w:p w14:paraId="74EEDD07" w14:textId="733D2AAA"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eastAsia="Calibri" w:hAnsi="Palatino Linotype"/>
          <w:smallCaps/>
        </w:rPr>
        <w:t>Unif. Prob. Code</w:t>
      </w:r>
      <w:r w:rsidRPr="008E48C5">
        <w:rPr>
          <w:rFonts w:ascii="Palatino Linotype" w:eastAsia="Calibri" w:hAnsi="Palatino Linotype"/>
        </w:rPr>
        <w:t xml:space="preserve"> § 2-503 (2019); </w:t>
      </w:r>
      <w:r w:rsidRPr="008E48C5">
        <w:rPr>
          <w:rFonts w:ascii="Palatino Linotype" w:eastAsia="Calibri" w:hAnsi="Palatino Linotype"/>
          <w:i/>
          <w:iCs/>
        </w:rPr>
        <w:t>see also</w:t>
      </w:r>
      <w:r w:rsidRPr="008E48C5">
        <w:rPr>
          <w:rFonts w:ascii="Palatino Linotype" w:hAnsi="Palatino Linotype"/>
        </w:rPr>
        <w:t xml:space="preserve"> Sean P. Milligan, </w:t>
      </w:r>
      <w:r w:rsidRPr="00912498">
        <w:rPr>
          <w:rFonts w:ascii="Palatino Linotype" w:hAnsi="Palatino Linotype"/>
          <w:i/>
        </w:rPr>
        <w:t>The Effect of a Harmless Error in Executing a Will: Why Texas Should Adopt Section 2-503 of the Uniform Probate Code</w:t>
      </w:r>
      <w:r w:rsidRPr="008E48C5">
        <w:rPr>
          <w:rFonts w:ascii="Palatino Linotype" w:hAnsi="Palatino Linotype"/>
        </w:rPr>
        <w:t xml:space="preserve">, 36 </w:t>
      </w:r>
      <w:r w:rsidRPr="008E48C5">
        <w:rPr>
          <w:rFonts w:ascii="Palatino Linotype" w:hAnsi="Palatino Linotype"/>
          <w:smallCaps/>
        </w:rPr>
        <w:t xml:space="preserve">St. Mary’s L.J. </w:t>
      </w:r>
      <w:r w:rsidRPr="008E48C5">
        <w:rPr>
          <w:rFonts w:ascii="Palatino Linotype" w:hAnsi="Palatino Linotype"/>
        </w:rPr>
        <w:t xml:space="preserve">787, 801–802 (2005). </w:t>
      </w:r>
    </w:p>
  </w:footnote>
  <w:footnote w:id="145">
    <w:p w14:paraId="0AA23C20" w14:textId="1AEBACF2"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Milligan,</w:t>
      </w:r>
      <w:r w:rsidRPr="008E48C5">
        <w:rPr>
          <w:rFonts w:ascii="Palatino Linotype" w:hAnsi="Palatino Linotype"/>
          <w:i/>
          <w:iCs/>
        </w:rPr>
        <w:t xml:space="preserve"> supra</w:t>
      </w:r>
      <w:r w:rsidRPr="008E48C5">
        <w:rPr>
          <w:rFonts w:ascii="Palatino Linotype" w:hAnsi="Palatino Linotype"/>
        </w:rPr>
        <w:t xml:space="preserve"> note 142, at 801–02. </w:t>
      </w:r>
    </w:p>
  </w:footnote>
  <w:footnote w:id="146">
    <w:p w14:paraId="0CE93E5E" w14:textId="5E567ABB"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Id. </w:t>
      </w:r>
      <w:r w:rsidRPr="008E48C5">
        <w:rPr>
          <w:rFonts w:ascii="Palatino Linotype" w:hAnsi="Palatino Linotype"/>
        </w:rPr>
        <w:t xml:space="preserve">at 801. </w:t>
      </w:r>
    </w:p>
  </w:footnote>
  <w:footnote w:id="147">
    <w:p w14:paraId="6B0A4C1A" w14:textId="36AF4854"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Id. </w:t>
      </w:r>
      <w:r w:rsidRPr="008E48C5">
        <w:rPr>
          <w:rFonts w:ascii="Palatino Linotype" w:hAnsi="Palatino Linotype"/>
        </w:rPr>
        <w:t xml:space="preserve">at 804. </w:t>
      </w:r>
    </w:p>
  </w:footnote>
  <w:footnote w:id="148">
    <w:p w14:paraId="051664E1" w14:textId="39459528"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David Horton, </w:t>
      </w:r>
      <w:r w:rsidRPr="008E48C5">
        <w:rPr>
          <w:rFonts w:ascii="Palatino Linotype" w:hAnsi="Palatino Linotype"/>
          <w:i/>
          <w:iCs/>
        </w:rPr>
        <w:t>Partial Harmless Error for Wills Evidence from California</w:t>
      </w:r>
      <w:r w:rsidRPr="008E48C5">
        <w:rPr>
          <w:rFonts w:ascii="Palatino Linotype" w:hAnsi="Palatino Linotype"/>
        </w:rPr>
        <w:t xml:space="preserve">, 103 </w:t>
      </w:r>
      <w:r w:rsidRPr="008E48C5">
        <w:rPr>
          <w:rFonts w:ascii="Palatino Linotype" w:hAnsi="Palatino Linotype"/>
          <w:smallCaps/>
        </w:rPr>
        <w:t xml:space="preserve">Iowa L. Rev. </w:t>
      </w:r>
      <w:r w:rsidRPr="008E48C5">
        <w:rPr>
          <w:rFonts w:ascii="Palatino Linotype" w:hAnsi="Palatino Linotype"/>
        </w:rPr>
        <w:t xml:space="preserve">2027, 2032–33 (2018) (explaining that typical errors that are forgiven involve the witness requirement whereas courts are less likely to forgive errors involving the testator’s signature.). </w:t>
      </w:r>
    </w:p>
  </w:footnote>
  <w:footnote w:id="149">
    <w:p w14:paraId="0175F012" w14:textId="3D421338"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Pr>
          <w:rFonts w:ascii="Palatino Linotype" w:hAnsi="Palatino Linotype"/>
          <w:i/>
          <w:iCs/>
        </w:rPr>
        <w:t>i</w:t>
      </w:r>
      <w:r w:rsidRPr="008E48C5">
        <w:rPr>
          <w:rFonts w:ascii="Palatino Linotype" w:hAnsi="Palatino Linotype"/>
          <w:i/>
          <w:iCs/>
        </w:rPr>
        <w:t>d</w:t>
      </w:r>
      <w:r w:rsidRPr="008E48C5">
        <w:rPr>
          <w:rFonts w:ascii="Palatino Linotype" w:hAnsi="Palatino Linotype"/>
        </w:rPr>
        <w:t xml:space="preserve">. at 2031. </w:t>
      </w:r>
    </w:p>
  </w:footnote>
  <w:footnote w:id="150">
    <w:p w14:paraId="24878FDF" w14:textId="62E7DF00"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912498">
        <w:rPr>
          <w:rFonts w:ascii="Palatino Linotype" w:hAnsi="Palatino Linotype"/>
        </w:rPr>
        <w:t>Horton,</w:t>
      </w:r>
      <w:r w:rsidRPr="008E48C5">
        <w:rPr>
          <w:rFonts w:ascii="Palatino Linotype" w:hAnsi="Palatino Linotype"/>
          <w:i/>
          <w:iCs/>
        </w:rPr>
        <w:t xml:space="preserve"> supra </w:t>
      </w:r>
      <w:r w:rsidRPr="00912498">
        <w:rPr>
          <w:rFonts w:ascii="Palatino Linotype" w:hAnsi="Palatino Linotype"/>
        </w:rPr>
        <w:t>note 146, at 2015</w:t>
      </w:r>
      <w:r w:rsidRPr="008E48C5">
        <w:rPr>
          <w:rFonts w:ascii="Palatino Linotype" w:hAnsi="Palatino Linotype"/>
        </w:rPr>
        <w:t xml:space="preserve">; </w:t>
      </w:r>
      <w:r w:rsidRPr="008E48C5">
        <w:rPr>
          <w:rFonts w:ascii="Palatino Linotype" w:hAnsi="Palatino Linotype"/>
          <w:i/>
          <w:iCs/>
        </w:rPr>
        <w:t xml:space="preserve">but see infra </w:t>
      </w:r>
      <w:r w:rsidRPr="008E48C5">
        <w:rPr>
          <w:rFonts w:ascii="Palatino Linotype" w:hAnsi="Palatino Linotype"/>
        </w:rPr>
        <w:t>Part III.B.5</w:t>
      </w:r>
      <w:del w:id="200" w:author="Fischer, Andrea Joann" w:date="2023-03-05T14:40:00Z">
        <w:r w:rsidRPr="008E48C5" w:rsidDel="007F26FA">
          <w:rPr>
            <w:rFonts w:ascii="Palatino Linotype" w:hAnsi="Palatino Linotype"/>
          </w:rPr>
          <w:delText>.</w:delText>
        </w:r>
      </w:del>
      <w:r w:rsidRPr="008E48C5">
        <w:rPr>
          <w:rFonts w:ascii="Palatino Linotype" w:hAnsi="Palatino Linotype"/>
        </w:rPr>
        <w:t xml:space="preserve"> (stating that the Pennsylvania attested will and holographic will requirements mirror each other not imposing a handwriting insertion). </w:t>
      </w:r>
    </w:p>
  </w:footnote>
  <w:footnote w:id="151">
    <w:p w14:paraId="4C786A7B" w14:textId="075402FA" w:rsidR="00A172BF" w:rsidRPr="008E48C5" w:rsidRDefault="00A172BF" w:rsidP="00632AF7">
      <w:pPr>
        <w:pStyle w:val="FootNote"/>
        <w:rPr>
          <w:rFonts w:ascii="Palatino Linotype" w:eastAsia="Calibri"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eastAsia="Calibri" w:hAnsi="Palatino Linotype"/>
          <w:smallCaps/>
        </w:rPr>
        <w:t>Alaska Stat.</w:t>
      </w:r>
      <w:r w:rsidRPr="008E48C5">
        <w:rPr>
          <w:rFonts w:ascii="Palatino Linotype" w:eastAsia="Calibri" w:hAnsi="Palatino Linotype"/>
        </w:rPr>
        <w:t xml:space="preserve"> </w:t>
      </w:r>
      <w:r w:rsidRPr="008E48C5">
        <w:rPr>
          <w:rFonts w:ascii="Palatino Linotype" w:hAnsi="Palatino Linotype"/>
          <w:smallCaps/>
        </w:rPr>
        <w:t>Ann.</w:t>
      </w:r>
      <w:r w:rsidRPr="008E48C5">
        <w:rPr>
          <w:rFonts w:ascii="Palatino Linotype" w:eastAsia="Calibri" w:hAnsi="Palatino Linotype"/>
        </w:rPr>
        <w:t xml:space="preserve"> § 13.12.502(b) (West 1998); </w:t>
      </w:r>
      <w:r w:rsidRPr="008E48C5">
        <w:rPr>
          <w:rFonts w:ascii="Palatino Linotype" w:eastAsia="Calibri" w:hAnsi="Palatino Linotype"/>
          <w:smallCaps/>
        </w:rPr>
        <w:t>Ariz. Rev. Stat.</w:t>
      </w:r>
      <w:r w:rsidRPr="008E48C5">
        <w:rPr>
          <w:rFonts w:ascii="Palatino Linotype" w:eastAsia="Calibri" w:hAnsi="Palatino Linotype"/>
        </w:rPr>
        <w:t xml:space="preserve"> § 14-2503 (LexisNexis 1994); </w:t>
      </w:r>
      <w:r w:rsidRPr="008E48C5">
        <w:rPr>
          <w:rFonts w:ascii="Palatino Linotype" w:eastAsia="Calibri" w:hAnsi="Palatino Linotype"/>
          <w:smallCaps/>
        </w:rPr>
        <w:t>Ark. Code Ann.</w:t>
      </w:r>
      <w:r w:rsidRPr="008E48C5">
        <w:rPr>
          <w:rFonts w:ascii="Palatino Linotype" w:eastAsia="Calibri" w:hAnsi="Palatino Linotype"/>
        </w:rPr>
        <w:t xml:space="preserve"> § 28-25-104 (West 1949); </w:t>
      </w:r>
      <w:r w:rsidRPr="008E48C5">
        <w:rPr>
          <w:rFonts w:ascii="Palatino Linotype" w:eastAsia="Calibri" w:hAnsi="Palatino Linotype"/>
          <w:smallCaps/>
        </w:rPr>
        <w:t>Cal. Prob.</w:t>
      </w:r>
      <w:ins w:id="201" w:author="Fischer, Andrea Joann" w:date="2023-03-05T14:40:00Z">
        <w:r w:rsidR="007F26FA">
          <w:rPr>
            <w:rFonts w:ascii="Palatino Linotype" w:eastAsia="Calibri" w:hAnsi="Palatino Linotype"/>
            <w:smallCaps/>
          </w:rPr>
          <w:t xml:space="preserve"> </w:t>
        </w:r>
      </w:ins>
      <w:r w:rsidRPr="008E48C5">
        <w:rPr>
          <w:rFonts w:ascii="Palatino Linotype" w:eastAsia="Calibri" w:hAnsi="Palatino Linotype"/>
          <w:smallCaps/>
        </w:rPr>
        <w:t>Probate Code</w:t>
      </w:r>
      <w:r w:rsidRPr="008E48C5">
        <w:rPr>
          <w:rFonts w:ascii="Palatino Linotype" w:eastAsia="Calibri" w:hAnsi="Palatino Linotype"/>
        </w:rPr>
        <w:t xml:space="preserve"> § 6111 (West 1991); </w:t>
      </w:r>
      <w:r w:rsidRPr="008E48C5">
        <w:rPr>
          <w:rFonts w:ascii="Palatino Linotype" w:eastAsia="Calibri" w:hAnsi="Palatino Linotype"/>
          <w:smallCaps/>
        </w:rPr>
        <w:t>Colo. Rev. Stat.</w:t>
      </w:r>
      <w:r w:rsidRPr="008E48C5">
        <w:rPr>
          <w:rFonts w:ascii="Palatino Linotype" w:eastAsia="Calibri" w:hAnsi="Palatino Linotype"/>
        </w:rPr>
        <w:t xml:space="preserve"> </w:t>
      </w:r>
      <w:r w:rsidRPr="008E48C5">
        <w:rPr>
          <w:rFonts w:ascii="Palatino Linotype" w:hAnsi="Palatino Linotype"/>
          <w:smallCaps/>
        </w:rPr>
        <w:t>Ann.</w:t>
      </w:r>
      <w:r w:rsidRPr="008E48C5">
        <w:rPr>
          <w:rFonts w:ascii="Palatino Linotype" w:eastAsia="Calibri" w:hAnsi="Palatino Linotype"/>
        </w:rPr>
        <w:t xml:space="preserve"> § 15-11-502(2) (West 2010); </w:t>
      </w:r>
      <w:r w:rsidRPr="008E48C5">
        <w:rPr>
          <w:rFonts w:ascii="Palatino Linotype" w:eastAsia="Calibri" w:hAnsi="Palatino Linotype"/>
          <w:smallCaps/>
        </w:rPr>
        <w:t>Haw. Rev. Stat. Ann.</w:t>
      </w:r>
      <w:r w:rsidRPr="008E48C5">
        <w:rPr>
          <w:rFonts w:ascii="Palatino Linotype" w:eastAsia="Calibri" w:hAnsi="Palatino Linotype"/>
        </w:rPr>
        <w:t xml:space="preserve"> § 560:2-502(b) (West 1996); </w:t>
      </w:r>
      <w:r w:rsidRPr="008E48C5">
        <w:rPr>
          <w:rFonts w:ascii="Palatino Linotype" w:eastAsia="Calibri" w:hAnsi="Palatino Linotype"/>
          <w:smallCaps/>
        </w:rPr>
        <w:t>Idaho Code</w:t>
      </w:r>
      <w:r w:rsidRPr="008E48C5">
        <w:rPr>
          <w:rFonts w:ascii="Palatino Linotype" w:eastAsia="Calibri" w:hAnsi="Palatino Linotype"/>
        </w:rPr>
        <w:t xml:space="preserve"> </w:t>
      </w:r>
      <w:r w:rsidRPr="008E48C5">
        <w:rPr>
          <w:rFonts w:ascii="Palatino Linotype" w:hAnsi="Palatino Linotype"/>
          <w:smallCaps/>
        </w:rPr>
        <w:t>Ann.</w:t>
      </w:r>
      <w:r w:rsidRPr="008E48C5">
        <w:rPr>
          <w:rFonts w:ascii="Palatino Linotype" w:eastAsia="Calibri" w:hAnsi="Palatino Linotype"/>
        </w:rPr>
        <w:t xml:space="preserve"> § 15-2-503 (West 1971); </w:t>
      </w:r>
      <w:r w:rsidRPr="008E48C5">
        <w:rPr>
          <w:rFonts w:ascii="Palatino Linotype" w:eastAsia="Calibri" w:hAnsi="Palatino Linotype"/>
          <w:smallCaps/>
        </w:rPr>
        <w:t>Ky. Rev. Stat. Ann.</w:t>
      </w:r>
      <w:r w:rsidRPr="008E48C5">
        <w:rPr>
          <w:rFonts w:ascii="Palatino Linotype" w:eastAsia="Calibri" w:hAnsi="Palatino Linotype"/>
        </w:rPr>
        <w:t xml:space="preserve"> § 394.040 (West 1978); </w:t>
      </w:r>
      <w:r w:rsidRPr="008E48C5">
        <w:rPr>
          <w:rFonts w:ascii="Palatino Linotype" w:eastAsia="Calibri" w:hAnsi="Palatino Linotype"/>
          <w:smallCaps/>
        </w:rPr>
        <w:t>La. Civ. Code Ann.</w:t>
      </w:r>
      <w:r w:rsidRPr="008E48C5">
        <w:rPr>
          <w:rFonts w:ascii="Palatino Linotype" w:eastAsia="Calibri" w:hAnsi="Palatino Linotype"/>
        </w:rPr>
        <w:t xml:space="preserve"> Art. 1575 (West 2001); </w:t>
      </w:r>
      <w:r w:rsidRPr="008E48C5">
        <w:rPr>
          <w:rFonts w:ascii="Palatino Linotype" w:eastAsia="Calibri" w:hAnsi="Palatino Linotype"/>
          <w:smallCaps/>
        </w:rPr>
        <w:t>Me. Rev. Stat. Ann.</w:t>
      </w:r>
      <w:r w:rsidRPr="008E48C5">
        <w:rPr>
          <w:rFonts w:ascii="Palatino Linotype" w:eastAsia="Calibri" w:hAnsi="Palatino Linotype"/>
        </w:rPr>
        <w:t xml:space="preserve"> tit. 18-C, §2-502(2) (2019); </w:t>
      </w:r>
      <w:r w:rsidRPr="008E48C5">
        <w:rPr>
          <w:rFonts w:ascii="Palatino Linotype" w:eastAsia="Calibri" w:hAnsi="Palatino Linotype"/>
          <w:smallCaps/>
        </w:rPr>
        <w:t>Md. Code Ann. Est. &amp; Trusts</w:t>
      </w:r>
      <w:r w:rsidRPr="008E48C5">
        <w:rPr>
          <w:rFonts w:ascii="Palatino Linotype" w:eastAsia="Calibri" w:hAnsi="Palatino Linotype"/>
        </w:rPr>
        <w:t xml:space="preserve"> § 4-103 (West 1974); </w:t>
      </w:r>
      <w:r w:rsidRPr="008E48C5">
        <w:rPr>
          <w:rFonts w:ascii="Palatino Linotype" w:eastAsia="Calibri" w:hAnsi="Palatino Linotype"/>
          <w:smallCaps/>
        </w:rPr>
        <w:t xml:space="preserve">Mich. Comp. Laws </w:t>
      </w:r>
      <w:r w:rsidRPr="008E48C5">
        <w:rPr>
          <w:rFonts w:ascii="Palatino Linotype" w:hAnsi="Palatino Linotype"/>
          <w:smallCaps/>
        </w:rPr>
        <w:t>Ann.</w:t>
      </w:r>
      <w:r w:rsidRPr="008E48C5">
        <w:rPr>
          <w:rFonts w:ascii="Palatino Linotype" w:eastAsia="Calibri" w:hAnsi="Palatino Linotype"/>
        </w:rPr>
        <w:t xml:space="preserve"> § 700.2502(2) (West 2020); </w:t>
      </w:r>
      <w:r w:rsidRPr="008E48C5">
        <w:rPr>
          <w:rFonts w:ascii="Palatino Linotype" w:eastAsia="Calibri" w:hAnsi="Palatino Linotype"/>
          <w:smallCaps/>
        </w:rPr>
        <w:t>Miss. Code Ann.</w:t>
      </w:r>
      <w:r w:rsidRPr="008E48C5">
        <w:rPr>
          <w:rFonts w:ascii="Palatino Linotype" w:eastAsia="Calibri" w:hAnsi="Palatino Linotype"/>
        </w:rPr>
        <w:t xml:space="preserve"> § 91-5-1 (West 1973); </w:t>
      </w:r>
      <w:r w:rsidRPr="008E48C5">
        <w:rPr>
          <w:rFonts w:ascii="Palatino Linotype" w:eastAsia="Calibri" w:hAnsi="Palatino Linotype"/>
          <w:smallCaps/>
        </w:rPr>
        <w:t>Mont. Code Ann.</w:t>
      </w:r>
      <w:r w:rsidRPr="008E48C5">
        <w:rPr>
          <w:rFonts w:ascii="Palatino Linotype" w:eastAsia="Calibri" w:hAnsi="Palatino Linotype"/>
        </w:rPr>
        <w:t xml:space="preserve"> § 72-2-522(2) (West 1993); </w:t>
      </w:r>
      <w:r w:rsidRPr="008E48C5">
        <w:rPr>
          <w:rFonts w:ascii="Palatino Linotype" w:eastAsia="Calibri" w:hAnsi="Palatino Linotype"/>
          <w:smallCaps/>
        </w:rPr>
        <w:t>Neb. Rev. Stat. Ann.</w:t>
      </w:r>
      <w:r w:rsidRPr="008E48C5">
        <w:rPr>
          <w:rFonts w:ascii="Palatino Linotype" w:eastAsia="Calibri" w:hAnsi="Palatino Linotype"/>
        </w:rPr>
        <w:t xml:space="preserve"> § 30-2328 (West 1980); </w:t>
      </w:r>
      <w:r w:rsidRPr="008E48C5">
        <w:rPr>
          <w:rFonts w:ascii="Palatino Linotype" w:eastAsia="Calibri" w:hAnsi="Palatino Linotype"/>
          <w:smallCaps/>
        </w:rPr>
        <w:t>Nev. Rev. Stat. Ann.</w:t>
      </w:r>
      <w:r w:rsidRPr="008E48C5">
        <w:rPr>
          <w:rFonts w:ascii="Palatino Linotype" w:eastAsia="Calibri" w:hAnsi="Palatino Linotype"/>
        </w:rPr>
        <w:t xml:space="preserve"> § 133.090 (West 1999); </w:t>
      </w:r>
      <w:r w:rsidRPr="008E48C5">
        <w:rPr>
          <w:rFonts w:ascii="Palatino Linotype" w:eastAsia="Calibri" w:hAnsi="Palatino Linotype"/>
          <w:smallCaps/>
        </w:rPr>
        <w:t>N.J. Stat. Ann.</w:t>
      </w:r>
      <w:r w:rsidRPr="008E48C5">
        <w:rPr>
          <w:rFonts w:ascii="Palatino Linotype" w:eastAsia="Calibri" w:hAnsi="Palatino Linotype"/>
        </w:rPr>
        <w:t xml:space="preserve"> § 3B:3-2(b) (West 2005); </w:t>
      </w:r>
      <w:r w:rsidRPr="008E48C5">
        <w:rPr>
          <w:rFonts w:ascii="Palatino Linotype" w:eastAsia="Calibri" w:hAnsi="Palatino Linotype"/>
          <w:smallCaps/>
        </w:rPr>
        <w:t>N.Y. Est. Powers &amp; Trusts Law</w:t>
      </w:r>
      <w:r w:rsidRPr="008E48C5">
        <w:rPr>
          <w:rFonts w:ascii="Palatino Linotype" w:eastAsia="Calibri" w:hAnsi="Palatino Linotype"/>
        </w:rPr>
        <w:t xml:space="preserve"> § 3-2.2(b) (McKinney 1967); </w:t>
      </w:r>
      <w:r w:rsidRPr="008E48C5">
        <w:rPr>
          <w:rFonts w:ascii="Palatino Linotype" w:eastAsia="Calibri" w:hAnsi="Palatino Linotype"/>
          <w:smallCaps/>
        </w:rPr>
        <w:t>N.C. Gen. Stat.</w:t>
      </w:r>
      <w:r w:rsidRPr="008E48C5">
        <w:rPr>
          <w:rFonts w:ascii="Palatino Linotype" w:hAnsi="Palatino Linotype"/>
          <w:smallCaps/>
        </w:rPr>
        <w:t xml:space="preserve"> Ann.</w:t>
      </w:r>
      <w:r w:rsidRPr="008E48C5">
        <w:rPr>
          <w:rFonts w:ascii="Palatino Linotype" w:eastAsia="Calibri" w:hAnsi="Palatino Linotype"/>
        </w:rPr>
        <w:t xml:space="preserve"> § 31-3.4 (West 2011); </w:t>
      </w:r>
      <w:r w:rsidRPr="008E48C5">
        <w:rPr>
          <w:rFonts w:ascii="Palatino Linotype" w:eastAsia="Calibri" w:hAnsi="Palatino Linotype"/>
          <w:smallCaps/>
        </w:rPr>
        <w:t>N.D. Cent. Code</w:t>
      </w:r>
      <w:r w:rsidRPr="008E48C5">
        <w:rPr>
          <w:rFonts w:ascii="Palatino Linotype" w:eastAsia="Calibri" w:hAnsi="Palatino Linotype"/>
        </w:rPr>
        <w:t xml:space="preserve"> § 30.1-08-02(2) (West 2009); </w:t>
      </w:r>
      <w:r w:rsidRPr="008E48C5">
        <w:rPr>
          <w:rFonts w:ascii="Palatino Linotype" w:eastAsia="Calibri" w:hAnsi="Palatino Linotype"/>
          <w:smallCaps/>
        </w:rPr>
        <w:t>Okla. Stat. Ann.</w:t>
      </w:r>
      <w:r w:rsidRPr="008E48C5">
        <w:rPr>
          <w:rFonts w:ascii="Palatino Linotype" w:eastAsia="Calibri" w:hAnsi="Palatino Linotype"/>
        </w:rPr>
        <w:t xml:space="preserve"> tit. 84, § 54 (West 2011); 20 </w:t>
      </w:r>
      <w:r w:rsidRPr="008E48C5">
        <w:rPr>
          <w:rFonts w:ascii="Palatino Linotype" w:eastAsia="Calibri" w:hAnsi="Palatino Linotype"/>
          <w:smallCaps/>
        </w:rPr>
        <w:t>Pa. Stat. and Cons. Stat. Ann.</w:t>
      </w:r>
      <w:r w:rsidRPr="008E48C5">
        <w:rPr>
          <w:rFonts w:ascii="Palatino Linotype" w:eastAsia="Calibri" w:hAnsi="Palatino Linotype"/>
        </w:rPr>
        <w:t xml:space="preserve"> § 2502 (West 1994); 33 </w:t>
      </w:r>
      <w:r w:rsidRPr="008E48C5">
        <w:rPr>
          <w:rFonts w:ascii="Palatino Linotype" w:eastAsia="Calibri" w:hAnsi="Palatino Linotype"/>
          <w:smallCaps/>
        </w:rPr>
        <w:t>R.I. Gen. Laws</w:t>
      </w:r>
      <w:r w:rsidRPr="008E48C5">
        <w:rPr>
          <w:rFonts w:ascii="Palatino Linotype" w:eastAsia="Calibri" w:hAnsi="Palatino Linotype"/>
        </w:rPr>
        <w:t xml:space="preserve"> § 33-5-6 (1956); </w:t>
      </w:r>
      <w:r w:rsidRPr="008E48C5">
        <w:rPr>
          <w:rFonts w:ascii="Palatino Linotype" w:eastAsia="Calibri" w:hAnsi="Palatino Linotype"/>
          <w:smallCaps/>
        </w:rPr>
        <w:t>S.D. Codified Laws</w:t>
      </w:r>
      <w:r w:rsidRPr="008E48C5">
        <w:rPr>
          <w:rFonts w:ascii="Palatino Linotype" w:eastAsia="Calibri" w:hAnsi="Palatino Linotype"/>
        </w:rPr>
        <w:t xml:space="preserve"> § 29A-2-502(a) (1995); </w:t>
      </w:r>
      <w:r w:rsidRPr="008E48C5">
        <w:rPr>
          <w:rFonts w:ascii="Palatino Linotype" w:eastAsia="Calibri" w:hAnsi="Palatino Linotype"/>
          <w:smallCaps/>
        </w:rPr>
        <w:t>Tenn. Code Ann.</w:t>
      </w:r>
      <w:r w:rsidRPr="008E48C5">
        <w:rPr>
          <w:rFonts w:ascii="Palatino Linotype" w:eastAsia="Calibri" w:hAnsi="Palatino Linotype"/>
        </w:rPr>
        <w:t xml:space="preserve"> § 32-1-105 (West 1950); </w:t>
      </w:r>
      <w:r w:rsidRPr="008E48C5">
        <w:rPr>
          <w:rFonts w:ascii="Palatino Linotype" w:eastAsia="Calibri" w:hAnsi="Palatino Linotype"/>
          <w:smallCaps/>
        </w:rPr>
        <w:t>Tex. Est. Code Ann.</w:t>
      </w:r>
      <w:r w:rsidRPr="008E48C5">
        <w:rPr>
          <w:rFonts w:ascii="Palatino Linotype" w:eastAsia="Calibri" w:hAnsi="Palatino Linotype"/>
        </w:rPr>
        <w:t xml:space="preserve"> § 251.052 (West 2014); </w:t>
      </w:r>
      <w:r w:rsidRPr="008E48C5">
        <w:rPr>
          <w:rFonts w:ascii="Palatino Linotype" w:eastAsia="Calibri" w:hAnsi="Palatino Linotype"/>
          <w:smallCaps/>
        </w:rPr>
        <w:t>Utah Code Ann.</w:t>
      </w:r>
      <w:r w:rsidRPr="008E48C5">
        <w:rPr>
          <w:rFonts w:ascii="Palatino Linotype" w:eastAsia="Calibri" w:hAnsi="Palatino Linotype"/>
        </w:rPr>
        <w:t xml:space="preserve"> § 75-2-502(2) (West 1998); </w:t>
      </w:r>
      <w:r w:rsidRPr="008E48C5">
        <w:rPr>
          <w:rFonts w:ascii="Palatino Linotype" w:eastAsia="Calibri" w:hAnsi="Palatino Linotype"/>
          <w:smallCaps/>
        </w:rPr>
        <w:t>Vt. Stat. Ann.</w:t>
      </w:r>
      <w:r w:rsidRPr="008E48C5">
        <w:rPr>
          <w:rFonts w:ascii="Palatino Linotype" w:eastAsia="Calibri" w:hAnsi="Palatino Linotype"/>
        </w:rPr>
        <w:t xml:space="preserve"> tit. 14, § 7(a) (2018); </w:t>
      </w:r>
      <w:r w:rsidRPr="008E48C5">
        <w:rPr>
          <w:rFonts w:ascii="Palatino Linotype" w:eastAsia="Calibri" w:hAnsi="Palatino Linotype"/>
          <w:smallCaps/>
        </w:rPr>
        <w:t xml:space="preserve">Va. Code Ann. </w:t>
      </w:r>
      <w:r w:rsidRPr="008E48C5">
        <w:rPr>
          <w:rFonts w:ascii="Palatino Linotype" w:eastAsia="Calibri" w:hAnsi="Palatino Linotype"/>
        </w:rPr>
        <w:t xml:space="preserve">§ 64.2-403(B) (West 2012); </w:t>
      </w:r>
      <w:r w:rsidRPr="008E48C5">
        <w:rPr>
          <w:rFonts w:ascii="Palatino Linotype" w:eastAsia="Calibri" w:hAnsi="Palatino Linotype"/>
          <w:smallCaps/>
        </w:rPr>
        <w:t>W.Va. Code Ann.</w:t>
      </w:r>
      <w:r w:rsidRPr="008E48C5">
        <w:rPr>
          <w:rFonts w:ascii="Palatino Linotype" w:eastAsia="Calibri" w:hAnsi="Palatino Linotype"/>
        </w:rPr>
        <w:t xml:space="preserve"> § 41-1-3 (West 1923); </w:t>
      </w:r>
      <w:r w:rsidRPr="008E48C5">
        <w:rPr>
          <w:rFonts w:ascii="Palatino Linotype" w:eastAsia="Calibri" w:hAnsi="Palatino Linotype"/>
          <w:smallCaps/>
        </w:rPr>
        <w:t>Wyo. Stat. Ann.</w:t>
      </w:r>
      <w:r w:rsidRPr="008E48C5">
        <w:rPr>
          <w:rFonts w:ascii="Palatino Linotype" w:eastAsia="Calibri" w:hAnsi="Palatino Linotype"/>
        </w:rPr>
        <w:t xml:space="preserve"> § 2-6-113 (West 1980). </w:t>
      </w:r>
    </w:p>
  </w:footnote>
  <w:footnote w:id="152">
    <w:p w14:paraId="229935BB" w14:textId="3667DF08"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sources cited</w:t>
      </w:r>
      <w:r w:rsidRPr="008E48C5">
        <w:rPr>
          <w:rFonts w:ascii="Palatino Linotype" w:hAnsi="Palatino Linotype"/>
          <w:i/>
          <w:iCs/>
        </w:rPr>
        <w:t xml:space="preserve"> infra</w:t>
      </w:r>
      <w:r w:rsidRPr="008E48C5">
        <w:rPr>
          <w:rFonts w:ascii="Palatino Linotype" w:hAnsi="Palatino Linotype"/>
        </w:rPr>
        <w:t xml:space="preserve"> note 188. </w:t>
      </w:r>
    </w:p>
  </w:footnote>
  <w:footnote w:id="153">
    <w:p w14:paraId="58C5FD6A" w14:textId="4E0EBA9E"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sources cited</w:t>
      </w:r>
      <w:r w:rsidRPr="008E48C5">
        <w:rPr>
          <w:rFonts w:ascii="Palatino Linotype" w:hAnsi="Palatino Linotype"/>
          <w:i/>
          <w:iCs/>
        </w:rPr>
        <w:t xml:space="preserve"> infra</w:t>
      </w:r>
      <w:r w:rsidRPr="008E48C5">
        <w:rPr>
          <w:rFonts w:ascii="Palatino Linotype" w:hAnsi="Palatino Linotype"/>
        </w:rPr>
        <w:t xml:space="preserve"> note 189. </w:t>
      </w:r>
    </w:p>
  </w:footnote>
  <w:footnote w:id="154">
    <w:p w14:paraId="5D107D96" w14:textId="2D870A0E" w:rsidR="00A172BF" w:rsidRPr="008E48C5" w:rsidRDefault="00A172BF" w:rsidP="00632AF7">
      <w:pPr>
        <w:pStyle w:val="FootNote"/>
        <w:rPr>
          <w:rFonts w:ascii="Palatino Linotype" w:hAnsi="Palatino Linotype"/>
        </w:rPr>
      </w:pPr>
      <w:r w:rsidRPr="008E48C5">
        <w:rPr>
          <w:rFonts w:ascii="Palatino Linotype" w:hAnsi="Palatino Linotype"/>
          <w:sz w:val="24"/>
        </w:rPr>
        <w:tab/>
      </w:r>
      <w:r w:rsidRPr="008E48C5">
        <w:rPr>
          <w:rStyle w:val="NoterefInNote"/>
          <w:rFonts w:ascii="Palatino Linotype" w:hAnsi="Palatino Linotype"/>
        </w:rPr>
        <w:footnoteRef/>
      </w:r>
      <w:r w:rsidRPr="006102DC">
        <w:rPr>
          <w:rFonts w:ascii="Palatino Linotype" w:hAnsi="Palatino Linotype"/>
          <w:szCs w:val="17"/>
        </w:rPr>
        <w:t>.</w:t>
      </w:r>
      <w:r w:rsidRPr="008E48C5">
        <w:rPr>
          <w:rFonts w:ascii="Palatino Linotype" w:hAnsi="Palatino Linotype"/>
        </w:rPr>
        <w:tab/>
      </w:r>
      <w:r w:rsidRPr="008E48C5">
        <w:rPr>
          <w:rFonts w:ascii="Palatino Linotype" w:hAnsi="Palatino Linotype"/>
          <w:szCs w:val="17"/>
        </w:rPr>
        <w:tab/>
      </w:r>
      <w:r w:rsidRPr="008E48C5">
        <w:rPr>
          <w:rFonts w:ascii="Palatino Linotype" w:hAnsi="Palatino Linotype"/>
          <w:i/>
          <w:iCs/>
          <w:szCs w:val="17"/>
        </w:rPr>
        <w:t>See</w:t>
      </w:r>
      <w:r w:rsidRPr="008E48C5">
        <w:rPr>
          <w:rFonts w:ascii="Palatino Linotype" w:hAnsi="Palatino Linotype"/>
          <w:szCs w:val="17"/>
        </w:rPr>
        <w:t xml:space="preserve"> </w:t>
      </w:r>
      <w:r w:rsidRPr="008E48C5">
        <w:rPr>
          <w:rFonts w:ascii="Palatino Linotype" w:hAnsi="Palatino Linotype"/>
          <w:i/>
          <w:iCs/>
          <w:szCs w:val="17"/>
        </w:rPr>
        <w:t>Are Handwritten or “Holographic” Wills Valid?</w:t>
      </w:r>
      <w:r w:rsidRPr="008E48C5">
        <w:rPr>
          <w:rFonts w:ascii="Palatino Linotype" w:hAnsi="Palatino Linotype"/>
          <w:szCs w:val="17"/>
        </w:rPr>
        <w:t xml:space="preserve">, </w:t>
      </w:r>
      <w:r w:rsidRPr="008E48C5">
        <w:rPr>
          <w:rFonts w:ascii="Palatino Linotype" w:hAnsi="Palatino Linotype"/>
          <w:smallCaps/>
          <w:szCs w:val="17"/>
        </w:rPr>
        <w:t>AllLaw</w:t>
      </w:r>
      <w:r w:rsidRPr="008E48C5">
        <w:rPr>
          <w:rFonts w:ascii="Palatino Linotype" w:hAnsi="Palatino Linotype"/>
          <w:szCs w:val="17"/>
        </w:rPr>
        <w:t xml:space="preserve">, </w:t>
      </w:r>
      <w:r w:rsidRPr="008E48C5">
        <w:rPr>
          <w:rFonts w:ascii="Palatino Linotype" w:eastAsia="Calibri" w:hAnsi="Palatino Linotype"/>
          <w:szCs w:val="17"/>
        </w:rPr>
        <w:t>https://www.</w:t>
      </w:r>
      <w:r w:rsidR="00CE73FF">
        <w:rPr>
          <w:rFonts w:ascii="Palatino Linotype" w:eastAsia="Calibri" w:hAnsi="Palatino Linotype"/>
          <w:szCs w:val="17"/>
        </w:rPr>
        <w:br/>
      </w:r>
      <w:r w:rsidRPr="008E48C5">
        <w:rPr>
          <w:rFonts w:ascii="Palatino Linotype" w:eastAsia="Calibri" w:hAnsi="Palatino Linotype"/>
          <w:szCs w:val="17"/>
        </w:rPr>
        <w:t>alllaw.com/articles/nolo/wills-trusts/are-handwritten-holographic-wills-valid.html</w:t>
      </w:r>
      <w:r w:rsidRPr="008E48C5">
        <w:rPr>
          <w:rFonts w:ascii="Palatino Linotype" w:hAnsi="Palatino Linotype"/>
          <w:szCs w:val="17"/>
        </w:rPr>
        <w:t xml:space="preserve"> (last visited </w:t>
      </w:r>
      <w:del w:id="202" w:author="Fischer, Andrea Joann" w:date="2023-03-05T14:42:00Z">
        <w:r w:rsidRPr="008E48C5" w:rsidDel="007F26FA">
          <w:rPr>
            <w:rFonts w:ascii="Palatino Linotype" w:hAnsi="Palatino Linotype"/>
            <w:szCs w:val="17"/>
          </w:rPr>
          <w:delText>Oct. 4, 2022</w:delText>
        </w:r>
      </w:del>
      <w:ins w:id="203" w:author="Fischer, Andrea Joann" w:date="2023-03-05T14:42:00Z">
        <w:r w:rsidR="007F26FA">
          <w:rPr>
            <w:rFonts w:ascii="Palatino Linotype" w:hAnsi="Palatino Linotype"/>
            <w:szCs w:val="17"/>
          </w:rPr>
          <w:t>Mar. 5, 2023</w:t>
        </w:r>
      </w:ins>
      <w:r w:rsidRPr="008E48C5">
        <w:rPr>
          <w:rFonts w:ascii="Palatino Linotype" w:hAnsi="Palatino Linotype"/>
          <w:szCs w:val="17"/>
        </w:rPr>
        <w:t>).</w:t>
      </w:r>
    </w:p>
  </w:footnote>
  <w:footnote w:id="155">
    <w:p w14:paraId="5CAEC592" w14:textId="244C4C97"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 xml:space="preserve">supra </w:t>
      </w:r>
      <w:r w:rsidRPr="008E48C5">
        <w:rPr>
          <w:rFonts w:ascii="Palatino Linotype" w:hAnsi="Palatino Linotype"/>
        </w:rPr>
        <w:t xml:space="preserve">note 28, at 2369 (quoting Richard. H. Helmholz, </w:t>
      </w:r>
      <w:r w:rsidRPr="008E48C5">
        <w:rPr>
          <w:rFonts w:ascii="Palatino Linotype" w:hAnsi="Palatino Linotype"/>
          <w:i/>
          <w:iCs/>
        </w:rPr>
        <w:t>The Origin of Holographic Wills in English Law</w:t>
      </w:r>
      <w:r w:rsidRPr="008E48C5">
        <w:rPr>
          <w:rFonts w:ascii="Palatino Linotype" w:hAnsi="Palatino Linotype"/>
        </w:rPr>
        <w:t xml:space="preserve">, 15 </w:t>
      </w:r>
      <w:r w:rsidRPr="008E48C5">
        <w:rPr>
          <w:rFonts w:ascii="Palatino Linotype" w:hAnsi="Palatino Linotype"/>
          <w:smallCaps/>
        </w:rPr>
        <w:t>J. Legal Hist.</w:t>
      </w:r>
      <w:r w:rsidRPr="008E48C5">
        <w:rPr>
          <w:rFonts w:ascii="Palatino Linotype" w:hAnsi="Palatino Linotype"/>
        </w:rPr>
        <w:t>, 97, 102 (1944) (emphasizing that holographic wills emerged in Rome for soldiers and sailors, noting that under common law, there was a sense that Roman soldiers at war should be able to make wills less formally than civilians and these standards were unspoken, and exemplifying how if a soldier wrote anything in bloody letters upon his shield, or in the dust of the field with his sword, it was held a good military testament).</w:t>
      </w:r>
    </w:p>
  </w:footnote>
  <w:footnote w:id="156">
    <w:p w14:paraId="37DE6953" w14:textId="005C56FF" w:rsidR="00A172BF" w:rsidRPr="008E48C5" w:rsidRDefault="00A172BF" w:rsidP="00632AF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D1479B">
        <w:rPr>
          <w:rFonts w:ascii="Palatino Linotype" w:hAnsi="Palatino Linotype"/>
        </w:rPr>
        <w:t xml:space="preserve">sources cited </w:t>
      </w:r>
      <w:r w:rsidR="00D1479B">
        <w:rPr>
          <w:rFonts w:ascii="Palatino Linotype" w:hAnsi="Palatino Linotype"/>
          <w:i/>
          <w:iCs/>
        </w:rPr>
        <w:t xml:space="preserve">supra </w:t>
      </w:r>
      <w:r w:rsidR="00D1479B">
        <w:rPr>
          <w:rFonts w:ascii="Palatino Linotype" w:hAnsi="Palatino Linotype"/>
        </w:rPr>
        <w:t>note 149</w:t>
      </w:r>
      <w:r w:rsidRPr="008E48C5">
        <w:rPr>
          <w:rFonts w:ascii="Palatino Linotype" w:hAnsi="Palatino Linotype"/>
        </w:rPr>
        <w:t xml:space="preserve">. </w:t>
      </w:r>
    </w:p>
  </w:footnote>
  <w:footnote w:id="157">
    <w:p w14:paraId="3F669EAF" w14:textId="38239B7C" w:rsidR="00A172BF" w:rsidRPr="008E48C5" w:rsidRDefault="00A172BF" w:rsidP="00912498">
      <w:pPr>
        <w:pStyle w:val="FootNote"/>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D1479B">
        <w:rPr>
          <w:rFonts w:ascii="Palatino Linotype" w:hAnsi="Palatino Linotype"/>
        </w:rPr>
        <w:t xml:space="preserve">Horton, </w:t>
      </w:r>
      <w:r w:rsidR="00D1479B">
        <w:rPr>
          <w:rFonts w:ascii="Palatino Linotype" w:hAnsi="Palatino Linotype"/>
          <w:i/>
          <w:iCs/>
        </w:rPr>
        <w:t xml:space="preserve">supra </w:t>
      </w:r>
      <w:r w:rsidR="00D1479B">
        <w:rPr>
          <w:rFonts w:ascii="Palatino Linotype" w:hAnsi="Palatino Linotype"/>
        </w:rPr>
        <w:t>note 28,</w:t>
      </w:r>
      <w:r w:rsidRPr="008E48C5">
        <w:rPr>
          <w:rFonts w:ascii="Palatino Linotype" w:hAnsi="Palatino Linotype"/>
        </w:rPr>
        <w:t xml:space="preserve"> at 2369 (citing Kevin R. Natale, Note, </w:t>
      </w:r>
      <w:r w:rsidRPr="00912498">
        <w:rPr>
          <w:rFonts w:ascii="Palatino Linotype" w:hAnsi="Palatino Linotype"/>
          <w:i/>
        </w:rPr>
        <w:t>A Survey, Analysis, and Evaluation of Holographic Will Statutes</w:t>
      </w:r>
      <w:r w:rsidRPr="008E48C5">
        <w:rPr>
          <w:rFonts w:ascii="Palatino Linotype" w:hAnsi="Palatino Linotype"/>
        </w:rPr>
        <w:t xml:space="preserve">, 17 </w:t>
      </w:r>
      <w:r w:rsidRPr="008E48C5">
        <w:rPr>
          <w:rFonts w:ascii="Palatino Linotype" w:hAnsi="Palatino Linotype"/>
          <w:smallCaps/>
        </w:rPr>
        <w:t>Hofstra L. Rev.</w:t>
      </w:r>
      <w:r w:rsidRPr="008E48C5">
        <w:rPr>
          <w:rFonts w:ascii="Palatino Linotype" w:hAnsi="Palatino Linotype"/>
        </w:rPr>
        <w:t xml:space="preserve"> 159, 162–69 (1988) (detailing the statutory variations among holograph legislation)). </w:t>
      </w:r>
    </w:p>
  </w:footnote>
  <w:footnote w:id="158">
    <w:p w14:paraId="5EE26867" w14:textId="1FDFA882"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Stephen Clowney, </w:t>
      </w:r>
      <w:r w:rsidRPr="008E48C5">
        <w:rPr>
          <w:rFonts w:ascii="Palatino Linotype" w:hAnsi="Palatino Linotype"/>
          <w:i/>
          <w:iCs/>
        </w:rPr>
        <w:t>In Their Own Hand: An Analysis of Holographic Wills and Homemade Willmaking</w:t>
      </w:r>
      <w:r w:rsidRPr="008E48C5">
        <w:rPr>
          <w:rFonts w:ascii="Palatino Linotype" w:hAnsi="Palatino Linotype"/>
        </w:rPr>
        <w:t xml:space="preserve">, 43 </w:t>
      </w:r>
      <w:r w:rsidRPr="008E48C5">
        <w:rPr>
          <w:rFonts w:ascii="Palatino Linotype" w:hAnsi="Palatino Linotype"/>
          <w:smallCaps/>
        </w:rPr>
        <w:t xml:space="preserve">Real Prop. Tr. &amp; Est. L.J. </w:t>
      </w:r>
      <w:r w:rsidRPr="008E48C5">
        <w:rPr>
          <w:rFonts w:ascii="Palatino Linotype" w:hAnsi="Palatino Linotype"/>
        </w:rPr>
        <w:t xml:space="preserve">27, 32 (2008) (discussing holographs used by Roman soldiers). </w:t>
      </w:r>
    </w:p>
  </w:footnote>
  <w:footnote w:id="159">
    <w:p w14:paraId="68EF3DEB" w14:textId="1AB47622"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912498">
        <w:rPr>
          <w:rFonts w:ascii="Palatino Linotype" w:hAnsi="Palatino Linotype"/>
          <w:smallCaps/>
        </w:rPr>
        <w:t>Margaret V. Turano</w:t>
      </w:r>
      <w:r w:rsidRPr="008E48C5">
        <w:rPr>
          <w:rFonts w:ascii="Palatino Linotype" w:hAnsi="Palatino Linotype"/>
        </w:rPr>
        <w:t xml:space="preserve">, </w:t>
      </w:r>
      <w:r w:rsidRPr="00912498">
        <w:rPr>
          <w:rFonts w:ascii="Palatino Linotype" w:hAnsi="Palatino Linotype"/>
          <w:smallCaps/>
        </w:rPr>
        <w:t>Practice</w:t>
      </w:r>
      <w:r w:rsidRPr="008E48C5">
        <w:rPr>
          <w:rFonts w:ascii="Palatino Linotype" w:hAnsi="Palatino Linotype"/>
        </w:rPr>
        <w:t xml:space="preserve"> </w:t>
      </w:r>
      <w:r w:rsidRPr="00912498">
        <w:rPr>
          <w:rFonts w:ascii="Palatino Linotype" w:hAnsi="Palatino Linotype"/>
          <w:smallCaps/>
        </w:rPr>
        <w:t>Commentary,</w:t>
      </w:r>
      <w:r w:rsidRPr="008E48C5">
        <w:rPr>
          <w:rFonts w:ascii="Palatino Linotype" w:hAnsi="Palatino Linotype"/>
        </w:rPr>
        <w:t xml:space="preserve"> </w:t>
      </w:r>
      <w:r w:rsidRPr="008E48C5">
        <w:rPr>
          <w:rFonts w:ascii="Palatino Linotype" w:hAnsi="Palatino Linotype"/>
          <w:smallCaps/>
        </w:rPr>
        <w:t>McKinney’s L. N.Y.</w:t>
      </w:r>
      <w:r w:rsidRPr="008E48C5">
        <w:rPr>
          <w:rFonts w:ascii="Palatino Linotype" w:hAnsi="Palatino Linotype"/>
        </w:rPr>
        <w:t xml:space="preserve">, </w:t>
      </w:r>
      <w:r w:rsidRPr="008E48C5">
        <w:rPr>
          <w:rFonts w:ascii="Palatino Linotype" w:eastAsia="Calibri" w:hAnsi="Palatino Linotype"/>
          <w:smallCaps/>
          <w:color w:val="000000" w:themeColor="text1"/>
        </w:rPr>
        <w:t>N.Y. Est. Powers &amp; Trusts Law</w:t>
      </w:r>
      <w:r w:rsidRPr="008E48C5">
        <w:rPr>
          <w:rFonts w:ascii="Palatino Linotype" w:eastAsia="Calibri" w:hAnsi="Palatino Linotype"/>
          <w:color w:val="000000" w:themeColor="text1"/>
        </w:rPr>
        <w:t xml:space="preserve"> § </w:t>
      </w:r>
      <w:r w:rsidRPr="008E48C5">
        <w:rPr>
          <w:rFonts w:ascii="Palatino Linotype" w:hAnsi="Palatino Linotype"/>
        </w:rPr>
        <w:t xml:space="preserve">3-2.2 (West, 2011) (“Under common law, there was a sense that soldiers at war should be able to make will less formally than civilians, but the standards were unspoken.”). </w:t>
      </w:r>
    </w:p>
  </w:footnote>
  <w:footnote w:id="160">
    <w:p w14:paraId="27B41B7A" w14:textId="1824B6A5"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bookmarkStart w:id="204" w:name="_Hlk110495597"/>
      <w:r w:rsidRPr="008E48C5">
        <w:rPr>
          <w:rFonts w:ascii="Palatino Linotype" w:hAnsi="Palatino Linotype"/>
          <w:smallCaps/>
        </w:rPr>
        <w:t>Md. Code Ann. Est. &amp; Trusts</w:t>
      </w:r>
      <w:r w:rsidRPr="008E48C5">
        <w:rPr>
          <w:rFonts w:ascii="Palatino Linotype" w:hAnsi="Palatino Linotype"/>
        </w:rPr>
        <w:t xml:space="preserve"> § 4-103 (West 1974); </w:t>
      </w:r>
      <w:r w:rsidRPr="008E48C5">
        <w:rPr>
          <w:rFonts w:ascii="Palatino Linotype" w:hAnsi="Palatino Linotype"/>
          <w:smallCaps/>
        </w:rPr>
        <w:t>N.Y. Est. Powers &amp; Trusts Law</w:t>
      </w:r>
      <w:r w:rsidRPr="008E48C5">
        <w:rPr>
          <w:rFonts w:ascii="Palatino Linotype" w:hAnsi="Palatino Linotype"/>
        </w:rPr>
        <w:t> § 3-2.2(a)(2</w:t>
      </w:r>
      <w:bookmarkEnd w:id="204"/>
      <w:r w:rsidRPr="008E48C5">
        <w:rPr>
          <w:rFonts w:ascii="Palatino Linotype" w:hAnsi="Palatino Linotype"/>
        </w:rPr>
        <w:t>) (McKinney 1967); 33 </w:t>
      </w:r>
      <w:r w:rsidRPr="008E48C5">
        <w:rPr>
          <w:rFonts w:ascii="Palatino Linotype" w:hAnsi="Palatino Linotype"/>
          <w:smallCaps/>
        </w:rPr>
        <w:t>R.I. Gen. Laws</w:t>
      </w:r>
      <w:r w:rsidRPr="008E48C5">
        <w:rPr>
          <w:rFonts w:ascii="Palatino Linotype" w:hAnsi="Palatino Linotype"/>
        </w:rPr>
        <w:t xml:space="preserve"> § 33-5-6 (West 1956); </w:t>
      </w:r>
      <w:r w:rsidRPr="008E48C5">
        <w:rPr>
          <w:rFonts w:ascii="Palatino Linotype" w:hAnsi="Palatino Linotype"/>
          <w:smallCaps/>
        </w:rPr>
        <w:t>Vt. Stat. Ann.</w:t>
      </w:r>
      <w:r w:rsidRPr="008E48C5">
        <w:rPr>
          <w:rFonts w:ascii="Palatino Linotype" w:hAnsi="Palatino Linotype"/>
        </w:rPr>
        <w:t xml:space="preserve"> tit. 14, § 7(a) (West 2018). </w:t>
      </w:r>
    </w:p>
  </w:footnote>
  <w:footnote w:id="161">
    <w:p w14:paraId="438EE060" w14:textId="537F8592"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Md. Code Ann. Est. &amp; Trusts</w:t>
      </w:r>
      <w:r w:rsidRPr="008E48C5">
        <w:rPr>
          <w:rFonts w:ascii="Palatino Linotype" w:hAnsi="Palatino Linotype"/>
        </w:rPr>
        <w:t xml:space="preserve"> § 4-103 (West 1974); </w:t>
      </w:r>
      <w:r w:rsidRPr="008E48C5">
        <w:rPr>
          <w:rFonts w:ascii="Palatino Linotype" w:hAnsi="Palatino Linotype"/>
          <w:smallCaps/>
        </w:rPr>
        <w:t>N.Y. Est. Powers &amp; Trusts Law</w:t>
      </w:r>
      <w:r w:rsidRPr="008E48C5">
        <w:rPr>
          <w:rFonts w:ascii="Palatino Linotype" w:hAnsi="Palatino Linotype"/>
        </w:rPr>
        <w:t> § 3-2.2(a)(2) (McKinney 1967); 33 </w:t>
      </w:r>
      <w:r w:rsidRPr="008E48C5">
        <w:rPr>
          <w:rFonts w:ascii="Palatino Linotype" w:hAnsi="Palatino Linotype"/>
          <w:smallCaps/>
        </w:rPr>
        <w:t>R.I. Gen. Laws</w:t>
      </w:r>
      <w:r w:rsidRPr="008E48C5">
        <w:rPr>
          <w:rFonts w:ascii="Palatino Linotype" w:hAnsi="Palatino Linotype"/>
        </w:rPr>
        <w:t xml:space="preserve"> § 33-5-6 (West 1956); </w:t>
      </w:r>
      <w:r w:rsidRPr="008E48C5">
        <w:rPr>
          <w:rFonts w:ascii="Palatino Linotype" w:hAnsi="Palatino Linotype"/>
          <w:smallCaps/>
        </w:rPr>
        <w:t>Vt. Stat. Ann.</w:t>
      </w:r>
      <w:r w:rsidRPr="008E48C5">
        <w:rPr>
          <w:rFonts w:ascii="Palatino Linotype" w:hAnsi="Palatino Linotype"/>
        </w:rPr>
        <w:t xml:space="preserve"> tit. 14, § 7(a) (West 2018). </w:t>
      </w:r>
    </w:p>
  </w:footnote>
  <w:footnote w:id="162">
    <w:p w14:paraId="5B42A089" w14:textId="7CA53D15"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smallCaps/>
        </w:rPr>
        <w:t>Md. Code Ann. Est. &amp; Trusts</w:t>
      </w:r>
      <w:r w:rsidRPr="008E48C5">
        <w:rPr>
          <w:rFonts w:ascii="Palatino Linotype" w:hAnsi="Palatino Linotype"/>
        </w:rPr>
        <w:t> § 4-103 (West 1974).</w:t>
      </w:r>
      <w:del w:id="205" w:author="Fischer, Andrea Joann" w:date="2023-03-05T14:43:00Z">
        <w:r w:rsidRPr="008E48C5" w:rsidDel="007F26FA">
          <w:rPr>
            <w:rFonts w:ascii="Palatino Linotype" w:hAnsi="Palatino Linotype"/>
          </w:rPr>
          <w:delText xml:space="preserve"> R1.2,12.1</w:delText>
        </w:r>
      </w:del>
    </w:p>
  </w:footnote>
  <w:footnote w:id="163">
    <w:p w14:paraId="2264CBFC" w14:textId="59BEF53B" w:rsidR="00A172BF" w:rsidRPr="008E48C5" w:rsidRDefault="00A172BF" w:rsidP="007F52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smallCaps/>
        </w:rPr>
        <w:t>Unif. Prob. Code</w:t>
      </w:r>
      <w:r w:rsidRPr="008E48C5">
        <w:rPr>
          <w:rFonts w:ascii="Palatino Linotype" w:hAnsi="Palatino Linotype"/>
        </w:rPr>
        <w:t xml:space="preserve"> § 2-502(b) (2019); 20 </w:t>
      </w:r>
      <w:r w:rsidRPr="008E48C5">
        <w:rPr>
          <w:rFonts w:ascii="Palatino Linotype" w:hAnsi="Palatino Linotype"/>
          <w:smallCaps/>
        </w:rPr>
        <w:t>Pa. Stat. and Cons. Stat.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2502 (West 1972); </w:t>
      </w:r>
      <w:r w:rsidRPr="008E48C5">
        <w:rPr>
          <w:rFonts w:ascii="Palatino Linotype" w:hAnsi="Palatino Linotype"/>
          <w:i/>
          <w:iCs/>
        </w:rPr>
        <w:t>see also, e.g.</w:t>
      </w:r>
      <w:r w:rsidRPr="008E48C5">
        <w:rPr>
          <w:rFonts w:ascii="Palatino Linotype" w:hAnsi="Palatino Linotype"/>
        </w:rPr>
        <w:t>,</w:t>
      </w:r>
      <w:r w:rsidRPr="008E48C5">
        <w:rPr>
          <w:rFonts w:ascii="Palatino Linotype" w:hAnsi="Palatino Linotype"/>
          <w:i/>
          <w:iCs/>
        </w:rPr>
        <w:t xml:space="preserve"> </w:t>
      </w:r>
      <w:r w:rsidRPr="008E48C5">
        <w:rPr>
          <w:rFonts w:ascii="Palatino Linotype" w:hAnsi="Palatino Linotype"/>
        </w:rPr>
        <w:t xml:space="preserve">In re </w:t>
      </w:r>
      <w:r w:rsidRPr="00912498">
        <w:rPr>
          <w:rFonts w:ascii="Palatino Linotype" w:hAnsi="Palatino Linotype"/>
        </w:rPr>
        <w:t>Hengen’s Estate</w:t>
      </w:r>
      <w:r w:rsidRPr="008E48C5">
        <w:rPr>
          <w:rFonts w:ascii="Palatino Linotype" w:hAnsi="Palatino Linotype"/>
        </w:rPr>
        <w:t xml:space="preserve">, 12 A.2d 119, 120 (Pa. 1940) (holding that, as long as the document is written, and the testator signs the end of the document, the document should be considered a valid will). </w:t>
      </w:r>
      <w:r w:rsidRPr="008E48C5">
        <w:rPr>
          <w:rFonts w:ascii="Palatino Linotype" w:hAnsi="Palatino Linotype"/>
          <w:i/>
          <w:iCs/>
        </w:rPr>
        <w:t>But see infra</w:t>
      </w:r>
      <w:r w:rsidRPr="008E48C5">
        <w:rPr>
          <w:rFonts w:ascii="Palatino Linotype" w:hAnsi="Palatino Linotype"/>
        </w:rPr>
        <w:t xml:space="preserve"> Part III(B)(5) (noting that </w:t>
      </w:r>
      <w:del w:id="206" w:author="Fischer, Andrea Joann" w:date="2023-03-05T14:43:00Z">
        <w:r w:rsidRPr="008E48C5" w:rsidDel="007F26FA">
          <w:rPr>
            <w:rFonts w:ascii="Palatino Linotype" w:hAnsi="Palatino Linotype"/>
          </w:rPr>
          <w:delText>.</w:delText>
        </w:r>
      </w:del>
      <w:r w:rsidRPr="008E48C5">
        <w:rPr>
          <w:rFonts w:ascii="Palatino Linotype" w:hAnsi="Palatino Linotype"/>
        </w:rPr>
        <w:t xml:space="preserve">Pennsylvania’s holographic will statute does not differentiate between a handwritten will and a typed will and also stating that there are three additional rules/exceptions concerning words following the signature, signature by mark, and signature by proxy). </w:t>
      </w:r>
    </w:p>
  </w:footnote>
  <w:footnote w:id="164">
    <w:p w14:paraId="0FF23D85" w14:textId="56792CC1"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rPr>
        <w:t xml:space="preserve">Horton, </w:t>
      </w:r>
      <w:r w:rsidRPr="008E48C5">
        <w:rPr>
          <w:rFonts w:ascii="Palatino Linotype" w:eastAsia="Calibri" w:hAnsi="Palatino Linotype"/>
          <w:i/>
          <w:iCs/>
        </w:rPr>
        <w:t>supra</w:t>
      </w:r>
      <w:r w:rsidRPr="008E48C5">
        <w:rPr>
          <w:rFonts w:ascii="Palatino Linotype" w:eastAsia="Calibri" w:hAnsi="Palatino Linotype"/>
        </w:rPr>
        <w:t xml:space="preserve"> note 28, at 2370</w:t>
      </w:r>
      <w:r w:rsidRPr="008E48C5">
        <w:rPr>
          <w:rFonts w:ascii="Palatino Linotype" w:hAnsi="Palatino Linotype"/>
        </w:rPr>
        <w:t xml:space="preserve">; </w:t>
      </w:r>
      <w:r w:rsidRPr="008E48C5">
        <w:rPr>
          <w:rFonts w:ascii="Palatino Linotype" w:hAnsi="Palatino Linotype"/>
          <w:i/>
          <w:iCs/>
        </w:rPr>
        <w:t>see also</w:t>
      </w:r>
      <w:r w:rsidRPr="008E48C5">
        <w:rPr>
          <w:rFonts w:ascii="Palatino Linotype" w:hAnsi="Palatino Linotype"/>
        </w:rPr>
        <w:t xml:space="preserve"> </w:t>
      </w:r>
      <w:r w:rsidRPr="008E48C5">
        <w:rPr>
          <w:rFonts w:ascii="Palatino Linotype" w:hAnsi="Palatino Linotype"/>
          <w:smallCaps/>
        </w:rPr>
        <w:t>Susan N. Gary, Jerome Borison, Naomi R. Kahn, &amp; Paula A. Monopoli,</w:t>
      </w:r>
      <w:r w:rsidRPr="008E48C5">
        <w:rPr>
          <w:rFonts w:ascii="Palatino Linotype" w:hAnsi="Palatino Linotype"/>
        </w:rPr>
        <w:t xml:space="preserve"> </w:t>
      </w:r>
      <w:r w:rsidRPr="008E48C5">
        <w:rPr>
          <w:rFonts w:ascii="Palatino Linotype" w:hAnsi="Palatino Linotype"/>
          <w:smallCaps/>
        </w:rPr>
        <w:t>Contemporary Trusts and Estates</w:t>
      </w:r>
      <w:r w:rsidRPr="008E48C5">
        <w:rPr>
          <w:rFonts w:ascii="Palatino Linotype" w:hAnsi="Palatino Linotype"/>
        </w:rPr>
        <w:t xml:space="preserve"> 210 (Aspen Publ’g, 4th ed. 2022). </w:t>
      </w:r>
    </w:p>
  </w:footnote>
  <w:footnote w:id="165">
    <w:p w14:paraId="5B2EC8EB" w14:textId="5E605B1A"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2369. </w:t>
      </w:r>
    </w:p>
  </w:footnote>
  <w:footnote w:id="166">
    <w:p w14:paraId="2CDEC2A7" w14:textId="0DD97526" w:rsidR="00A172BF" w:rsidRPr="008E48C5" w:rsidRDefault="00A172BF" w:rsidP="0075691C">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sources cited </w:t>
      </w:r>
      <w:r w:rsidRPr="008E48C5">
        <w:rPr>
          <w:rFonts w:ascii="Palatino Linotype" w:hAnsi="Palatino Linotype"/>
          <w:i/>
          <w:iCs/>
        </w:rPr>
        <w:t>supra</w:t>
      </w:r>
      <w:r w:rsidRPr="008E48C5">
        <w:rPr>
          <w:rFonts w:ascii="Palatino Linotype" w:hAnsi="Palatino Linotype"/>
        </w:rPr>
        <w:t xml:space="preserve"> note 149. </w:t>
      </w:r>
    </w:p>
  </w:footnote>
  <w:footnote w:id="167">
    <w:p w14:paraId="78DE4DFE"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2369 n.45 (citing Kevin R. Natale, Note, </w:t>
      </w:r>
      <w:r w:rsidRPr="008E48C5">
        <w:rPr>
          <w:rFonts w:ascii="Palatino Linotype" w:hAnsi="Palatino Linotype"/>
          <w:i/>
          <w:iCs/>
        </w:rPr>
        <w:t>A Survey, Analysis, and Evaluation of Holographic Will Statutes</w:t>
      </w:r>
      <w:r w:rsidRPr="008E48C5">
        <w:rPr>
          <w:rFonts w:ascii="Palatino Linotype" w:hAnsi="Palatino Linotype"/>
        </w:rPr>
        <w:t xml:space="preserve">, 17 </w:t>
      </w:r>
      <w:r w:rsidRPr="008E48C5">
        <w:rPr>
          <w:rFonts w:ascii="Palatino Linotype" w:hAnsi="Palatino Linotype"/>
          <w:smallCaps/>
        </w:rPr>
        <w:t>Hofstra L. Rev.</w:t>
      </w:r>
      <w:r w:rsidRPr="008E48C5">
        <w:rPr>
          <w:rFonts w:ascii="Palatino Linotype" w:hAnsi="Palatino Linotype"/>
        </w:rPr>
        <w:t xml:space="preserve"> 159, 162–69 (1988) (detailing the statutory variations among holograph legislation)).</w:t>
      </w:r>
    </w:p>
  </w:footnote>
  <w:footnote w:id="168">
    <w:p w14:paraId="0362F480"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Id.</w:t>
      </w:r>
      <w:r w:rsidRPr="008E48C5">
        <w:rPr>
          <w:rFonts w:ascii="Palatino Linotype" w:hAnsi="Palatino Linotype"/>
        </w:rPr>
        <w:t xml:space="preserve"> at 2369 n.42; Matter of Estate of Dobson, 708 P.2d 422, 426 (1985) (denying the probate of a holographic will that had several insertions penciled on the will by someone other than the testator with the testator’s consent). </w:t>
      </w:r>
    </w:p>
  </w:footnote>
  <w:footnote w:id="169">
    <w:p w14:paraId="739B1E25" w14:textId="3450138F"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mallCaps/>
        </w:rPr>
        <w:t>Ky. Rev. Stat.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394.040 (West 1978); </w:t>
      </w:r>
      <w:r w:rsidRPr="008E48C5">
        <w:rPr>
          <w:rFonts w:ascii="Palatino Linotype" w:hAnsi="Palatino Linotype"/>
          <w:smallCaps/>
        </w:rPr>
        <w:t>Miss. Code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91-5-1 (West 1973); </w:t>
      </w:r>
      <w:r w:rsidRPr="008E48C5">
        <w:rPr>
          <w:rFonts w:ascii="Palatino Linotype" w:hAnsi="Palatino Linotype"/>
          <w:smallCaps/>
        </w:rPr>
        <w:t>Tex. Est. Code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251.052 (West 2014); </w:t>
      </w:r>
      <w:r w:rsidRPr="008E48C5">
        <w:rPr>
          <w:rFonts w:ascii="Palatino Linotype" w:hAnsi="Palatino Linotype"/>
          <w:smallCaps/>
        </w:rPr>
        <w:t>W.Va. Code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41-1-3 (West 1923); </w:t>
      </w:r>
      <w:r w:rsidRPr="008E48C5">
        <w:rPr>
          <w:rFonts w:ascii="Palatino Linotype" w:hAnsi="Palatino Linotype"/>
          <w:smallCaps/>
        </w:rPr>
        <w:t>Wyo. Stat. Ann.</w:t>
      </w:r>
      <w:r w:rsidRPr="008E48C5">
        <w:rPr>
          <w:rFonts w:ascii="Palatino Linotype" w:hAnsi="Palatino Linotype"/>
        </w:rPr>
        <w:t xml:space="preserve"> § 2-6-113 (West 1980). </w:t>
      </w:r>
    </w:p>
  </w:footnote>
  <w:footnote w:id="170">
    <w:p w14:paraId="5C9FE242"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2371 n.54 (citing Richard Lewis Brown, </w:t>
      </w:r>
      <w:r w:rsidRPr="008E48C5">
        <w:rPr>
          <w:rFonts w:ascii="Palatino Linotype" w:hAnsi="Palatino Linotype"/>
          <w:i/>
          <w:iCs/>
        </w:rPr>
        <w:t>The Holograph Problem-the Case Against Holographic Wills</w:t>
      </w:r>
      <w:r w:rsidRPr="008E48C5">
        <w:rPr>
          <w:rFonts w:ascii="Palatino Linotype" w:hAnsi="Palatino Linotype"/>
        </w:rPr>
        <w:t xml:space="preserve">, </w:t>
      </w:r>
      <w:r w:rsidRPr="008E48C5">
        <w:rPr>
          <w:rFonts w:ascii="Palatino Linotype" w:hAnsi="Palatino Linotype"/>
          <w:smallCaps/>
        </w:rPr>
        <w:t>74 Tenn. L. Rev</w:t>
      </w:r>
      <w:r w:rsidRPr="008E48C5">
        <w:rPr>
          <w:rFonts w:ascii="Palatino Linotype" w:hAnsi="Palatino Linotype"/>
        </w:rPr>
        <w:t xml:space="preserve">. 93, 100 (2006)). </w:t>
      </w:r>
    </w:p>
  </w:footnote>
  <w:footnote w:id="171">
    <w:p w14:paraId="348E96B6" w14:textId="1F3B7EF8"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N.C. Gen. Stat. Ann.</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31-3.4 (West 2021) (eliminating the location requirement in North Carolina); </w:t>
      </w:r>
      <w:r w:rsidRPr="008E48C5">
        <w:rPr>
          <w:rFonts w:ascii="Palatino Linotype" w:hAnsi="Palatino Linotype"/>
          <w:i/>
          <w:iCs/>
        </w:rPr>
        <w:t>see</w:t>
      </w:r>
      <w:r w:rsidRPr="008E48C5">
        <w:rPr>
          <w:rFonts w:ascii="Palatino Linotype" w:hAnsi="Palatino Linotype"/>
        </w:rPr>
        <w:t xml:space="preserve"> Kevin Bennardo </w:t>
      </w:r>
      <w:del w:id="207" w:author="Fischer, Andrea Joann" w:date="2023-03-05T14:44:00Z">
        <w:r w:rsidRPr="008E48C5" w:rsidDel="007F26FA">
          <w:rPr>
            <w:rFonts w:ascii="Palatino Linotype" w:hAnsi="Palatino Linotype"/>
          </w:rPr>
          <w:delText xml:space="preserve">and </w:delText>
        </w:r>
      </w:del>
      <w:ins w:id="208" w:author="Fischer, Andrea Joann" w:date="2023-03-05T14:44:00Z">
        <w:r w:rsidR="007F26FA">
          <w:rPr>
            <w:rFonts w:ascii="Palatino Linotype" w:hAnsi="Palatino Linotype"/>
          </w:rPr>
          <w:t>&amp;</w:t>
        </w:r>
        <w:r w:rsidR="007F26FA" w:rsidRPr="008E48C5">
          <w:rPr>
            <w:rFonts w:ascii="Palatino Linotype" w:hAnsi="Palatino Linotype"/>
          </w:rPr>
          <w:t xml:space="preserve"> </w:t>
        </w:r>
      </w:ins>
      <w:r w:rsidRPr="008E48C5">
        <w:rPr>
          <w:rFonts w:ascii="Palatino Linotype" w:hAnsi="Palatino Linotype"/>
        </w:rPr>
        <w:t xml:space="preserve">Mark Glover, </w:t>
      </w:r>
      <w:r w:rsidRPr="008E48C5">
        <w:rPr>
          <w:rFonts w:ascii="Palatino Linotype" w:hAnsi="Palatino Linotype"/>
          <w:i/>
          <w:iCs/>
        </w:rPr>
        <w:t>The Location of Holographic Wills</w:t>
      </w:r>
      <w:r w:rsidRPr="008E48C5">
        <w:rPr>
          <w:rFonts w:ascii="Palatino Linotype" w:hAnsi="Palatino Linotype"/>
        </w:rPr>
        <w:t xml:space="preserve">, 97 </w:t>
      </w:r>
      <w:r w:rsidRPr="008E48C5">
        <w:rPr>
          <w:rFonts w:ascii="Palatino Linotype" w:hAnsi="Palatino Linotype"/>
          <w:smallCaps/>
        </w:rPr>
        <w:t>N.C. L. Rev.</w:t>
      </w:r>
      <w:r w:rsidRPr="008E48C5">
        <w:rPr>
          <w:rFonts w:ascii="Palatino Linotype" w:hAnsi="Palatino Linotype"/>
        </w:rPr>
        <w:t xml:space="preserve"> 1625, 1625 (2019) (arguing for North Carolina to abolish its location requirement). </w:t>
      </w:r>
    </w:p>
  </w:footnote>
  <w:footnote w:id="172">
    <w:p w14:paraId="5D388860" w14:textId="674D4BBB"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8E48C5">
        <w:rPr>
          <w:rFonts w:ascii="Palatino Linotype" w:hAnsi="Palatino Linotype"/>
        </w:rPr>
        <w:t xml:space="preserve">, Maddaus, </w:t>
      </w:r>
      <w:r w:rsidRPr="008E48C5">
        <w:rPr>
          <w:rFonts w:ascii="Palatino Linotype" w:hAnsi="Palatino Linotype"/>
          <w:i/>
          <w:iCs/>
        </w:rPr>
        <w:t xml:space="preserve">supra </w:t>
      </w:r>
      <w:r w:rsidRPr="008E48C5">
        <w:rPr>
          <w:rFonts w:ascii="Palatino Linotype" w:hAnsi="Palatino Linotype"/>
        </w:rPr>
        <w:t>note 23 (stating that Larry King’s holographic will failed to name an executor.)</w:t>
      </w:r>
    </w:p>
  </w:footnote>
  <w:footnote w:id="173">
    <w:p w14:paraId="5CD4B6EC"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eastAsia="Calibri" w:hAnsi="Palatino Linotype"/>
          <w:smallCaps/>
        </w:rPr>
        <w:t>Unif. Prob. Code</w:t>
      </w:r>
      <w:r w:rsidRPr="008E48C5">
        <w:rPr>
          <w:rFonts w:ascii="Palatino Linotype" w:eastAsia="Calibri" w:hAnsi="Palatino Linotype"/>
        </w:rPr>
        <w:t xml:space="preserve"> §</w:t>
      </w:r>
      <w:r w:rsidRPr="008E48C5">
        <w:rPr>
          <w:rFonts w:ascii="Palatino Linotype" w:hAnsi="Palatino Linotype"/>
        </w:rPr>
        <w:t xml:space="preserve"> 2-503 (1969).</w:t>
      </w:r>
    </w:p>
  </w:footnote>
  <w:footnote w:id="174">
    <w:p w14:paraId="5AC47EFD" w14:textId="77777777" w:rsidR="00A172BF" w:rsidRPr="008E48C5" w:rsidRDefault="00A172BF" w:rsidP="0075691C">
      <w:pPr>
        <w:pStyle w:val="FootNote"/>
        <w:rPr>
          <w:rFonts w:ascii="Palatino Linotype" w:hAnsi="Palatino Linotype"/>
          <w:shd w:val="clear" w:color="auto" w:fill="FFFFFF"/>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eastAsia="Calibri" w:hAnsi="Palatino Linotype"/>
          <w:i/>
          <w:iCs/>
        </w:rPr>
        <w:t>See</w:t>
      </w:r>
      <w:r w:rsidRPr="008E48C5">
        <w:rPr>
          <w:rFonts w:ascii="Palatino Linotype" w:eastAsia="Calibri" w:hAnsi="Palatino Linotype"/>
        </w:rPr>
        <w:t xml:space="preserve"> </w:t>
      </w:r>
      <w:bookmarkStart w:id="209" w:name="_Hlk110495741"/>
      <w:r w:rsidRPr="008E48C5">
        <w:rPr>
          <w:rFonts w:ascii="Palatino Linotype" w:eastAsia="Calibri" w:hAnsi="Palatino Linotype"/>
          <w:smallCaps/>
        </w:rPr>
        <w:t>Unif. Prob. Code</w:t>
      </w:r>
      <w:r w:rsidRPr="008E48C5">
        <w:rPr>
          <w:rFonts w:ascii="Palatino Linotype" w:eastAsia="Calibri" w:hAnsi="Palatino Linotype"/>
        </w:rPr>
        <w:t xml:space="preserve"> § 2-502(b) (2019)</w:t>
      </w:r>
      <w:bookmarkEnd w:id="209"/>
      <w:r w:rsidRPr="008E48C5">
        <w:rPr>
          <w:rFonts w:ascii="Palatino Linotype" w:eastAsia="Calibri" w:hAnsi="Palatino Linotype"/>
        </w:rPr>
        <w:t xml:space="preserve"> (“A will that does not comply with subsection (a) is valid as a holographic will, whether or not witnessed, if the signature and material portions of the document are in the testator’s handwriting</w:t>
      </w:r>
      <w:r w:rsidRPr="008E48C5">
        <w:rPr>
          <w:rFonts w:ascii="Palatino Linotype" w:eastAsia="Calibri" w:hAnsi="Palatino Linotype"/>
          <w:i/>
          <w:iCs/>
        </w:rPr>
        <w:t>.”</w:t>
      </w:r>
      <w:r w:rsidRPr="008E48C5">
        <w:rPr>
          <w:rFonts w:ascii="Palatino Linotype" w:eastAsia="Calibri" w:hAnsi="Palatino Linotype"/>
        </w:rPr>
        <w:t xml:space="preserve">); </w:t>
      </w:r>
      <w:r w:rsidRPr="008E48C5">
        <w:rPr>
          <w:rFonts w:ascii="Palatino Linotype" w:eastAsia="Calibri" w:hAnsi="Palatino Linotype"/>
          <w:i/>
          <w:iCs/>
        </w:rPr>
        <w:t xml:space="preserve">see also </w:t>
      </w:r>
      <w:r w:rsidRPr="008E48C5">
        <w:rPr>
          <w:rFonts w:ascii="Palatino Linotype" w:eastAsia="Calibri" w:hAnsi="Palatino Linotype"/>
        </w:rPr>
        <w:t xml:space="preserve">Horton, </w:t>
      </w:r>
      <w:r w:rsidRPr="008E48C5">
        <w:rPr>
          <w:rFonts w:ascii="Palatino Linotype" w:eastAsia="Calibri" w:hAnsi="Palatino Linotype"/>
          <w:i/>
          <w:iCs/>
        </w:rPr>
        <w:t>supra</w:t>
      </w:r>
      <w:r w:rsidRPr="008E48C5">
        <w:rPr>
          <w:rFonts w:ascii="Palatino Linotype" w:eastAsia="Calibri" w:hAnsi="Palatino Linotype"/>
        </w:rPr>
        <w:t xml:space="preserve"> note 28, at 2370 (citing </w:t>
      </w:r>
      <w:r w:rsidRPr="008E48C5">
        <w:rPr>
          <w:rFonts w:ascii="Palatino Linotype" w:eastAsia="Calibri" w:hAnsi="Palatino Linotype"/>
          <w:smallCaps/>
        </w:rPr>
        <w:t>Restatement (Third) of Prop.: Wills and Donative Transfers</w:t>
      </w:r>
      <w:r w:rsidRPr="008E48C5">
        <w:rPr>
          <w:rFonts w:ascii="Palatino Linotype" w:eastAsia="Calibri" w:hAnsi="Palatino Linotype"/>
        </w:rPr>
        <w:t xml:space="preserve"> § 3.2 cmt. b (</w:t>
      </w:r>
      <w:r w:rsidRPr="008E48C5">
        <w:rPr>
          <w:rFonts w:ascii="Palatino Linotype" w:eastAsia="Calibri" w:hAnsi="Palatino Linotype"/>
          <w:smallCaps/>
        </w:rPr>
        <w:t>Am. L. Inst.</w:t>
      </w:r>
      <w:r w:rsidRPr="008E48C5">
        <w:rPr>
          <w:rFonts w:ascii="Palatino Linotype" w:eastAsia="Calibri" w:hAnsi="Palatino Linotype"/>
        </w:rPr>
        <w:t xml:space="preserve"> 1999)).</w:t>
      </w:r>
    </w:p>
  </w:footnote>
  <w:footnote w:id="175">
    <w:p w14:paraId="5D40D7C4"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mallCaps/>
          <w:shd w:val="clear" w:color="auto" w:fill="FFFFFF"/>
        </w:rPr>
        <w:t>Ariz. Rev. Stat.</w:t>
      </w:r>
      <w:r w:rsidRPr="008E48C5">
        <w:rPr>
          <w:rFonts w:ascii="Palatino Linotype" w:hAnsi="Palatino Linotype"/>
          <w:shd w:val="clear" w:color="auto" w:fill="FFFFFF"/>
        </w:rPr>
        <w:t> </w:t>
      </w:r>
      <w:r w:rsidRPr="008E48C5">
        <w:rPr>
          <w:rFonts w:ascii="Palatino Linotype" w:hAnsi="Palatino Linotype"/>
          <w:smallCaps/>
        </w:rPr>
        <w:t>Ann.</w:t>
      </w:r>
      <w:r w:rsidRPr="008E48C5">
        <w:rPr>
          <w:rFonts w:ascii="Palatino Linotype" w:hAnsi="Palatino Linotype"/>
        </w:rPr>
        <w:t xml:space="preserve"> </w:t>
      </w:r>
      <w:r w:rsidRPr="008E48C5">
        <w:rPr>
          <w:rFonts w:ascii="Palatino Linotype" w:hAnsi="Palatino Linotype"/>
          <w:shd w:val="clear" w:color="auto" w:fill="FFFFFF"/>
        </w:rPr>
        <w:t>§ 14-2503 (1994); </w:t>
      </w:r>
      <w:r w:rsidRPr="008E48C5">
        <w:rPr>
          <w:rFonts w:ascii="Palatino Linotype" w:hAnsi="Palatino Linotype"/>
          <w:smallCaps/>
          <w:shd w:val="clear" w:color="auto" w:fill="FFFFFF"/>
        </w:rPr>
        <w:t>Cal. Prob. Code</w:t>
      </w:r>
      <w:r w:rsidRPr="008E48C5">
        <w:rPr>
          <w:rFonts w:ascii="Palatino Linotype" w:hAnsi="Palatino Linotype"/>
          <w:shd w:val="clear" w:color="auto" w:fill="FFFFFF"/>
        </w:rPr>
        <w:t> § 6111 (West 1991); </w:t>
      </w:r>
      <w:r w:rsidRPr="008E48C5">
        <w:rPr>
          <w:rFonts w:ascii="Palatino Linotype" w:hAnsi="Palatino Linotype"/>
          <w:smallCaps/>
          <w:shd w:val="clear" w:color="auto" w:fill="FFFFFF"/>
        </w:rPr>
        <w:t>Idaho Code</w:t>
      </w:r>
      <w:r w:rsidRPr="008E48C5">
        <w:rPr>
          <w:rFonts w:ascii="Palatino Linotype" w:hAnsi="Palatino Linotype"/>
          <w:shd w:val="clear" w:color="auto" w:fill="FFFFFF"/>
        </w:rPr>
        <w:t> </w:t>
      </w:r>
      <w:r w:rsidRPr="008E48C5">
        <w:rPr>
          <w:rFonts w:ascii="Palatino Linotype" w:hAnsi="Palatino Linotype"/>
          <w:smallCaps/>
        </w:rPr>
        <w:t>Ann.</w:t>
      </w:r>
      <w:r w:rsidRPr="008E48C5">
        <w:rPr>
          <w:rFonts w:ascii="Palatino Linotype" w:hAnsi="Palatino Linotype"/>
        </w:rPr>
        <w:t xml:space="preserve"> </w:t>
      </w:r>
      <w:r w:rsidRPr="008E48C5">
        <w:rPr>
          <w:rFonts w:ascii="Palatino Linotype" w:hAnsi="Palatino Linotype"/>
          <w:shd w:val="clear" w:color="auto" w:fill="FFFFFF"/>
        </w:rPr>
        <w:t>§ 15-2-503 (West 1971).</w:t>
      </w:r>
    </w:p>
  </w:footnote>
  <w:footnote w:id="176">
    <w:p w14:paraId="1BA258B1" w14:textId="27B2328C" w:rsidR="00A172BF" w:rsidRPr="008E48C5" w:rsidRDefault="00A172BF" w:rsidP="0075691C">
      <w:pPr>
        <w:pStyle w:val="FootNote"/>
        <w:rPr>
          <w:rFonts w:ascii="Palatino Linotype" w:hAnsi="Palatino Linotype"/>
        </w:rPr>
      </w:pPr>
      <w:r w:rsidRPr="008E48C5">
        <w:rPr>
          <w:rFonts w:ascii="Palatino Linotype" w:hAnsi="Palatino Linotype"/>
          <w:shd w:val="clear" w:color="auto" w:fill="FFFFFF"/>
        </w:rPr>
        <w:tab/>
      </w:r>
      <w:r w:rsidRPr="008E48C5">
        <w:rPr>
          <w:rStyle w:val="NoterefInNote"/>
          <w:rFonts w:ascii="Palatino Linotype" w:hAnsi="Palatino Linotype"/>
        </w:rPr>
        <w:footnoteRef/>
      </w:r>
      <w:r w:rsidRPr="008E48C5">
        <w:rPr>
          <w:rFonts w:ascii="Palatino Linotype" w:hAnsi="Palatino Linotype"/>
          <w:shd w:val="clear" w:color="auto" w:fill="FFFFFF"/>
        </w:rPr>
        <w:t>.</w:t>
      </w:r>
      <w:r w:rsidRPr="008E48C5">
        <w:rPr>
          <w:rFonts w:ascii="Palatino Linotype" w:hAnsi="Palatino Linotype"/>
          <w:shd w:val="clear" w:color="auto" w:fill="FFFFFF"/>
        </w:rPr>
        <w:tab/>
      </w:r>
      <w:r w:rsidRPr="008E48C5">
        <w:rPr>
          <w:rFonts w:ascii="Palatino Linotype" w:hAnsi="Palatino Linotype"/>
          <w:smallCaps/>
          <w:shd w:val="clear" w:color="auto" w:fill="FFFFFF"/>
        </w:rPr>
        <w:t>Alaska Stat.</w:t>
      </w:r>
      <w:r w:rsidRPr="008E48C5">
        <w:rPr>
          <w:rFonts w:ascii="Palatino Linotype" w:hAnsi="Palatino Linotype"/>
          <w:shd w:val="clear" w:color="auto" w:fill="FFFFFF"/>
        </w:rPr>
        <w:t> </w:t>
      </w:r>
      <w:r w:rsidRPr="008E48C5">
        <w:rPr>
          <w:rFonts w:ascii="Palatino Linotype" w:hAnsi="Palatino Linotype"/>
          <w:smallCaps/>
        </w:rPr>
        <w:t>Ann.</w:t>
      </w:r>
      <w:r w:rsidRPr="008E48C5">
        <w:rPr>
          <w:rFonts w:ascii="Palatino Linotype" w:hAnsi="Palatino Linotype"/>
        </w:rPr>
        <w:t xml:space="preserve"> </w:t>
      </w:r>
      <w:r w:rsidRPr="008E48C5">
        <w:rPr>
          <w:rFonts w:ascii="Palatino Linotype" w:hAnsi="Palatino Linotype"/>
          <w:shd w:val="clear" w:color="auto" w:fill="FFFFFF"/>
        </w:rPr>
        <w:t xml:space="preserve">§ 13.12.502(b) (West 1998); </w:t>
      </w:r>
      <w:r w:rsidRPr="008E48C5">
        <w:rPr>
          <w:rFonts w:ascii="Palatino Linotype" w:hAnsi="Palatino Linotype"/>
          <w:smallCaps/>
          <w:shd w:val="clear" w:color="auto" w:fill="FFFFFF"/>
        </w:rPr>
        <w:t>Colo. Rev. Stat.</w:t>
      </w:r>
      <w:r w:rsidRPr="008E48C5">
        <w:rPr>
          <w:rFonts w:ascii="Palatino Linotype" w:hAnsi="Palatino Linotype"/>
          <w:shd w:val="clear" w:color="auto" w:fill="FFFFFF"/>
        </w:rPr>
        <w:t> </w:t>
      </w:r>
      <w:r w:rsidRPr="008E48C5">
        <w:rPr>
          <w:rFonts w:ascii="Palatino Linotype" w:hAnsi="Palatino Linotype"/>
          <w:smallCaps/>
        </w:rPr>
        <w:t xml:space="preserve"> Ann.</w:t>
      </w:r>
      <w:r w:rsidRPr="008E48C5">
        <w:rPr>
          <w:rFonts w:ascii="Palatino Linotype" w:hAnsi="Palatino Linotype"/>
        </w:rPr>
        <w:t xml:space="preserve"> </w:t>
      </w:r>
      <w:r w:rsidRPr="008E48C5">
        <w:rPr>
          <w:rFonts w:ascii="Palatino Linotype" w:hAnsi="Palatino Linotype"/>
          <w:shd w:val="clear" w:color="auto" w:fill="FFFFFF"/>
        </w:rPr>
        <w:t>§</w:t>
      </w:r>
      <w:r>
        <w:rPr>
          <w:rFonts w:ascii="Palatino Linotype" w:hAnsi="Palatino Linotype"/>
          <w:shd w:val="clear" w:color="auto" w:fill="FFFFFF"/>
        </w:rPr>
        <w:t> </w:t>
      </w:r>
      <w:r w:rsidRPr="008E48C5">
        <w:rPr>
          <w:rFonts w:ascii="Palatino Linotype" w:hAnsi="Palatino Linotype"/>
          <w:shd w:val="clear" w:color="auto" w:fill="FFFFFF"/>
        </w:rPr>
        <w:t>15-11-502(2) (West 2010); </w:t>
      </w:r>
      <w:r w:rsidRPr="008E48C5">
        <w:rPr>
          <w:rFonts w:ascii="Palatino Linotype" w:hAnsi="Palatino Linotype"/>
          <w:smallCaps/>
          <w:shd w:val="clear" w:color="auto" w:fill="FFFFFF"/>
        </w:rPr>
        <w:t>Haw. Rev. Stat. Ann.</w:t>
      </w:r>
      <w:r w:rsidRPr="008E48C5">
        <w:rPr>
          <w:rFonts w:ascii="Palatino Linotype" w:hAnsi="Palatino Linotype"/>
          <w:shd w:val="clear" w:color="auto" w:fill="FFFFFF"/>
        </w:rPr>
        <w:t> § 560:2-502(b) (West 1996)</w:t>
      </w:r>
      <w:r w:rsidRPr="008E48C5">
        <w:rPr>
          <w:rFonts w:ascii="Palatino Linotype" w:eastAsia="Calibri" w:hAnsi="Palatino Linotype"/>
        </w:rPr>
        <w:t xml:space="preserve">; </w:t>
      </w:r>
      <w:r w:rsidRPr="008E48C5">
        <w:rPr>
          <w:rFonts w:ascii="Palatino Linotype" w:hAnsi="Palatino Linotype"/>
          <w:smallCaps/>
          <w:shd w:val="clear" w:color="auto" w:fill="FFFFFF"/>
        </w:rPr>
        <w:t>Me. Rev. Stat. Ann.</w:t>
      </w:r>
      <w:r w:rsidRPr="008E48C5">
        <w:rPr>
          <w:rFonts w:ascii="Palatino Linotype" w:hAnsi="Palatino Linotype"/>
          <w:shd w:val="clear" w:color="auto" w:fill="FFFFFF"/>
        </w:rPr>
        <w:t> Tit. 18-C, §2-502(2) (2019); </w:t>
      </w:r>
      <w:r w:rsidRPr="008E48C5">
        <w:rPr>
          <w:rFonts w:ascii="Palatino Linotype" w:hAnsi="Palatino Linotype"/>
          <w:smallCaps/>
          <w:shd w:val="clear" w:color="auto" w:fill="FFFFFF"/>
        </w:rPr>
        <w:t>Mont. Code Ann.</w:t>
      </w:r>
      <w:r w:rsidRPr="008E48C5">
        <w:rPr>
          <w:rFonts w:ascii="Palatino Linotype" w:hAnsi="Palatino Linotype"/>
          <w:shd w:val="clear" w:color="auto" w:fill="FFFFFF"/>
        </w:rPr>
        <w:t> § 72-2-522(2) (West 1993); </w:t>
      </w:r>
      <w:r w:rsidRPr="008E48C5">
        <w:rPr>
          <w:rFonts w:ascii="Palatino Linotype" w:hAnsi="Palatino Linotype"/>
          <w:smallCaps/>
          <w:shd w:val="clear" w:color="auto" w:fill="FFFFFF"/>
        </w:rPr>
        <w:t>N.J. Stat. Ann.</w:t>
      </w:r>
      <w:r w:rsidRPr="008E48C5">
        <w:rPr>
          <w:rFonts w:ascii="Palatino Linotype" w:hAnsi="Palatino Linotype"/>
          <w:shd w:val="clear" w:color="auto" w:fill="FFFFFF"/>
        </w:rPr>
        <w:t> § 3B:3-2(b) (West 2005); </w:t>
      </w:r>
      <w:r w:rsidRPr="008E48C5">
        <w:rPr>
          <w:rFonts w:ascii="Palatino Linotype" w:hAnsi="Palatino Linotype"/>
          <w:smallCaps/>
          <w:shd w:val="clear" w:color="auto" w:fill="FFFFFF"/>
        </w:rPr>
        <w:t>N.D. Cent. Code</w:t>
      </w:r>
      <w:r w:rsidRPr="008E48C5">
        <w:rPr>
          <w:rFonts w:ascii="Palatino Linotype" w:hAnsi="Palatino Linotype"/>
          <w:shd w:val="clear" w:color="auto" w:fill="FFFFFF"/>
        </w:rPr>
        <w:t> § 30.1-08-02(2) (West 2009); </w:t>
      </w:r>
      <w:r w:rsidRPr="008E48C5">
        <w:rPr>
          <w:rFonts w:ascii="Palatino Linotype" w:hAnsi="Palatino Linotype"/>
          <w:smallCaps/>
          <w:shd w:val="clear" w:color="auto" w:fill="FFFFFF"/>
        </w:rPr>
        <w:t>S.D. Codified Laws</w:t>
      </w:r>
      <w:r>
        <w:rPr>
          <w:rFonts w:ascii="Palatino Linotype" w:hAnsi="Palatino Linotype"/>
          <w:shd w:val="clear" w:color="auto" w:fill="FFFFFF"/>
        </w:rPr>
        <w:t xml:space="preserve"> </w:t>
      </w:r>
      <w:r w:rsidRPr="008E48C5">
        <w:rPr>
          <w:rFonts w:ascii="Palatino Linotype" w:hAnsi="Palatino Linotype"/>
          <w:shd w:val="clear" w:color="auto" w:fill="FFFFFF"/>
        </w:rPr>
        <w:t>§</w:t>
      </w:r>
      <w:r>
        <w:rPr>
          <w:rFonts w:ascii="Palatino Linotype" w:hAnsi="Palatino Linotype"/>
          <w:shd w:val="clear" w:color="auto" w:fill="FFFFFF"/>
        </w:rPr>
        <w:t> </w:t>
      </w:r>
      <w:r w:rsidRPr="008E48C5">
        <w:rPr>
          <w:rFonts w:ascii="Palatino Linotype" w:hAnsi="Palatino Linotype"/>
          <w:shd w:val="clear" w:color="auto" w:fill="FFFFFF"/>
        </w:rPr>
        <w:t>29A-2-502(a) (1995); </w:t>
      </w:r>
      <w:r w:rsidRPr="008E48C5">
        <w:rPr>
          <w:rFonts w:ascii="Palatino Linotype" w:hAnsi="Palatino Linotype"/>
          <w:smallCaps/>
          <w:shd w:val="clear" w:color="auto" w:fill="FFFFFF"/>
        </w:rPr>
        <w:t>Utah Code Ann.</w:t>
      </w:r>
      <w:r w:rsidRPr="008E48C5">
        <w:rPr>
          <w:rFonts w:ascii="Palatino Linotype" w:hAnsi="Palatino Linotype"/>
          <w:shd w:val="clear" w:color="auto" w:fill="FFFFFF"/>
        </w:rPr>
        <w:t> § 75-2-502(2) (West 1998).</w:t>
      </w:r>
    </w:p>
  </w:footnote>
  <w:footnote w:id="177">
    <w:p w14:paraId="00974DBC"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hd w:val="clear" w:color="auto" w:fill="FFFFFF"/>
        </w:rPr>
        <w:t>Horton, </w:t>
      </w:r>
      <w:r w:rsidRPr="008E48C5">
        <w:rPr>
          <w:rFonts w:ascii="Palatino Linotype" w:hAnsi="Palatino Linotype"/>
          <w:i/>
          <w:iCs/>
          <w:shd w:val="clear" w:color="auto" w:fill="FFFFFF"/>
        </w:rPr>
        <w:t>supra</w:t>
      </w:r>
      <w:r w:rsidRPr="008E48C5">
        <w:rPr>
          <w:rFonts w:ascii="Palatino Linotype" w:hAnsi="Palatino Linotype"/>
          <w:shd w:val="clear" w:color="auto" w:fill="FFFFFF"/>
        </w:rPr>
        <w:t xml:space="preserve"> note 28, at 2370 (citing </w:t>
      </w:r>
      <w:r w:rsidRPr="008E48C5">
        <w:rPr>
          <w:rFonts w:ascii="Palatino Linotype" w:hAnsi="Palatino Linotype"/>
          <w:smallCaps/>
          <w:shd w:val="clear" w:color="auto" w:fill="FFFFFF"/>
        </w:rPr>
        <w:t>Restatement (Third) of Prop.: Wills and Donative Transfers</w:t>
      </w:r>
      <w:r w:rsidRPr="008E48C5">
        <w:rPr>
          <w:rFonts w:ascii="Palatino Linotype" w:hAnsi="Palatino Linotype"/>
          <w:shd w:val="clear" w:color="auto" w:fill="FFFFFF"/>
        </w:rPr>
        <w:t> § 3.2 cmt. b (</w:t>
      </w:r>
      <w:r w:rsidRPr="008E48C5">
        <w:rPr>
          <w:rFonts w:ascii="Palatino Linotype" w:hAnsi="Palatino Linotype"/>
          <w:smallCaps/>
          <w:shd w:val="clear" w:color="auto" w:fill="FFFFFF"/>
        </w:rPr>
        <w:t>Am. L. Inst.</w:t>
      </w:r>
      <w:r w:rsidRPr="008E48C5">
        <w:rPr>
          <w:rFonts w:ascii="Palatino Linotype" w:hAnsi="Palatino Linotype"/>
          <w:shd w:val="clear" w:color="auto" w:fill="FFFFFF"/>
        </w:rPr>
        <w:t xml:space="preserve"> 1999)); </w:t>
      </w:r>
      <w:r w:rsidRPr="008E48C5">
        <w:rPr>
          <w:rFonts w:ascii="Palatino Linotype" w:hAnsi="Palatino Linotype"/>
          <w:i/>
          <w:iCs/>
          <w:shd w:val="clear" w:color="auto" w:fill="FFFFFF"/>
        </w:rPr>
        <w:t>see</w:t>
      </w:r>
      <w:r w:rsidRPr="008E48C5">
        <w:rPr>
          <w:rFonts w:ascii="Palatino Linotype" w:hAnsi="Palatino Linotype"/>
          <w:shd w:val="clear" w:color="auto" w:fill="FFFFFF"/>
        </w:rPr>
        <w:t xml:space="preserve"> Simonelli v. Chiarolanza, 355 A.2d 604, 608 (</w:t>
      </w:r>
      <w:r w:rsidRPr="008E48C5">
        <w:rPr>
          <w:rFonts w:ascii="Palatino Linotype" w:hAnsi="Palatino Linotype"/>
          <w:smallCaps/>
          <w:shd w:val="clear" w:color="auto" w:fill="FFFFFF"/>
        </w:rPr>
        <w:t>N.J. Super. Ct. App. Div.</w:t>
      </w:r>
      <w:r w:rsidRPr="008E48C5">
        <w:rPr>
          <w:rFonts w:ascii="Palatino Linotype" w:hAnsi="Palatino Linotype"/>
          <w:shd w:val="clear" w:color="auto" w:fill="FFFFFF"/>
        </w:rPr>
        <w:t xml:space="preserve"> 2002) (defining “material provisions” as “those provisions which would be important to the disposition intended to be made by the will, including, significantly, a description of the property to be devised and those who are to receive it.”); </w:t>
      </w:r>
      <w:r w:rsidRPr="008E48C5">
        <w:rPr>
          <w:rFonts w:ascii="Palatino Linotype" w:hAnsi="Palatino Linotype"/>
          <w:i/>
          <w:iCs/>
          <w:shd w:val="clear" w:color="auto" w:fill="FFFFFF"/>
        </w:rPr>
        <w:t xml:space="preserve">see also </w:t>
      </w:r>
      <w:r w:rsidRPr="008E48C5">
        <w:rPr>
          <w:rFonts w:ascii="Palatino Linotype" w:hAnsi="Palatino Linotype"/>
          <w:shd w:val="clear" w:color="auto" w:fill="FFFFFF"/>
        </w:rPr>
        <w:t>In re Estate of Muder, 765 P.2d 997, 1000 (Ariz. 1988) (holding that if a testator uses a preprinted form he must handwrite the portions devising his property and selecting his beneficiaries in order for the material provisions to be in the testator’s handwriting and, thus, creating a valid holographic will).</w:t>
      </w:r>
    </w:p>
  </w:footnote>
  <w:footnote w:id="178">
    <w:p w14:paraId="478DE463" w14:textId="59AABE74"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III.B.2; </w:t>
      </w:r>
      <w:r w:rsidRPr="008E48C5">
        <w:rPr>
          <w:rFonts w:ascii="Palatino Linotype" w:hAnsi="Palatino Linotype"/>
          <w:i/>
          <w:iCs/>
        </w:rPr>
        <w:t xml:space="preserve">see also </w:t>
      </w:r>
      <w:del w:id="210" w:author="Fischer, Andrea Joann" w:date="2023-03-05T14:46:00Z">
        <w:r w:rsidRPr="008E48C5" w:rsidDel="007F26FA">
          <w:rPr>
            <w:rFonts w:ascii="Palatino Linotype" w:hAnsi="Palatino Linotype"/>
            <w:i/>
            <w:iCs/>
          </w:rPr>
          <w:delText>See</w:delText>
        </w:r>
        <w:r w:rsidRPr="008E48C5" w:rsidDel="007F26FA">
          <w:rPr>
            <w:rFonts w:ascii="Palatino Linotype" w:hAnsi="Palatino Linotype"/>
          </w:rPr>
          <w:delText xml:space="preserve"> </w:delText>
        </w:r>
      </w:del>
      <w:r w:rsidRPr="008E48C5">
        <w:rPr>
          <w:rFonts w:ascii="Palatino Linotype" w:hAnsi="Palatino Linotype"/>
          <w:smallCaps/>
        </w:rPr>
        <w:t>Gary et al.</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w:t>
      </w:r>
      <w:r w:rsidR="00771E79">
        <w:rPr>
          <w:rFonts w:ascii="Palatino Linotype" w:hAnsi="Palatino Linotype"/>
        </w:rPr>
        <w:t>62</w:t>
      </w:r>
      <w:r w:rsidRPr="008E48C5">
        <w:rPr>
          <w:rFonts w:ascii="Palatino Linotype" w:hAnsi="Palatino Linotype"/>
        </w:rPr>
        <w:t xml:space="preserve">, at 210 (noting that the UPC modified its statute from material provisions to material portion leaving no doubt about the validity of the will in which immaterial parts of dispositive provision not in the handwriting of the testator would not invalidate an otherwise valid holographic will). </w:t>
      </w:r>
    </w:p>
  </w:footnote>
  <w:footnote w:id="179">
    <w:p w14:paraId="297F818F" w14:textId="197D8612"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bookmarkStart w:id="211" w:name="_Hlk110850109"/>
      <w:r w:rsidRPr="008E48C5">
        <w:rPr>
          <w:rFonts w:ascii="Palatino Linotype" w:hAnsi="Palatino Linotype"/>
          <w:smallCaps/>
        </w:rPr>
        <w:t>Unif. Prob. Code</w:t>
      </w:r>
      <w:r w:rsidRPr="008E48C5">
        <w:rPr>
          <w:rFonts w:ascii="Palatino Linotype" w:hAnsi="Palatino Linotype"/>
        </w:rPr>
        <w:t xml:space="preserve"> § 2-502(a) (2019); </w:t>
      </w:r>
      <w:r w:rsidRPr="008E48C5">
        <w:rPr>
          <w:rFonts w:ascii="Palatino Linotype" w:hAnsi="Palatino Linotype"/>
          <w:smallCaps/>
        </w:rPr>
        <w:t>Md. Code Ann. Est. &amp; Trusts</w:t>
      </w:r>
      <w:r>
        <w:rPr>
          <w:rFonts w:ascii="Palatino Linotype" w:hAnsi="Palatino Linotype"/>
        </w:rPr>
        <w:t xml:space="preserve"> </w:t>
      </w:r>
      <w:r w:rsidRPr="008E48C5">
        <w:rPr>
          <w:rFonts w:ascii="Palatino Linotype" w:hAnsi="Palatino Linotype"/>
        </w:rPr>
        <w:t>§</w:t>
      </w:r>
      <w:r>
        <w:rPr>
          <w:rFonts w:ascii="Palatino Linotype" w:hAnsi="Palatino Linotype"/>
        </w:rPr>
        <w:t> </w:t>
      </w:r>
      <w:r w:rsidRPr="008E48C5">
        <w:rPr>
          <w:rFonts w:ascii="Palatino Linotype" w:hAnsi="Palatino Linotype"/>
        </w:rPr>
        <w:t xml:space="preserve">4-102 (West 2022); N.Y. Est. Powers &amp; Trusts Law § 3-2.1 (McKinney 1974). </w:t>
      </w:r>
      <w:bookmarkEnd w:id="211"/>
    </w:p>
  </w:footnote>
  <w:footnote w:id="180">
    <w:p w14:paraId="016B831D" w14:textId="77777777" w:rsidR="00A172BF" w:rsidRPr="008E48C5" w:rsidRDefault="00A172BF" w:rsidP="0075691C">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mallCaps/>
        </w:rPr>
        <w:t>La. Civ. Code Ann.</w:t>
      </w:r>
      <w:r w:rsidRPr="008E48C5">
        <w:rPr>
          <w:rFonts w:ascii="Palatino Linotype" w:hAnsi="Palatino Linotype"/>
        </w:rPr>
        <w:t xml:space="preserve"> art. 1575 (2001); </w:t>
      </w:r>
      <w:r w:rsidRPr="008E48C5">
        <w:rPr>
          <w:rFonts w:ascii="Palatino Linotype" w:hAnsi="Palatino Linotype"/>
          <w:smallCaps/>
        </w:rPr>
        <w:t>Mich. Comp. Laws Serv.</w:t>
      </w:r>
      <w:r w:rsidRPr="008E48C5">
        <w:rPr>
          <w:rFonts w:ascii="Palatino Linotype" w:hAnsi="Palatino Linotype"/>
        </w:rPr>
        <w:t xml:space="preserve"> § 700.2502(2) (2020); </w:t>
      </w:r>
      <w:r w:rsidRPr="008E48C5">
        <w:rPr>
          <w:rFonts w:ascii="Palatino Linotype" w:hAnsi="Palatino Linotype"/>
          <w:smallCaps/>
        </w:rPr>
        <w:t>Neb. Rev. Stat. Ann.</w:t>
      </w:r>
      <w:r w:rsidRPr="008E48C5">
        <w:rPr>
          <w:rFonts w:ascii="Palatino Linotype" w:hAnsi="Palatino Linotype"/>
        </w:rPr>
        <w:t xml:space="preserve"> § 30-2328 (West 1980); </w:t>
      </w:r>
      <w:r w:rsidRPr="008E48C5">
        <w:rPr>
          <w:rFonts w:ascii="Palatino Linotype" w:hAnsi="Palatino Linotype"/>
          <w:smallCaps/>
        </w:rPr>
        <w:t>Nev. Rev. Stat. Ann.</w:t>
      </w:r>
      <w:r w:rsidRPr="008E48C5">
        <w:rPr>
          <w:rFonts w:ascii="Palatino Linotype" w:hAnsi="Palatino Linotype"/>
        </w:rPr>
        <w:t xml:space="preserve"> § 133.090 (West 1999);</w:t>
      </w:r>
      <w:r w:rsidRPr="008E48C5">
        <w:rPr>
          <w:rFonts w:ascii="Palatino Linotype" w:hAnsi="Palatino Linotype"/>
          <w:smallCaps/>
        </w:rPr>
        <w:t xml:space="preserve"> Okla. Stat. Ann.</w:t>
      </w:r>
      <w:r w:rsidRPr="008E48C5">
        <w:rPr>
          <w:rFonts w:ascii="Palatino Linotype" w:hAnsi="Palatino Linotype"/>
        </w:rPr>
        <w:t xml:space="preserve"> tit. 84, § 54 (West 2011). </w:t>
      </w:r>
    </w:p>
  </w:footnote>
  <w:footnote w:id="181">
    <w:p w14:paraId="1491A1D1" w14:textId="77777777"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Louisiana and Oklahoma require the holographic will be entirely written, dated and signed. </w:t>
      </w:r>
      <w:r w:rsidRPr="008E48C5">
        <w:rPr>
          <w:rFonts w:ascii="Palatino Linotype" w:hAnsi="Palatino Linotype"/>
          <w:i/>
          <w:iCs/>
        </w:rPr>
        <w:t xml:space="preserve">See </w:t>
      </w:r>
      <w:r w:rsidRPr="008E48C5">
        <w:rPr>
          <w:rFonts w:ascii="Palatino Linotype" w:eastAsia="Calibri" w:hAnsi="Palatino Linotype"/>
          <w:smallCaps/>
        </w:rPr>
        <w:t>La. Civ. Code Ann.</w:t>
      </w:r>
      <w:r w:rsidRPr="008E48C5">
        <w:rPr>
          <w:rFonts w:ascii="Palatino Linotype" w:eastAsia="Calibri" w:hAnsi="Palatino Linotype"/>
        </w:rPr>
        <w:t xml:space="preserve"> art. 1575 (2001); </w:t>
      </w:r>
      <w:r w:rsidRPr="008E48C5">
        <w:rPr>
          <w:rFonts w:ascii="Palatino Linotype" w:eastAsia="Calibri" w:hAnsi="Palatino Linotype"/>
          <w:smallCaps/>
        </w:rPr>
        <w:t>Okla. Stat. Ann.</w:t>
      </w:r>
      <w:r w:rsidRPr="008E48C5">
        <w:rPr>
          <w:rFonts w:ascii="Palatino Linotype" w:eastAsia="Calibri" w:hAnsi="Palatino Linotype"/>
        </w:rPr>
        <w:t xml:space="preserve"> tit. 84, § 54 (West 2011).</w:t>
      </w:r>
      <w:r w:rsidRPr="008E48C5">
        <w:rPr>
          <w:rFonts w:ascii="Palatino Linotype" w:hAnsi="Palatino Linotype"/>
        </w:rPr>
        <w:t xml:space="preserve"> Michigan, Nebraska and Nevada require “material portions” to be in the testators’ handwriting along with a date and signature. </w:t>
      </w:r>
      <w:r w:rsidRPr="008E48C5">
        <w:rPr>
          <w:rFonts w:ascii="Palatino Linotype" w:hAnsi="Palatino Linotype"/>
          <w:i/>
          <w:iCs/>
        </w:rPr>
        <w:t xml:space="preserve">See </w:t>
      </w:r>
      <w:r w:rsidRPr="008E48C5">
        <w:rPr>
          <w:rFonts w:ascii="Palatino Linotype" w:eastAsia="Calibri" w:hAnsi="Palatino Linotype"/>
          <w:smallCaps/>
        </w:rPr>
        <w:t>Mich. Comp. Laws Serv.</w:t>
      </w:r>
      <w:r w:rsidRPr="008E48C5">
        <w:rPr>
          <w:rFonts w:ascii="Palatino Linotype" w:eastAsia="Calibri" w:hAnsi="Palatino Linotype"/>
        </w:rPr>
        <w:t xml:space="preserve"> § 700.2502(2) (2020); </w:t>
      </w:r>
      <w:r w:rsidRPr="008E48C5">
        <w:rPr>
          <w:rFonts w:ascii="Palatino Linotype" w:eastAsia="Calibri" w:hAnsi="Palatino Linotype"/>
          <w:smallCaps/>
        </w:rPr>
        <w:t>Neb. Rev. Stat. Ann.</w:t>
      </w:r>
      <w:r w:rsidRPr="008E48C5">
        <w:rPr>
          <w:rFonts w:ascii="Palatino Linotype" w:eastAsia="Calibri" w:hAnsi="Palatino Linotype"/>
        </w:rPr>
        <w:t xml:space="preserve"> § 30-2328 (West 1980); </w:t>
      </w:r>
      <w:r w:rsidRPr="008E48C5">
        <w:rPr>
          <w:rFonts w:ascii="Palatino Linotype" w:eastAsia="Calibri" w:hAnsi="Palatino Linotype"/>
          <w:smallCaps/>
        </w:rPr>
        <w:t>Nev. Rev. Stat. Ann.</w:t>
      </w:r>
      <w:r w:rsidRPr="008E48C5">
        <w:rPr>
          <w:rFonts w:ascii="Palatino Linotype" w:eastAsia="Calibri" w:hAnsi="Palatino Linotype"/>
        </w:rPr>
        <w:t xml:space="preserve"> § 133.090 (West 1999).</w:t>
      </w:r>
    </w:p>
  </w:footnote>
  <w:footnote w:id="182">
    <w:p w14:paraId="31F97DD5" w14:textId="77777777"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La. Civ. Code Ann.</w:t>
      </w:r>
      <w:r w:rsidRPr="008E48C5">
        <w:rPr>
          <w:rFonts w:ascii="Palatino Linotype" w:hAnsi="Palatino Linotype"/>
        </w:rPr>
        <w:t xml:space="preserve"> art. 1575 (2001).</w:t>
      </w:r>
    </w:p>
  </w:footnote>
  <w:footnote w:id="183">
    <w:p w14:paraId="4B5D2E7B" w14:textId="038EECC6"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smallCaps/>
        </w:rPr>
        <w:t>Neb. Rev. Stat. Ann.</w:t>
      </w:r>
      <w:r w:rsidRPr="008E48C5">
        <w:rPr>
          <w:rFonts w:ascii="Palatino Linotype" w:hAnsi="Palatino Linotype"/>
        </w:rPr>
        <w:t xml:space="preserve"> § 30-2328 (West 1980) (stating that in Nebraska, the holograph is invalid unless no other inconsistent document or date can be otherwise determined by contents of document or by extrinsic evidence.).</w:t>
      </w:r>
    </w:p>
  </w:footnote>
  <w:footnote w:id="184">
    <w:p w14:paraId="62DBA16C" w14:textId="1D1E1052"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III.A.</w:t>
      </w:r>
      <w:r w:rsidR="00D1479B">
        <w:rPr>
          <w:rFonts w:ascii="Palatino Linotype" w:hAnsi="Palatino Linotype"/>
        </w:rPr>
        <w:t>6</w:t>
      </w:r>
      <w:r w:rsidRPr="008E48C5">
        <w:rPr>
          <w:rFonts w:ascii="Palatino Linotype" w:hAnsi="Palatino Linotype"/>
        </w:rPr>
        <w:t xml:space="preserve">. </w:t>
      </w:r>
    </w:p>
  </w:footnote>
  <w:footnote w:id="185">
    <w:p w14:paraId="280F4F44" w14:textId="7520F768" w:rsidR="00A172BF" w:rsidRPr="00D1479B"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00D1479B">
        <w:rPr>
          <w:rFonts w:ascii="Palatino Linotype" w:hAnsi="Palatino Linotype"/>
          <w:i/>
          <w:iCs/>
        </w:rPr>
        <w:t xml:space="preserve">infra </w:t>
      </w:r>
      <w:r w:rsidR="00D1479B">
        <w:rPr>
          <w:rFonts w:ascii="Palatino Linotype" w:hAnsi="Palatino Linotype"/>
        </w:rPr>
        <w:t>Section III.C.2 (suggesting holographic form be dated).</w:t>
      </w:r>
    </w:p>
  </w:footnote>
  <w:footnote w:id="186">
    <w:p w14:paraId="0C0A4093" w14:textId="77777777"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smallCaps/>
        </w:rPr>
        <w:t>Ark. Code Ann.</w:t>
      </w:r>
      <w:r w:rsidRPr="008E48C5">
        <w:rPr>
          <w:rFonts w:ascii="Palatino Linotype" w:hAnsi="Palatino Linotype"/>
        </w:rPr>
        <w:t xml:space="preserve"> § 28-25-104 (West 1949) (requiring “evidence of at least three credible disinterested witnesses to the handwriting and signature of the testator. . .”); </w:t>
      </w:r>
      <w:r w:rsidRPr="008E48C5">
        <w:rPr>
          <w:rFonts w:ascii="Palatino Linotype" w:hAnsi="Palatino Linotype"/>
          <w:smallCaps/>
        </w:rPr>
        <w:t>Tenn. Code Ann.</w:t>
      </w:r>
      <w:r w:rsidRPr="008E48C5">
        <w:rPr>
          <w:rFonts w:ascii="Palatino Linotype" w:hAnsi="Palatino Linotype"/>
        </w:rPr>
        <w:t xml:space="preserve"> § 32-1-105 (West 1950) (requiring that the material provisions and signature be in the Testator’s handwriting and that the Testator’s handwriting be proven by two witnesses); </w:t>
      </w:r>
      <w:r w:rsidRPr="008E48C5">
        <w:rPr>
          <w:rFonts w:ascii="Palatino Linotype" w:hAnsi="Palatino Linotype"/>
          <w:smallCaps/>
        </w:rPr>
        <w:t xml:space="preserve">Va. Code Ann. </w:t>
      </w:r>
      <w:r w:rsidRPr="008E48C5">
        <w:rPr>
          <w:rFonts w:ascii="Palatino Linotype" w:hAnsi="Palatino Linotype"/>
        </w:rPr>
        <w:t>§ 64.2-403(B) (West 2012) (requiring that a holographic will not only be entirely written in the Testator’s handwriting, but also requires that the fact that the document is entirely written and signed in the Testator’s handwriting be proven “by at least two disinterested witnesses”).</w:t>
      </w:r>
    </w:p>
  </w:footnote>
  <w:footnote w:id="187">
    <w:p w14:paraId="005BFBC8" w14:textId="0CC05841" w:rsidR="00A172BF" w:rsidRPr="008E48C5" w:rsidRDefault="00A172BF" w:rsidP="00E5734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smallCaps/>
        </w:rPr>
        <w:t>Gary et. al.,</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w:t>
      </w:r>
      <w:r w:rsidR="00771E79">
        <w:rPr>
          <w:rFonts w:ascii="Palatino Linotype" w:hAnsi="Palatino Linotype"/>
        </w:rPr>
        <w:t>62</w:t>
      </w:r>
      <w:r w:rsidRPr="008E48C5">
        <w:rPr>
          <w:rFonts w:ascii="Palatino Linotype" w:hAnsi="Palatino Linotype"/>
        </w:rPr>
        <w:t xml:space="preserve">, at 210 (noting a significant goal of probate reform efforts has been to simply the process and enhance the ability of people to make their own wills). </w:t>
      </w:r>
    </w:p>
  </w:footnote>
  <w:footnote w:id="188">
    <w:p w14:paraId="63D6D9DB" w14:textId="77777777" w:rsidR="00A172BF" w:rsidRPr="008E48C5" w:rsidRDefault="00A172BF" w:rsidP="00251C3A">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20 </w:t>
      </w:r>
      <w:r w:rsidRPr="008E48C5">
        <w:rPr>
          <w:rFonts w:ascii="Palatino Linotype" w:hAnsi="Palatino Linotype"/>
          <w:smallCaps/>
        </w:rPr>
        <w:t>Pa. Stat. and Cons. Stat. Ann.</w:t>
      </w:r>
      <w:r w:rsidRPr="008E48C5">
        <w:rPr>
          <w:rFonts w:ascii="Palatino Linotype" w:hAnsi="Palatino Linotype"/>
        </w:rPr>
        <w:t xml:space="preserve"> § 2502 (West 1972) </w:t>
      </w:r>
      <w:r w:rsidRPr="008E48C5">
        <w:rPr>
          <w:rFonts w:ascii="Palatino Linotype" w:hAnsi="Palatino Linotype"/>
          <w:smallCaps/>
        </w:rPr>
        <w:t>(</w:t>
      </w:r>
      <w:r w:rsidRPr="008E48C5">
        <w:rPr>
          <w:rFonts w:ascii="Palatino Linotype" w:hAnsi="Palatino Linotype"/>
        </w:rPr>
        <w:t>codifying that the testator’s signature must be at the physical end of the will though attested will statutes rarely require the location of the signature).</w:t>
      </w:r>
    </w:p>
  </w:footnote>
  <w:footnote w:id="189">
    <w:p w14:paraId="44709B39" w14:textId="77777777" w:rsidR="00A172BF" w:rsidRPr="008E48C5" w:rsidRDefault="00A172BF" w:rsidP="00251C3A">
      <w:pPr>
        <w:pStyle w:val="FootNote"/>
        <w:rPr>
          <w:rFonts w:ascii="Palatino Linotype" w:hAnsi="Palatino Linotype"/>
          <w:szCs w:val="17"/>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See </w:t>
      </w:r>
      <w:r w:rsidRPr="008E48C5">
        <w:rPr>
          <w:rFonts w:ascii="Palatino Linotype" w:hAnsi="Palatino Linotype"/>
          <w:i/>
          <w:iCs/>
        </w:rPr>
        <w:t xml:space="preserve">supra </w:t>
      </w:r>
      <w:r w:rsidRPr="008E48C5">
        <w:rPr>
          <w:rFonts w:ascii="Palatino Linotype" w:hAnsi="Palatino Linotype"/>
        </w:rPr>
        <w:t xml:space="preserve">Section III.A.1. </w:t>
      </w:r>
    </w:p>
  </w:footnote>
  <w:footnote w:id="190">
    <w:p w14:paraId="23AEA6FD" w14:textId="48D1B640" w:rsidR="00A172BF" w:rsidRPr="008E48C5" w:rsidRDefault="00A172BF" w:rsidP="00251C3A">
      <w:pPr>
        <w:pStyle w:val="FootNote"/>
        <w:rPr>
          <w:rFonts w:ascii="Palatino Linotype" w:hAnsi="Palatino Linotype"/>
          <w:szCs w:val="17"/>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szCs w:val="17"/>
        </w:rPr>
        <w:tab/>
      </w:r>
      <w:r w:rsidRPr="008E48C5">
        <w:rPr>
          <w:rFonts w:ascii="Palatino Linotype" w:hAnsi="Palatino Linotype"/>
          <w:smallCaps/>
          <w:szCs w:val="17"/>
        </w:rPr>
        <w:t>Ala. Code</w:t>
      </w:r>
      <w:r w:rsidRPr="008E48C5">
        <w:rPr>
          <w:rFonts w:ascii="Palatino Linotype" w:hAnsi="Palatino Linotype"/>
          <w:szCs w:val="17"/>
        </w:rPr>
        <w:t xml:space="preserve"> § 43-8-135 (West 1982); </w:t>
      </w:r>
      <w:r w:rsidRPr="008E48C5">
        <w:rPr>
          <w:rFonts w:ascii="Palatino Linotype" w:hAnsi="Palatino Linotype"/>
          <w:smallCaps/>
          <w:szCs w:val="17"/>
        </w:rPr>
        <w:t>Conn. Gen.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45a-251 (West 1980); </w:t>
      </w:r>
      <w:r w:rsidRPr="008E48C5">
        <w:rPr>
          <w:rFonts w:ascii="Palatino Linotype" w:hAnsi="Palatino Linotype"/>
          <w:smallCaps/>
          <w:szCs w:val="17"/>
        </w:rPr>
        <w:t>Del. Code Ann.</w:t>
      </w:r>
      <w:r w:rsidRPr="008E48C5">
        <w:rPr>
          <w:rFonts w:ascii="Palatino Linotype" w:hAnsi="Palatino Linotype"/>
          <w:szCs w:val="17"/>
        </w:rPr>
        <w:t xml:space="preserve"> tit. 12, § 1306 (2015);</w:t>
      </w:r>
      <w:r w:rsidRPr="008E48C5">
        <w:rPr>
          <w:rFonts w:ascii="Palatino Linotype" w:hAnsi="Palatino Linotype"/>
          <w:smallCaps/>
          <w:szCs w:val="17"/>
        </w:rPr>
        <w:t xml:space="preserve"> Ind. Code Ann. </w:t>
      </w:r>
      <w:r w:rsidRPr="008E48C5">
        <w:rPr>
          <w:rFonts w:ascii="Palatino Linotype" w:hAnsi="Palatino Linotype"/>
          <w:szCs w:val="17"/>
        </w:rPr>
        <w:t>§</w:t>
      </w:r>
      <w:r>
        <w:rPr>
          <w:rFonts w:ascii="Palatino Linotype" w:hAnsi="Palatino Linotype"/>
          <w:szCs w:val="17"/>
        </w:rPr>
        <w:t> </w:t>
      </w:r>
      <w:r w:rsidRPr="008E48C5">
        <w:rPr>
          <w:rFonts w:ascii="Palatino Linotype" w:hAnsi="Palatino Linotype"/>
          <w:szCs w:val="17"/>
        </w:rPr>
        <w:t xml:space="preserve">29-1-5-5 (West 2018); </w:t>
      </w:r>
      <w:r w:rsidRPr="008E48C5">
        <w:rPr>
          <w:rFonts w:ascii="Palatino Linotype" w:hAnsi="Palatino Linotype"/>
          <w:smallCaps/>
          <w:szCs w:val="17"/>
        </w:rPr>
        <w:t>Iowa Code Ann.</w:t>
      </w:r>
      <w:r w:rsidRPr="008E48C5">
        <w:rPr>
          <w:rFonts w:ascii="Palatino Linotype" w:hAnsi="Palatino Linotype"/>
          <w:szCs w:val="17"/>
        </w:rPr>
        <w:t xml:space="preserve"> § 633.283 (West 1963); </w:t>
      </w:r>
      <w:r w:rsidRPr="008E48C5">
        <w:rPr>
          <w:rFonts w:ascii="Palatino Linotype" w:hAnsi="Palatino Linotype"/>
          <w:smallCaps/>
          <w:szCs w:val="17"/>
        </w:rPr>
        <w:t>Kan.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59-609 (West 1939); </w:t>
      </w:r>
      <w:r w:rsidRPr="008E48C5">
        <w:rPr>
          <w:rFonts w:ascii="Palatino Linotype" w:hAnsi="Palatino Linotype"/>
          <w:smallCaps/>
          <w:szCs w:val="17"/>
        </w:rPr>
        <w:t>Mass. Ann. Laws</w:t>
      </w:r>
      <w:r w:rsidRPr="008E48C5">
        <w:rPr>
          <w:rFonts w:ascii="Palatino Linotype" w:hAnsi="Palatino Linotype"/>
          <w:szCs w:val="17"/>
        </w:rPr>
        <w:t xml:space="preserve"> ch. 190B, § 2-506 (West 2008); </w:t>
      </w:r>
      <w:r w:rsidRPr="008E48C5">
        <w:rPr>
          <w:rFonts w:ascii="Palatino Linotype" w:hAnsi="Palatino Linotype"/>
          <w:smallCaps/>
          <w:szCs w:val="17"/>
        </w:rPr>
        <w:t>N.M.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45-2-506 (LexisNexis 2016); </w:t>
      </w:r>
      <w:r w:rsidRPr="008E48C5">
        <w:rPr>
          <w:rFonts w:ascii="Palatino Linotype" w:hAnsi="Palatino Linotype"/>
          <w:smallCaps/>
          <w:szCs w:val="17"/>
        </w:rPr>
        <w:t>S.C. Code Ann.</w:t>
      </w:r>
      <w:r w:rsidRPr="008E48C5">
        <w:rPr>
          <w:rFonts w:ascii="Palatino Linotype" w:hAnsi="Palatino Linotype"/>
          <w:szCs w:val="17"/>
        </w:rPr>
        <w:t xml:space="preserve"> § 62-2-505 (2014); </w:t>
      </w:r>
      <w:r w:rsidRPr="008E48C5">
        <w:rPr>
          <w:rFonts w:ascii="Palatino Linotype" w:hAnsi="Palatino Linotype"/>
          <w:smallCaps/>
          <w:szCs w:val="17"/>
        </w:rPr>
        <w:t>Wash. Rev. Code Ann.</w:t>
      </w:r>
      <w:r w:rsidRPr="008E48C5">
        <w:rPr>
          <w:rFonts w:ascii="Palatino Linotype" w:hAnsi="Palatino Linotype"/>
          <w:szCs w:val="17"/>
        </w:rPr>
        <w:t xml:space="preserve"> § 11.12.020 (West 1990); </w:t>
      </w:r>
      <w:r w:rsidRPr="008E48C5">
        <w:rPr>
          <w:rFonts w:ascii="Palatino Linotype" w:hAnsi="Palatino Linotype"/>
          <w:smallCaps/>
          <w:szCs w:val="17"/>
        </w:rPr>
        <w:t>Wis. Stat. Ann.</w:t>
      </w:r>
      <w:r w:rsidRPr="008E48C5">
        <w:rPr>
          <w:rFonts w:ascii="Palatino Linotype" w:hAnsi="Palatino Linotype"/>
          <w:szCs w:val="17"/>
        </w:rPr>
        <w:t xml:space="preserve"> § 853.05 (West 1998).  </w:t>
      </w:r>
    </w:p>
  </w:footnote>
  <w:footnote w:id="191">
    <w:p w14:paraId="7E490130" w14:textId="18B5EED7" w:rsidR="00A172BF" w:rsidRPr="008E48C5" w:rsidRDefault="00A172BF" w:rsidP="00251C3A">
      <w:pPr>
        <w:pStyle w:val="FootNote"/>
        <w:rPr>
          <w:rFonts w:ascii="Palatino Linotype" w:hAnsi="Palatino Linotype"/>
          <w:szCs w:val="17"/>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szCs w:val="17"/>
        </w:rPr>
        <w:tab/>
      </w:r>
      <w:r w:rsidRPr="008E48C5">
        <w:rPr>
          <w:rFonts w:ascii="Palatino Linotype" w:hAnsi="Palatino Linotype"/>
          <w:smallCaps/>
          <w:szCs w:val="17"/>
        </w:rPr>
        <w:t>Minn. Stat. Ann.</w:t>
      </w:r>
      <w:r w:rsidRPr="008E48C5">
        <w:rPr>
          <w:rFonts w:ascii="Palatino Linotype" w:hAnsi="Palatino Linotype"/>
          <w:szCs w:val="17"/>
        </w:rPr>
        <w:t> § 524.2-503(a)(1) (West 2020);</w:t>
      </w:r>
      <w:r w:rsidRPr="007F26FA">
        <w:rPr>
          <w:rFonts w:ascii="Palatino Linotype" w:hAnsi="Palatino Linotype"/>
          <w:szCs w:val="17"/>
          <w:rPrChange w:id="212" w:author="Fischer, Andrea Joann" w:date="2023-03-05T14:50:00Z">
            <w:rPr>
              <w:rFonts w:ascii="Palatino Linotype" w:hAnsi="Palatino Linotype"/>
              <w:szCs w:val="17"/>
              <w:u w:val="single"/>
            </w:rPr>
          </w:rPrChange>
        </w:rPr>
        <w:t xml:space="preserve"> </w:t>
      </w:r>
      <w:r w:rsidRPr="008E48C5">
        <w:rPr>
          <w:rFonts w:ascii="Palatino Linotype" w:hAnsi="Palatino Linotype"/>
          <w:smallCaps/>
          <w:szCs w:val="17"/>
        </w:rPr>
        <w:t>Or. Rev.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112.238(1) (West 2020).  </w:t>
      </w:r>
    </w:p>
  </w:footnote>
  <w:footnote w:id="192">
    <w:p w14:paraId="51BF8101" w14:textId="6EA6AB54" w:rsidR="00A172BF" w:rsidRPr="008E48C5" w:rsidRDefault="00A172BF" w:rsidP="00251C3A">
      <w:pPr>
        <w:pStyle w:val="FootNote"/>
        <w:rPr>
          <w:rFonts w:ascii="Palatino Linotype" w:hAnsi="Palatino Linotype"/>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szCs w:val="17"/>
        </w:rPr>
        <w:tab/>
      </w:r>
      <w:r w:rsidRPr="008E48C5">
        <w:rPr>
          <w:rFonts w:ascii="Palatino Linotype" w:hAnsi="Palatino Linotype"/>
          <w:smallCaps/>
          <w:szCs w:val="17"/>
        </w:rPr>
        <w:t>Ala. Code</w:t>
      </w:r>
      <w:r w:rsidRPr="008E48C5">
        <w:rPr>
          <w:rFonts w:ascii="Palatino Linotype" w:hAnsi="Palatino Linotype"/>
          <w:szCs w:val="17"/>
        </w:rPr>
        <w:t xml:space="preserve"> § 43-8-135 (West 1982); </w:t>
      </w:r>
      <w:r w:rsidRPr="008E48C5">
        <w:rPr>
          <w:rFonts w:ascii="Palatino Linotype" w:hAnsi="Palatino Linotype"/>
          <w:smallCaps/>
          <w:szCs w:val="17"/>
        </w:rPr>
        <w:t>Conn. Gen. Stat. Ann.</w:t>
      </w:r>
      <w:r w:rsidRPr="008E48C5">
        <w:rPr>
          <w:rFonts w:ascii="Palatino Linotype" w:hAnsi="Palatino Linotype"/>
          <w:szCs w:val="17"/>
        </w:rPr>
        <w:t xml:space="preserve"> § 45a-251 (West 1980); </w:t>
      </w:r>
      <w:r w:rsidRPr="008E48C5">
        <w:rPr>
          <w:rFonts w:ascii="Palatino Linotype" w:hAnsi="Palatino Linotype"/>
          <w:smallCaps/>
          <w:szCs w:val="17"/>
        </w:rPr>
        <w:t>Del. Code Ann.</w:t>
      </w:r>
      <w:r w:rsidRPr="008E48C5">
        <w:rPr>
          <w:rFonts w:ascii="Palatino Linotype" w:hAnsi="Palatino Linotype"/>
          <w:szCs w:val="17"/>
        </w:rPr>
        <w:t xml:space="preserve"> tit. 12, § 1306 (2015);</w:t>
      </w:r>
      <w:r w:rsidRPr="008E48C5">
        <w:rPr>
          <w:rFonts w:ascii="Palatino Linotype" w:hAnsi="Palatino Linotype"/>
          <w:smallCaps/>
          <w:szCs w:val="17"/>
        </w:rPr>
        <w:t xml:space="preserve"> Ind. Code Ann. </w:t>
      </w:r>
      <w:r w:rsidRPr="008E48C5">
        <w:rPr>
          <w:rFonts w:ascii="Palatino Linotype" w:hAnsi="Palatino Linotype"/>
          <w:szCs w:val="17"/>
        </w:rPr>
        <w:t xml:space="preserve">§ 29-1-5-5 (West 2018); </w:t>
      </w:r>
      <w:r w:rsidRPr="008E48C5">
        <w:rPr>
          <w:rFonts w:ascii="Palatino Linotype" w:hAnsi="Palatino Linotype"/>
          <w:smallCaps/>
          <w:szCs w:val="17"/>
        </w:rPr>
        <w:t>Iowa Code Ann.</w:t>
      </w:r>
      <w:r w:rsidRPr="008E48C5">
        <w:rPr>
          <w:rFonts w:ascii="Palatino Linotype" w:hAnsi="Palatino Linotype"/>
          <w:szCs w:val="17"/>
        </w:rPr>
        <w:t xml:space="preserve"> § 633.283 (West 1963); </w:t>
      </w:r>
      <w:r w:rsidRPr="008E48C5">
        <w:rPr>
          <w:rFonts w:ascii="Palatino Linotype" w:hAnsi="Palatino Linotype"/>
          <w:smallCaps/>
          <w:szCs w:val="17"/>
        </w:rPr>
        <w:t>Kan. Stat. Ann.</w:t>
      </w:r>
      <w:r w:rsidRPr="008E48C5">
        <w:rPr>
          <w:rFonts w:ascii="Palatino Linotype" w:hAnsi="Palatino Linotype"/>
          <w:szCs w:val="17"/>
        </w:rPr>
        <w:t xml:space="preserve"> § 59-609 (West 1939); </w:t>
      </w:r>
      <w:r w:rsidRPr="008E48C5">
        <w:rPr>
          <w:rFonts w:ascii="Palatino Linotype" w:hAnsi="Palatino Linotype"/>
          <w:smallCaps/>
          <w:szCs w:val="17"/>
        </w:rPr>
        <w:t>Mass. Ann. Laws</w:t>
      </w:r>
      <w:r w:rsidRPr="008E48C5">
        <w:rPr>
          <w:rFonts w:ascii="Palatino Linotype" w:hAnsi="Palatino Linotype"/>
          <w:szCs w:val="17"/>
        </w:rPr>
        <w:t xml:space="preserve"> ch. 190B, § 2-506 (West 2008); </w:t>
      </w:r>
      <w:r w:rsidRPr="008E48C5">
        <w:rPr>
          <w:rFonts w:ascii="Palatino Linotype" w:hAnsi="Palatino Linotype"/>
          <w:smallCaps/>
          <w:szCs w:val="17"/>
        </w:rPr>
        <w:t>Minn. Stat. Ann.</w:t>
      </w:r>
      <w:r w:rsidRPr="008E48C5">
        <w:rPr>
          <w:rFonts w:ascii="Palatino Linotype" w:hAnsi="Palatino Linotype"/>
          <w:szCs w:val="17"/>
        </w:rPr>
        <w:t xml:space="preserve"> § 524.2-503(a)(1) (West 2020); </w:t>
      </w:r>
      <w:r w:rsidRPr="008E48C5">
        <w:rPr>
          <w:rFonts w:ascii="Palatino Linotype" w:hAnsi="Palatino Linotype"/>
          <w:smallCaps/>
          <w:szCs w:val="17"/>
        </w:rPr>
        <w:t>N.M. Stat. Ann.</w:t>
      </w:r>
      <w:r w:rsidRPr="008E48C5">
        <w:rPr>
          <w:rFonts w:ascii="Palatino Linotype" w:hAnsi="Palatino Linotype"/>
          <w:szCs w:val="17"/>
        </w:rPr>
        <w:t xml:space="preserve"> § 45-2-506 (LexisNexis 2016); </w:t>
      </w:r>
      <w:r w:rsidRPr="008E48C5">
        <w:rPr>
          <w:rFonts w:ascii="Palatino Linotype" w:hAnsi="Palatino Linotype"/>
          <w:smallCaps/>
          <w:szCs w:val="17"/>
        </w:rPr>
        <w:t>Or. Rev. Stat.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112.238(1) (West 2020); </w:t>
      </w:r>
      <w:r w:rsidRPr="008E48C5">
        <w:rPr>
          <w:rFonts w:ascii="Palatino Linotype" w:hAnsi="Palatino Linotype"/>
          <w:smallCaps/>
          <w:szCs w:val="17"/>
        </w:rPr>
        <w:t>S.C. Code Ann.</w:t>
      </w:r>
      <w:r w:rsidRPr="008E48C5">
        <w:rPr>
          <w:rFonts w:ascii="Palatino Linotype" w:hAnsi="Palatino Linotype"/>
          <w:szCs w:val="17"/>
        </w:rPr>
        <w:t xml:space="preserve"> § 62-2-505 (2014); </w:t>
      </w:r>
      <w:r w:rsidRPr="008E48C5">
        <w:rPr>
          <w:rFonts w:ascii="Palatino Linotype" w:hAnsi="Palatino Linotype"/>
          <w:smallCaps/>
          <w:szCs w:val="17"/>
        </w:rPr>
        <w:t>Wash. Rev. Code Ann.</w:t>
      </w:r>
      <w:r w:rsidRPr="008E48C5">
        <w:rPr>
          <w:rFonts w:ascii="Palatino Linotype" w:hAnsi="Palatino Linotype"/>
          <w:szCs w:val="17"/>
        </w:rPr>
        <w:t xml:space="preserve"> §</w:t>
      </w:r>
      <w:r>
        <w:rPr>
          <w:rFonts w:ascii="Palatino Linotype" w:hAnsi="Palatino Linotype"/>
          <w:szCs w:val="17"/>
        </w:rPr>
        <w:t> </w:t>
      </w:r>
      <w:r w:rsidRPr="008E48C5">
        <w:rPr>
          <w:rFonts w:ascii="Palatino Linotype" w:hAnsi="Palatino Linotype"/>
          <w:szCs w:val="17"/>
        </w:rPr>
        <w:t xml:space="preserve">11.12.020 (West 1990); </w:t>
      </w:r>
      <w:r w:rsidRPr="008E48C5">
        <w:rPr>
          <w:rFonts w:ascii="Palatino Linotype" w:hAnsi="Palatino Linotype"/>
          <w:smallCaps/>
          <w:szCs w:val="17"/>
        </w:rPr>
        <w:t>Wis. Stat. Ann.</w:t>
      </w:r>
      <w:r w:rsidRPr="008E48C5">
        <w:rPr>
          <w:rFonts w:ascii="Palatino Linotype" w:hAnsi="Palatino Linotype"/>
          <w:szCs w:val="17"/>
        </w:rPr>
        <w:t xml:space="preserve"> § 853.05 (West 1998).</w:t>
      </w:r>
      <w:r w:rsidRPr="008E48C5">
        <w:rPr>
          <w:rFonts w:ascii="Palatino Linotype" w:hAnsi="Palatino Linotype"/>
          <w:sz w:val="24"/>
        </w:rPr>
        <w:t xml:space="preserve">  </w:t>
      </w:r>
    </w:p>
  </w:footnote>
  <w:footnote w:id="193">
    <w:p w14:paraId="3AC4D2DD" w14:textId="4A0678AC" w:rsidR="00A172BF" w:rsidRPr="008E48C5" w:rsidRDefault="00A172BF" w:rsidP="00251C3A">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infra </w:t>
      </w:r>
      <w:r w:rsidRPr="008E48C5">
        <w:rPr>
          <w:rFonts w:ascii="Palatino Linotype" w:hAnsi="Palatino Linotype"/>
        </w:rPr>
        <w:t>Section III.C.</w:t>
      </w:r>
      <w:r w:rsidR="00D1479B">
        <w:rPr>
          <w:rFonts w:ascii="Palatino Linotype" w:hAnsi="Palatino Linotype"/>
        </w:rPr>
        <w:t>2</w:t>
      </w:r>
      <w:r w:rsidRPr="008E48C5">
        <w:rPr>
          <w:rFonts w:ascii="Palatino Linotype" w:hAnsi="Palatino Linotype"/>
        </w:rPr>
        <w:t xml:space="preserve">. </w:t>
      </w:r>
    </w:p>
  </w:footnote>
  <w:footnote w:id="194">
    <w:p w14:paraId="2BDA3769" w14:textId="77777777" w:rsidR="00A172BF" w:rsidRPr="008E48C5" w:rsidRDefault="00A172BF" w:rsidP="00251C3A">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discussion</w:t>
      </w:r>
      <w:r w:rsidRPr="008E48C5">
        <w:rPr>
          <w:rFonts w:ascii="Palatino Linotype" w:hAnsi="Palatino Linotype"/>
          <w:i/>
          <w:iCs/>
        </w:rPr>
        <w:t xml:space="preserve"> supra </w:t>
      </w:r>
      <w:r w:rsidRPr="008E48C5">
        <w:rPr>
          <w:rFonts w:ascii="Palatino Linotype" w:hAnsi="Palatino Linotype"/>
        </w:rPr>
        <w:t xml:space="preserve">Part I. </w:t>
      </w:r>
    </w:p>
  </w:footnote>
  <w:footnote w:id="195">
    <w:p w14:paraId="6D8C89CA" w14:textId="77777777" w:rsidR="00A172BF" w:rsidRPr="008E48C5" w:rsidRDefault="00A172BF" w:rsidP="00251C3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discussion</w:t>
      </w:r>
      <w:r w:rsidRPr="008E48C5">
        <w:rPr>
          <w:rFonts w:ascii="Palatino Linotype" w:hAnsi="Palatino Linotype"/>
          <w:i/>
          <w:iCs/>
        </w:rPr>
        <w:t xml:space="preserve"> infra</w:t>
      </w:r>
      <w:r w:rsidRPr="008E48C5">
        <w:rPr>
          <w:rFonts w:ascii="Palatino Linotype" w:hAnsi="Palatino Linotype"/>
        </w:rPr>
        <w:t xml:space="preserve"> Section III.D; </w:t>
      </w:r>
      <w:r w:rsidRPr="008E48C5">
        <w:rPr>
          <w:rFonts w:ascii="Palatino Linotype" w:hAnsi="Palatino Linotype"/>
          <w:i/>
          <w:iCs/>
        </w:rPr>
        <w:t>see also</w:t>
      </w:r>
      <w:r w:rsidRPr="008E48C5">
        <w:rPr>
          <w:rFonts w:ascii="Palatino Linotype" w:hAnsi="Palatino Linotype"/>
        </w:rPr>
        <w:t xml:space="preserve"> Horton,</w:t>
      </w:r>
      <w:r w:rsidRPr="008E48C5">
        <w:rPr>
          <w:rFonts w:ascii="Palatino Linotype" w:hAnsi="Palatino Linotype"/>
          <w:i/>
          <w:iCs/>
        </w:rPr>
        <w:t xml:space="preserve"> supra</w:t>
      </w:r>
      <w:r w:rsidRPr="008E48C5">
        <w:rPr>
          <w:rFonts w:ascii="Palatino Linotype" w:hAnsi="Palatino Linotype"/>
        </w:rPr>
        <w:t xml:space="preserve"> note 28, at 2371–72 (discussing the critiques of holographs). </w:t>
      </w:r>
    </w:p>
  </w:footnote>
  <w:footnote w:id="196">
    <w:p w14:paraId="5DD8B961" w14:textId="77777777" w:rsidR="00A172BF" w:rsidRPr="008E48C5" w:rsidRDefault="00A172BF" w:rsidP="00251C3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III.B.2. </w:t>
      </w:r>
    </w:p>
  </w:footnote>
  <w:footnote w:id="197">
    <w:p w14:paraId="5E4C9CCC" w14:textId="5CEA3818" w:rsidR="00A172BF" w:rsidRPr="008E48C5" w:rsidRDefault="00A172BF" w:rsidP="00251C3A">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00D1479B" w:rsidRPr="008E48C5">
        <w:rPr>
          <w:rFonts w:ascii="Palatino Linotype" w:hAnsi="Palatino Linotype"/>
          <w:i/>
          <w:iCs/>
        </w:rPr>
        <w:t>See</w:t>
      </w:r>
      <w:r w:rsidR="00D1479B" w:rsidRPr="008E48C5">
        <w:rPr>
          <w:rFonts w:ascii="Palatino Linotype" w:hAnsi="Palatino Linotype"/>
        </w:rPr>
        <w:t xml:space="preserve"> </w:t>
      </w:r>
      <w:r w:rsidR="00D1479B" w:rsidRPr="008E48C5">
        <w:rPr>
          <w:rFonts w:ascii="Palatino Linotype" w:hAnsi="Palatino Linotype"/>
          <w:smallCaps/>
        </w:rPr>
        <w:t>Gary et. al</w:t>
      </w:r>
      <w:r w:rsidR="00D1479B" w:rsidRPr="008E48C5">
        <w:rPr>
          <w:rFonts w:ascii="Palatino Linotype" w:hAnsi="Palatino Linotype"/>
        </w:rPr>
        <w:t xml:space="preserve">., </w:t>
      </w:r>
      <w:r w:rsidR="00D1479B" w:rsidRPr="008E48C5">
        <w:rPr>
          <w:rFonts w:ascii="Palatino Linotype" w:hAnsi="Palatino Linotype"/>
          <w:i/>
          <w:iCs/>
        </w:rPr>
        <w:t>supra</w:t>
      </w:r>
      <w:r w:rsidR="00D1479B" w:rsidRPr="008E48C5">
        <w:rPr>
          <w:rFonts w:ascii="Palatino Linotype" w:hAnsi="Palatino Linotype"/>
        </w:rPr>
        <w:t xml:space="preserve"> note 1</w:t>
      </w:r>
      <w:r w:rsidR="00D1479B">
        <w:rPr>
          <w:rFonts w:ascii="Palatino Linotype" w:hAnsi="Palatino Linotype"/>
        </w:rPr>
        <w:t>62</w:t>
      </w:r>
      <w:r w:rsidR="00D1479B" w:rsidRPr="008E48C5">
        <w:rPr>
          <w:rFonts w:ascii="Palatino Linotype" w:hAnsi="Palatino Linotype"/>
        </w:rPr>
        <w:t>, at 210</w:t>
      </w:r>
      <w:r w:rsidR="00D1479B">
        <w:rPr>
          <w:rFonts w:ascii="Palatino Linotype" w:hAnsi="Palatino Linotype"/>
        </w:rPr>
        <w:t>.</w:t>
      </w:r>
      <w:r w:rsidRPr="008E48C5">
        <w:rPr>
          <w:rFonts w:ascii="Palatino Linotype" w:hAnsi="Palatino Linotype"/>
        </w:rPr>
        <w:t xml:space="preserve"> </w:t>
      </w:r>
    </w:p>
  </w:footnote>
  <w:footnote w:id="198">
    <w:p w14:paraId="6A7EC7B0" w14:textId="4BF56A45" w:rsidR="00A172BF" w:rsidRPr="008E48C5" w:rsidRDefault="00A172BF" w:rsidP="00251C3A">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bookmarkStart w:id="213" w:name="_Hlk111099410"/>
      <w:r w:rsidRPr="008E48C5">
        <w:rPr>
          <w:rFonts w:ascii="Palatino Linotype" w:hAnsi="Palatino Linotype"/>
          <w:i/>
          <w:iCs/>
        </w:rPr>
        <w:t>See</w:t>
      </w:r>
      <w:r w:rsidRPr="008E48C5">
        <w:rPr>
          <w:rFonts w:ascii="Palatino Linotype" w:hAnsi="Palatino Linotype"/>
        </w:rPr>
        <w:t xml:space="preserve"> </w:t>
      </w:r>
      <w:r w:rsidR="00D1479B">
        <w:rPr>
          <w:rFonts w:ascii="Palatino Linotype" w:hAnsi="Palatino Linotype"/>
          <w:i/>
          <w:iCs/>
        </w:rPr>
        <w:t xml:space="preserve">id. </w:t>
      </w:r>
      <w:bookmarkEnd w:id="213"/>
      <w:r w:rsidRPr="008E48C5">
        <w:rPr>
          <w:rFonts w:ascii="Palatino Linotype" w:hAnsi="Palatino Linotype"/>
        </w:rPr>
        <w:t xml:space="preserve">(The holographic form eliminates laypersons from having to distinguish between material and immaterial.). </w:t>
      </w:r>
    </w:p>
  </w:footnote>
  <w:footnote w:id="199">
    <w:p w14:paraId="2CB5E6A1" w14:textId="20FABF0C" w:rsidR="00A172BF" w:rsidRPr="008E48C5" w:rsidRDefault="00A172BF" w:rsidP="00251C3A">
      <w:pPr>
        <w:pStyle w:val="FootNote"/>
        <w:rPr>
          <w:rFonts w:ascii="Palatino Linotype" w:hAnsi="Palatino Linotype"/>
          <w:highlight w:val="yellow"/>
        </w:rPr>
      </w:pPr>
      <w:r w:rsidRPr="008E48C5">
        <w:rPr>
          <w:rFonts w:ascii="Palatino Linotype" w:hAnsi="Palatino Linotype"/>
          <w:sz w:val="20"/>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szCs w:val="17"/>
        </w:rPr>
        <w:tab/>
      </w:r>
      <w:r w:rsidRPr="007F26FA">
        <w:rPr>
          <w:rFonts w:ascii="Palatino Linotype" w:hAnsi="Palatino Linotype"/>
          <w:i/>
          <w:iCs/>
          <w:szCs w:val="17"/>
          <w:rPrChange w:id="214" w:author="Fischer, Andrea Joann" w:date="2023-03-05T14:52:00Z">
            <w:rPr>
              <w:rFonts w:ascii="Palatino Linotype" w:hAnsi="Palatino Linotype"/>
              <w:szCs w:val="17"/>
            </w:rPr>
          </w:rPrChange>
        </w:rPr>
        <w:t>See</w:t>
      </w:r>
      <w:r w:rsidRPr="008E48C5">
        <w:rPr>
          <w:rFonts w:ascii="Palatino Linotype" w:hAnsi="Palatino Linotype"/>
          <w:szCs w:val="17"/>
        </w:rPr>
        <w:t xml:space="preserve"> Angela M. Vallario, </w:t>
      </w:r>
      <w:r w:rsidRPr="008E48C5">
        <w:rPr>
          <w:rFonts w:ascii="Palatino Linotype" w:hAnsi="Palatino Linotype"/>
          <w:i/>
          <w:iCs/>
          <w:szCs w:val="17"/>
        </w:rPr>
        <w:t>The Uniform Power of Attorney Act: Not a One-Size-Fits-All Solution</w:t>
      </w:r>
      <w:r w:rsidRPr="008E48C5">
        <w:rPr>
          <w:rFonts w:ascii="Palatino Linotype" w:hAnsi="Palatino Linotype"/>
          <w:szCs w:val="17"/>
        </w:rPr>
        <w:t xml:space="preserve">, </w:t>
      </w:r>
      <w:r w:rsidRPr="008E48C5">
        <w:rPr>
          <w:rFonts w:ascii="Palatino Linotype" w:hAnsi="Palatino Linotype"/>
          <w:smallCaps/>
          <w:szCs w:val="17"/>
        </w:rPr>
        <w:t>U. Balt. L. Rev</w:t>
      </w:r>
      <w:r w:rsidRPr="008E48C5">
        <w:rPr>
          <w:rFonts w:ascii="Palatino Linotype" w:hAnsi="Palatino Linotype"/>
          <w:szCs w:val="17"/>
        </w:rPr>
        <w:t>. 85, 95 (2014) (“The Statutory Form begins with a warning to the principal labeled ‘Important Information.’”).</w:t>
      </w:r>
    </w:p>
  </w:footnote>
  <w:footnote w:id="200">
    <w:p w14:paraId="595D6C01" w14:textId="1C674F52" w:rsidR="00A172BF" w:rsidRPr="008E48C5" w:rsidRDefault="00A172BF" w:rsidP="00DB75D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But see</w:t>
      </w:r>
      <w:r w:rsidRPr="008E48C5">
        <w:rPr>
          <w:rFonts w:ascii="Palatino Linotype" w:hAnsi="Palatino Linotype"/>
        </w:rPr>
        <w:t xml:space="preserve"> Horton</w:t>
      </w:r>
      <w:r w:rsidRPr="008E48C5">
        <w:rPr>
          <w:rFonts w:ascii="Palatino Linotype" w:hAnsi="Palatino Linotype"/>
          <w:i/>
          <w:iCs/>
        </w:rPr>
        <w:t>,</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28 (citing responses to survey that 30% were able to complete form and 25% incomplete). </w:t>
      </w:r>
    </w:p>
  </w:footnote>
  <w:footnote w:id="201">
    <w:p w14:paraId="149E4029" w14:textId="5EC1FDDC" w:rsidR="00A172BF" w:rsidRPr="008E48C5" w:rsidRDefault="00A172BF" w:rsidP="00DB75D4">
      <w:pPr>
        <w:pStyle w:val="FootNote"/>
        <w:rPr>
          <w:rFonts w:ascii="Palatino Linotype" w:hAnsi="Palatino Linotype"/>
          <w:b/>
          <w:bCs/>
          <w:smallCaps/>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bookmarkStart w:id="215" w:name="_Hlk110523322"/>
      <w:bookmarkStart w:id="216" w:name="_Hlk110522656"/>
      <w:r w:rsidRPr="008E48C5">
        <w:rPr>
          <w:rFonts w:ascii="Palatino Linotype" w:hAnsi="Palatino Linotype"/>
          <w:smallCaps/>
        </w:rPr>
        <w:t>Unif. Prob. Code</w:t>
      </w:r>
      <w:r w:rsidRPr="008E48C5">
        <w:rPr>
          <w:rFonts w:ascii="Palatino Linotype" w:hAnsi="Palatino Linotype"/>
        </w:rPr>
        <w:t xml:space="preserve"> §5B-301 (2019); </w:t>
      </w:r>
      <w:r w:rsidRPr="008E48C5">
        <w:rPr>
          <w:rFonts w:ascii="Palatino Linotype" w:hAnsi="Palatino Linotype"/>
          <w:smallCaps/>
        </w:rPr>
        <w:t>Md</w:t>
      </w:r>
      <w:del w:id="217" w:author="Fischer, Andrea Joann" w:date="2023-03-05T14:52:00Z">
        <w:r w:rsidRPr="008E48C5" w:rsidDel="007F26FA">
          <w:rPr>
            <w:rFonts w:ascii="Palatino Linotype" w:hAnsi="Palatino Linotype"/>
            <w:smallCaps/>
          </w:rPr>
          <w:delText>MD</w:delText>
        </w:r>
      </w:del>
      <w:r w:rsidRPr="008E48C5">
        <w:rPr>
          <w:rFonts w:ascii="Palatino Linotype" w:hAnsi="Palatino Linotype"/>
          <w:smallCaps/>
        </w:rPr>
        <w:t>.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17-202 (West 2020); </w:t>
      </w:r>
      <w:r w:rsidRPr="008E48C5">
        <w:rPr>
          <w:rFonts w:ascii="Palatino Linotype" w:hAnsi="Palatino Linotype"/>
          <w:smallCaps/>
        </w:rPr>
        <w:t xml:space="preserve">N.Y. Gen. Oblig. Law </w:t>
      </w:r>
      <w:r w:rsidRPr="008E48C5">
        <w:rPr>
          <w:rFonts w:ascii="Palatino Linotype" w:hAnsi="Palatino Linotype"/>
        </w:rPr>
        <w:t xml:space="preserve">§ 5-1513(a) (McKinney 2021).  </w:t>
      </w:r>
      <w:bookmarkEnd w:id="215"/>
    </w:p>
    <w:bookmarkEnd w:id="216"/>
  </w:footnote>
  <w:footnote w:id="202">
    <w:p w14:paraId="028F45AC" w14:textId="77777777" w:rsidR="00A172BF" w:rsidRPr="008E48C5" w:rsidRDefault="00A172BF" w:rsidP="00DB75D4">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t>This Article suggests a holograph codicil would be a separate document and its proposal is beyond the scope of this Article. The holographic form is designed for those not having a will and not as a codicil.</w:t>
      </w:r>
      <w:del w:id="218" w:author="Fischer, Andrea Joann" w:date="2023-03-05T14:53:00Z">
        <w:r w:rsidRPr="008E48C5" w:rsidDel="007F26FA">
          <w:rPr>
            <w:rFonts w:ascii="Palatino Linotype" w:eastAsia="Calibri" w:hAnsi="Palatino Linotype"/>
            <w:color w:val="000000" w:themeColor="text1"/>
          </w:rPr>
          <w:delText xml:space="preserve"> No rule. </w:delText>
        </w:r>
      </w:del>
    </w:p>
  </w:footnote>
  <w:footnote w:id="203">
    <w:p w14:paraId="4D707A07" w14:textId="381E17FF" w:rsidR="00A172BF" w:rsidRPr="008E48C5" w:rsidRDefault="00A172BF" w:rsidP="00DB75D4">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Bennardo &amp; Glover,</w:t>
      </w:r>
      <w:r w:rsidRPr="008E48C5">
        <w:rPr>
          <w:rFonts w:ascii="Palatino Linotype" w:hAnsi="Palatino Linotype"/>
          <w:i/>
          <w:iCs/>
        </w:rPr>
        <w:t xml:space="preserve"> supra </w:t>
      </w:r>
      <w:r w:rsidRPr="008E48C5">
        <w:rPr>
          <w:rFonts w:ascii="Palatino Linotype" w:hAnsi="Palatino Linotype"/>
        </w:rPr>
        <w:t>note 169, at 1626</w:t>
      </w:r>
      <w:ins w:id="219" w:author="Fischer, Andrea Joann" w:date="2023-03-05T14:53:00Z">
        <w:r w:rsidR="007F26FA">
          <w:rPr>
            <w:rFonts w:ascii="Palatino Linotype" w:hAnsi="Palatino Linotype"/>
          </w:rPr>
          <w:t>–</w:t>
        </w:r>
      </w:ins>
      <w:del w:id="220" w:author="Fischer, Andrea Joann" w:date="2023-03-05T14:53:00Z">
        <w:r w:rsidRPr="008E48C5" w:rsidDel="007F26FA">
          <w:rPr>
            <w:rFonts w:ascii="Palatino Linotype" w:hAnsi="Palatino Linotype"/>
          </w:rPr>
          <w:delText>-</w:delText>
        </w:r>
      </w:del>
      <w:r w:rsidRPr="008E48C5">
        <w:rPr>
          <w:rFonts w:ascii="Palatino Linotype" w:hAnsi="Palatino Linotype"/>
        </w:rPr>
        <w:t>27.</w:t>
      </w:r>
      <w:del w:id="221" w:author="Fischer, Andrea Joann" w:date="2023-03-05T14:53:00Z">
        <w:r w:rsidRPr="008E48C5" w:rsidDel="007F26FA">
          <w:rPr>
            <w:rFonts w:ascii="Palatino Linotype" w:hAnsi="Palatino Linotype"/>
          </w:rPr>
          <w:delText xml:space="preserve">  R. 4.2, R. 1.</w:delText>
        </w:r>
      </w:del>
    </w:p>
  </w:footnote>
  <w:footnote w:id="204">
    <w:p w14:paraId="6F062E44" w14:textId="53AAB66C" w:rsidR="00A172BF" w:rsidRPr="008E48C5" w:rsidRDefault="00A172BF" w:rsidP="00DB75D4">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discussion </w:t>
      </w:r>
      <w:r w:rsidRPr="008E48C5">
        <w:rPr>
          <w:rFonts w:ascii="Palatino Linotype" w:hAnsi="Palatino Linotype"/>
          <w:i/>
          <w:iCs/>
        </w:rPr>
        <w:t>supra</w:t>
      </w:r>
      <w:r w:rsidRPr="008E48C5">
        <w:rPr>
          <w:rFonts w:ascii="Palatino Linotype" w:hAnsi="Palatino Linotype"/>
        </w:rPr>
        <w:t xml:space="preserve"> Section II.A.2.</w:t>
      </w:r>
      <w:del w:id="222" w:author="Fischer, Andrea Joann" w:date="2023-03-05T14:54:00Z">
        <w:r w:rsidRPr="008E48C5" w:rsidDel="007F26FA">
          <w:rPr>
            <w:rFonts w:ascii="Palatino Linotype" w:hAnsi="Palatino Linotype"/>
          </w:rPr>
          <w:delText xml:space="preserve"> R. 4.2, R. 1</w:delText>
        </w:r>
      </w:del>
    </w:p>
  </w:footnote>
  <w:footnote w:id="205">
    <w:p w14:paraId="5B29E1BC" w14:textId="51519B60" w:rsidR="00A172BF" w:rsidRPr="008E48C5" w:rsidRDefault="00A172BF" w:rsidP="00DB75D4">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II.B.1.</w:t>
      </w:r>
      <w:del w:id="223" w:author="Fischer, Andrea Joann" w:date="2023-03-05T14:54:00Z">
        <w:r w:rsidRPr="008E48C5" w:rsidDel="007F26FA">
          <w:rPr>
            <w:rFonts w:ascii="Palatino Linotype" w:hAnsi="Palatino Linotype"/>
          </w:rPr>
          <w:delText xml:space="preserve"> R. 4.2, R. 1</w:delText>
        </w:r>
      </w:del>
    </w:p>
  </w:footnote>
  <w:footnote w:id="206">
    <w:p w14:paraId="70C5CD06" w14:textId="1BD49489"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John J. Lombard</w:t>
      </w:r>
      <w:del w:id="224" w:author="Fischer, Andrea Joann" w:date="2023-03-05T14:54:00Z">
        <w:r w:rsidRPr="008E48C5" w:rsidDel="007F26FA">
          <w:rPr>
            <w:rFonts w:ascii="Palatino Linotype" w:hAnsi="Palatino Linotype"/>
          </w:rPr>
          <w:delText>Lombar</w:delText>
        </w:r>
      </w:del>
      <w:r w:rsidRPr="008E48C5">
        <w:rPr>
          <w:rFonts w:ascii="Palatino Linotype" w:hAnsi="Palatino Linotype"/>
        </w:rPr>
        <w:t xml:space="preserve"> &amp; Ronald E. Gother, </w:t>
      </w:r>
      <w:r w:rsidRPr="008E48C5">
        <w:rPr>
          <w:rFonts w:ascii="Palatino Linotype" w:hAnsi="Palatino Linotype"/>
          <w:i/>
          <w:iCs/>
        </w:rPr>
        <w:t>Choosing Your Executor and Trustee</w:t>
      </w:r>
      <w:r w:rsidRPr="008E48C5">
        <w:rPr>
          <w:rFonts w:ascii="Palatino Linotype" w:hAnsi="Palatino Linotype"/>
        </w:rPr>
        <w:t xml:space="preserve">, 8 </w:t>
      </w:r>
      <w:r w:rsidRPr="008E48C5">
        <w:rPr>
          <w:rFonts w:ascii="Palatino Linotype" w:hAnsi="Palatino Linotype"/>
          <w:smallCaps/>
        </w:rPr>
        <w:t>Prob. Notes</w:t>
      </w:r>
      <w:r w:rsidRPr="008E48C5">
        <w:rPr>
          <w:rFonts w:ascii="Palatino Linotype" w:hAnsi="Palatino Linotype"/>
        </w:rPr>
        <w:t xml:space="preserve"> 246, 246 (1983).</w:t>
      </w:r>
      <w:del w:id="225" w:author="Fischer, Andrea Joann" w:date="2023-03-05T14:54:00Z">
        <w:r w:rsidRPr="008E48C5" w:rsidDel="007F26FA">
          <w:rPr>
            <w:rFonts w:ascii="Palatino Linotype" w:hAnsi="Palatino Linotype"/>
          </w:rPr>
          <w:delText xml:space="preserve"> R. 16</w:delText>
        </w:r>
      </w:del>
    </w:p>
  </w:footnote>
  <w:footnote w:id="207">
    <w:p w14:paraId="6F575650" w14:textId="6A3F9827"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ins w:id="226" w:author="Fischer, Andrea Joann" w:date="2023-03-05T14:54:00Z">
        <w:r w:rsidR="007F26FA">
          <w:rPr>
            <w:rFonts w:ascii="Palatino Linotype" w:hAnsi="Palatino Linotype"/>
          </w:rPr>
          <w:t>,</w:t>
        </w:r>
      </w:ins>
      <w:r w:rsidRPr="008E48C5">
        <w:rPr>
          <w:rFonts w:ascii="Palatino Linotype" w:hAnsi="Palatino Linotype"/>
          <w:i/>
          <w:iCs/>
        </w:rPr>
        <w:t xml:space="preserve"> </w:t>
      </w:r>
      <w:r w:rsidRPr="008E48C5">
        <w:rPr>
          <w:rFonts w:ascii="Palatino Linotype" w:hAnsi="Palatino Linotype"/>
          <w:smallCaps/>
        </w:rPr>
        <w:t>Unif. Prob. Code</w:t>
      </w:r>
      <w:r w:rsidRPr="008E48C5">
        <w:rPr>
          <w:rFonts w:ascii="Palatino Linotype" w:hAnsi="Palatino Linotype"/>
        </w:rPr>
        <w:t xml:space="preserve"> § 2-603(b) (West 2019); </w:t>
      </w:r>
      <w:r w:rsidRPr="008E48C5">
        <w:rPr>
          <w:rFonts w:ascii="Palatino Linotype" w:hAnsi="Palatino Linotype"/>
          <w:smallCaps/>
        </w:rPr>
        <w:t>Md. Code Ann., Est. &amp; Trusts</w:t>
      </w:r>
      <w:r w:rsidRPr="008E48C5">
        <w:rPr>
          <w:rFonts w:ascii="Palatino Linotype" w:hAnsi="Palatino Linotype"/>
        </w:rPr>
        <w:t xml:space="preserve"> §</w:t>
      </w:r>
      <w:r>
        <w:rPr>
          <w:rFonts w:ascii="Palatino Linotype" w:hAnsi="Palatino Linotype"/>
        </w:rPr>
        <w:t> </w:t>
      </w:r>
      <w:r w:rsidRPr="008E48C5">
        <w:rPr>
          <w:rFonts w:ascii="Palatino Linotype" w:hAnsi="Palatino Linotype"/>
        </w:rPr>
        <w:t xml:space="preserve">4-403(a) (West 1983); </w:t>
      </w:r>
      <w:r w:rsidRPr="008E48C5">
        <w:rPr>
          <w:rFonts w:ascii="Palatino Linotype" w:hAnsi="Palatino Linotype"/>
          <w:smallCaps/>
        </w:rPr>
        <w:t xml:space="preserve">N.Y. Est. Powers &amp; Trusts Law </w:t>
      </w:r>
      <w:r w:rsidRPr="008E48C5">
        <w:rPr>
          <w:rFonts w:ascii="Palatino Linotype" w:hAnsi="Palatino Linotype"/>
        </w:rPr>
        <w:t>§</w:t>
      </w:r>
      <w:r>
        <w:rPr>
          <w:rFonts w:ascii="Palatino Linotype" w:hAnsi="Palatino Linotype"/>
        </w:rPr>
        <w:t> </w:t>
      </w:r>
      <w:r w:rsidRPr="008E48C5">
        <w:rPr>
          <w:rFonts w:ascii="Palatino Linotype" w:hAnsi="Palatino Linotype"/>
        </w:rPr>
        <w:t>3-3.3 (McKinney 2013).</w:t>
      </w:r>
      <w:del w:id="227" w:author="Fischer, Andrea Joann" w:date="2023-03-05T14:55:00Z">
        <w:r w:rsidRPr="008E48C5" w:rsidDel="007F26FA">
          <w:rPr>
            <w:rFonts w:ascii="Palatino Linotype" w:hAnsi="Palatino Linotype"/>
          </w:rPr>
          <w:delText xml:space="preserve"> R. 12.9.4; R. 12 &amp; T 1</w:delText>
        </w:r>
        <w:r w:rsidRPr="008E48C5" w:rsidDel="007F26FA">
          <w:rPr>
            <w:rFonts w:ascii="Palatino Linotype" w:hAnsi="Palatino Linotype"/>
          </w:rPr>
          <w:tab/>
        </w:r>
        <w:r w:rsidRPr="008E48C5" w:rsidDel="007F26FA">
          <w:rPr>
            <w:rStyle w:val="NoterefInNote"/>
            <w:rFonts w:ascii="Palatino Linotype" w:hAnsi="Palatino Linotype"/>
          </w:rPr>
          <w:footnoteRef/>
        </w:r>
        <w:r w:rsidRPr="008E48C5" w:rsidDel="007F26FA">
          <w:rPr>
            <w:rFonts w:ascii="Palatino Linotype" w:hAnsi="Palatino Linotype"/>
          </w:rPr>
          <w:delText>.</w:delText>
        </w:r>
        <w:r w:rsidRPr="008E48C5" w:rsidDel="007F26FA">
          <w:rPr>
            <w:rFonts w:ascii="Palatino Linotype" w:hAnsi="Palatino Linotype"/>
          </w:rPr>
          <w:tab/>
        </w:r>
      </w:del>
    </w:p>
  </w:footnote>
  <w:footnote w:id="208">
    <w:p w14:paraId="37B57DDE" w14:textId="44E29543" w:rsidR="00A172BF" w:rsidRPr="008E48C5" w:rsidRDefault="00A172BF" w:rsidP="00822717">
      <w:pPr>
        <w:pStyle w:val="FootNote"/>
        <w:rPr>
          <w:rFonts w:ascii="Palatino Linotype" w:hAnsi="Palatino Linotype"/>
          <w:szCs w:val="24"/>
        </w:rPr>
      </w:pPr>
      <w:r w:rsidRPr="008E48C5">
        <w:rPr>
          <w:rFonts w:ascii="Palatino Linotype" w:hAnsi="Palatino Linotype"/>
          <w:szCs w:val="24"/>
        </w:rPr>
        <w:tab/>
      </w:r>
      <w:r w:rsidRPr="008E48C5">
        <w:rPr>
          <w:rStyle w:val="NoterefInNote"/>
          <w:rFonts w:ascii="Palatino Linotype" w:hAnsi="Palatino Linotype"/>
        </w:rPr>
        <w:footnoteRef/>
      </w:r>
      <w:r w:rsidRPr="008E48C5">
        <w:rPr>
          <w:rFonts w:ascii="Palatino Linotype" w:hAnsi="Palatino Linotype"/>
          <w:szCs w:val="24"/>
        </w:rPr>
        <w:t>.</w:t>
      </w:r>
      <w:r w:rsidRPr="008E48C5">
        <w:rPr>
          <w:rFonts w:ascii="Palatino Linotype" w:hAnsi="Palatino Linotype"/>
          <w:szCs w:val="24"/>
        </w:rPr>
        <w:tab/>
      </w:r>
      <w:r w:rsidRPr="008E48C5">
        <w:rPr>
          <w:rFonts w:ascii="Palatino Linotype" w:hAnsi="Palatino Linotype"/>
          <w:szCs w:val="24"/>
        </w:rPr>
        <w:tab/>
      </w:r>
      <w:r w:rsidRPr="008E48C5">
        <w:rPr>
          <w:rFonts w:ascii="Palatino Linotype" w:hAnsi="Palatino Linotype"/>
          <w:i/>
          <w:iCs/>
          <w:szCs w:val="24"/>
        </w:rPr>
        <w:t xml:space="preserve">See </w:t>
      </w:r>
      <w:r w:rsidRPr="008E48C5">
        <w:rPr>
          <w:rFonts w:ascii="Palatino Linotype" w:hAnsi="Palatino Linotype"/>
          <w:szCs w:val="24"/>
        </w:rPr>
        <w:t xml:space="preserve">Joshua Kennon, </w:t>
      </w:r>
      <w:r w:rsidRPr="008E48C5">
        <w:rPr>
          <w:rFonts w:ascii="Palatino Linotype" w:hAnsi="Palatino Linotype"/>
          <w:i/>
          <w:iCs/>
          <w:szCs w:val="24"/>
        </w:rPr>
        <w:t>UTMAs v. Trust Funds</w:t>
      </w:r>
      <w:r w:rsidRPr="008E48C5">
        <w:rPr>
          <w:rFonts w:ascii="Palatino Linotype" w:hAnsi="Palatino Linotype"/>
          <w:szCs w:val="24"/>
        </w:rPr>
        <w:t xml:space="preserve">, </w:t>
      </w:r>
      <w:r w:rsidRPr="008E48C5">
        <w:rPr>
          <w:rFonts w:ascii="Palatino Linotype" w:hAnsi="Palatino Linotype"/>
          <w:smallCaps/>
          <w:szCs w:val="24"/>
        </w:rPr>
        <w:t>The Balance</w:t>
      </w:r>
      <w:r w:rsidRPr="008E48C5">
        <w:rPr>
          <w:rFonts w:ascii="Palatino Linotype" w:hAnsi="Palatino Linotype"/>
          <w:szCs w:val="24"/>
        </w:rPr>
        <w:t xml:space="preserve"> (June 18, 2021), </w:t>
      </w:r>
      <w:r w:rsidRPr="008E48C5">
        <w:rPr>
          <w:rFonts w:ascii="Palatino Linotype" w:hAnsi="Palatino Linotype"/>
        </w:rPr>
        <w:t>https://www.</w:t>
      </w:r>
      <w:r w:rsidRPr="00912498">
        <w:rPr>
          <w:rFonts w:ascii="Palatino Linotype" w:hAnsi="Palatino Linotype"/>
        </w:rPr>
        <w:t>thebalancemoney</w:t>
      </w:r>
      <w:r w:rsidRPr="008E48C5">
        <w:rPr>
          <w:rFonts w:ascii="Palatino Linotype" w:hAnsi="Palatino Linotype"/>
          <w:szCs w:val="24"/>
        </w:rPr>
        <w:t>thebalance</w:t>
      </w:r>
      <w:r w:rsidRPr="008E48C5">
        <w:rPr>
          <w:rFonts w:ascii="Palatino Linotype" w:hAnsi="Palatino Linotype"/>
        </w:rPr>
        <w:t>.com/trust-funds-vs-utmas-4147446.</w:t>
      </w:r>
      <w:r w:rsidRPr="008E48C5">
        <w:rPr>
          <w:rFonts w:ascii="Palatino Linotype" w:hAnsi="Palatino Linotype"/>
          <w:szCs w:val="24"/>
        </w:rPr>
        <w:t>R.</w:t>
      </w:r>
      <w:r w:rsidR="00042B0C">
        <w:rPr>
          <w:rFonts w:ascii="Palatino Linotype" w:hAnsi="Palatino Linotype"/>
          <w:szCs w:val="24"/>
        </w:rPr>
        <w:br/>
      </w:r>
      <w:r w:rsidRPr="008E48C5">
        <w:rPr>
          <w:rFonts w:ascii="Palatino Linotype" w:hAnsi="Palatino Linotype"/>
          <w:szCs w:val="24"/>
        </w:rPr>
        <w:t>18.2#:~:text=UTMAs%20involve%20lower%20costs%20and,a%20better%20way%</w:t>
      </w:r>
      <w:r w:rsidR="00042B0C">
        <w:rPr>
          <w:rFonts w:ascii="Palatino Linotype" w:hAnsi="Palatino Linotype"/>
          <w:szCs w:val="24"/>
        </w:rPr>
        <w:br/>
      </w:r>
      <w:r w:rsidRPr="008E48C5">
        <w:rPr>
          <w:rFonts w:ascii="Palatino Linotype" w:hAnsi="Palatino Linotype"/>
          <w:szCs w:val="24"/>
        </w:rPr>
        <w:t>20to%20go.</w:t>
      </w:r>
    </w:p>
  </w:footnote>
  <w:footnote w:id="209">
    <w:p w14:paraId="4E22DA5A" w14:textId="53FF1BE9"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supra </w:t>
      </w:r>
      <w:r w:rsidRPr="008E48C5">
        <w:rPr>
          <w:rFonts w:ascii="Palatino Linotype" w:hAnsi="Palatino Linotype"/>
        </w:rPr>
        <w:t xml:space="preserve">Section II.B.2. </w:t>
      </w:r>
    </w:p>
  </w:footnote>
  <w:footnote w:id="210">
    <w:p w14:paraId="2A1F99FF" w14:textId="7CDEA65D" w:rsidR="00A172BF" w:rsidRPr="008E48C5" w:rsidRDefault="00A172BF" w:rsidP="008227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id. </w:t>
      </w:r>
    </w:p>
  </w:footnote>
  <w:footnote w:id="211">
    <w:p w14:paraId="19638350" w14:textId="7DAA0686"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 e.g.</w:t>
      </w:r>
      <w:r w:rsidRPr="00042B0C">
        <w:rPr>
          <w:rFonts w:ascii="Palatino Linotype" w:hAnsi="Palatino Linotype"/>
        </w:rPr>
        <w:t>,</w:t>
      </w:r>
      <w:r w:rsidRPr="008E48C5">
        <w:rPr>
          <w:rFonts w:ascii="Palatino Linotype" w:hAnsi="Palatino Linotype"/>
          <w:i/>
          <w:iCs/>
        </w:rPr>
        <w:t xml:space="preserve"> Advance Directives, </w:t>
      </w:r>
      <w:r w:rsidRPr="008E48C5">
        <w:rPr>
          <w:rFonts w:ascii="Palatino Linotype" w:hAnsi="Palatino Linotype"/>
          <w:smallCaps/>
        </w:rPr>
        <w:t>Md. Att’y. Gen.,</w:t>
      </w:r>
      <w:r w:rsidRPr="008E48C5">
        <w:rPr>
          <w:rFonts w:ascii="Palatino Linotype" w:hAnsi="Palatino Linotype"/>
          <w:i/>
          <w:iCs/>
        </w:rPr>
        <w:t xml:space="preserve"> </w:t>
      </w:r>
      <w:r w:rsidRPr="008E48C5">
        <w:rPr>
          <w:rFonts w:ascii="Palatino Linotype" w:hAnsi="Palatino Linotype"/>
          <w:szCs w:val="24"/>
        </w:rPr>
        <w:t>https://www.marylandattorneygeneral.gov/Pages/HealthPolicy/AdvanceDirectives.aspx</w:t>
      </w:r>
      <w:r w:rsidRPr="008E48C5">
        <w:rPr>
          <w:rFonts w:ascii="Palatino Linotype" w:hAnsi="Palatino Linotype"/>
        </w:rPr>
        <w:t xml:space="preserve"> (last visited </w:t>
      </w:r>
      <w:del w:id="228" w:author="Fischer, Andrea Joann" w:date="2023-03-05T14:56:00Z">
        <w:r w:rsidRPr="008E48C5" w:rsidDel="007F26FA">
          <w:rPr>
            <w:rFonts w:ascii="Palatino Linotype" w:hAnsi="Palatino Linotype"/>
          </w:rPr>
          <w:delText>Oct. 4, 2022</w:delText>
        </w:r>
      </w:del>
      <w:ins w:id="229" w:author="Fischer, Andrea Joann" w:date="2023-03-05T14:56:00Z">
        <w:r w:rsidR="007F26FA">
          <w:rPr>
            <w:rFonts w:ascii="Palatino Linotype" w:hAnsi="Palatino Linotype"/>
          </w:rPr>
          <w:t>Mar. 5, 2023</w:t>
        </w:r>
      </w:ins>
      <w:r w:rsidRPr="008E48C5">
        <w:rPr>
          <w:rFonts w:ascii="Palatino Linotype" w:hAnsi="Palatino Linotype"/>
        </w:rPr>
        <w:t>)</w:t>
      </w:r>
      <w:r w:rsidR="00006DED">
        <w:rPr>
          <w:rFonts w:ascii="Palatino Linotype" w:hAnsi="Palatino Linotype"/>
        </w:rPr>
        <w:t xml:space="preserve"> </w:t>
      </w:r>
      <w:r w:rsidRPr="008E48C5">
        <w:rPr>
          <w:rFonts w:ascii="Palatino Linotype" w:hAnsi="Palatino Linotype"/>
        </w:rPr>
        <w:t xml:space="preserve">(providing a sample advance medical directive form with guidelines and video instructions). </w:t>
      </w:r>
    </w:p>
  </w:footnote>
  <w:footnote w:id="212">
    <w:p w14:paraId="19B145F8" w14:textId="5A7F0504" w:rsidR="00A172BF" w:rsidRPr="008E48C5" w:rsidRDefault="00A172BF" w:rsidP="008227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Horton, </w:t>
      </w:r>
      <w:r w:rsidRPr="008E48C5">
        <w:rPr>
          <w:rFonts w:ascii="Palatino Linotype" w:hAnsi="Palatino Linotype"/>
          <w:i/>
          <w:iCs/>
        </w:rPr>
        <w:t xml:space="preserve">supra </w:t>
      </w:r>
      <w:r w:rsidRPr="008E48C5">
        <w:rPr>
          <w:rFonts w:ascii="Palatino Linotype" w:hAnsi="Palatino Linotype"/>
        </w:rPr>
        <w:t>note 28, at 2372 (discussing Stephen Clowney’s survey and findings including the use of do-it-yourself wills as emergency room wills).</w:t>
      </w:r>
    </w:p>
  </w:footnote>
  <w:footnote w:id="213">
    <w:p w14:paraId="6A05EA85" w14:textId="2E7503C4" w:rsidR="00A172BF" w:rsidRPr="008E48C5" w:rsidRDefault="00A172BF" w:rsidP="00822717">
      <w:pPr>
        <w:pStyle w:val="FootNote"/>
        <w:rPr>
          <w:rFonts w:ascii="Palatino Linotype" w:hAnsi="Palatino Linotype"/>
          <w:highlight w:val="yellow"/>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912498">
        <w:rPr>
          <w:rFonts w:ascii="Palatino Linotype" w:hAnsi="Palatino Linotype"/>
          <w:i/>
        </w:rPr>
        <w:t>See</w:t>
      </w:r>
      <w:r w:rsidRPr="008E48C5">
        <w:rPr>
          <w:rFonts w:ascii="Palatino Linotype" w:hAnsi="Palatino Linotype"/>
        </w:rPr>
        <w:t xml:space="preserve"> Advance Directives, </w:t>
      </w:r>
      <w:r w:rsidRPr="00912498">
        <w:rPr>
          <w:rFonts w:ascii="Palatino Linotype" w:hAnsi="Palatino Linotype"/>
          <w:i/>
        </w:rPr>
        <w:t>supra</w:t>
      </w:r>
      <w:r w:rsidRPr="008E48C5">
        <w:rPr>
          <w:rFonts w:ascii="Palatino Linotype" w:hAnsi="Palatino Linotype"/>
        </w:rPr>
        <w:t xml:space="preserve"> note 209. </w:t>
      </w:r>
    </w:p>
  </w:footnote>
  <w:footnote w:id="214">
    <w:p w14:paraId="08E6919E" w14:textId="5A1E361E" w:rsidR="00A172BF" w:rsidRPr="008E48C5" w:rsidRDefault="00A172BF" w:rsidP="00822717">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Gillian Edevane, </w:t>
      </w:r>
      <w:r w:rsidRPr="008E48C5">
        <w:rPr>
          <w:rFonts w:ascii="Palatino Linotype" w:hAnsi="Palatino Linotype"/>
          <w:i/>
          <w:iCs/>
        </w:rPr>
        <w:t>‘Am I Going Down?’ App Tries to Help Anxious Flyers by Telling Them Odds of Plane Crash</w:t>
      </w:r>
      <w:r w:rsidRPr="008E48C5">
        <w:rPr>
          <w:rFonts w:ascii="Palatino Linotype" w:hAnsi="Palatino Linotype"/>
        </w:rPr>
        <w:t xml:space="preserve">, </w:t>
      </w:r>
      <w:r w:rsidRPr="008E48C5">
        <w:rPr>
          <w:rFonts w:ascii="Palatino Linotype" w:hAnsi="Palatino Linotype"/>
          <w:smallCaps/>
        </w:rPr>
        <w:t xml:space="preserve">Newsweek </w:t>
      </w:r>
      <w:r w:rsidRPr="008E48C5">
        <w:rPr>
          <w:rFonts w:ascii="Palatino Linotype" w:hAnsi="Palatino Linotype"/>
        </w:rPr>
        <w:t xml:space="preserve">(Apr. 18, 2018, 5:13 PM), </w:t>
      </w:r>
      <w:r w:rsidRPr="008E48C5">
        <w:rPr>
          <w:rFonts w:ascii="Palatino Linotype" w:hAnsi="Palatino Linotype"/>
          <w:szCs w:val="24"/>
        </w:rPr>
        <w:t>https://www.</w:t>
      </w:r>
      <w:r w:rsidR="008B2ADC">
        <w:rPr>
          <w:rFonts w:ascii="Palatino Linotype" w:hAnsi="Palatino Linotype"/>
          <w:szCs w:val="24"/>
        </w:rPr>
        <w:br/>
      </w:r>
      <w:r w:rsidRPr="008E48C5">
        <w:rPr>
          <w:rFonts w:ascii="Palatino Linotype" w:hAnsi="Palatino Linotype"/>
          <w:szCs w:val="24"/>
        </w:rPr>
        <w:t>newsweek.com/what-are-odds-dying-plane-crash-app-892008</w:t>
      </w:r>
      <w:r w:rsidRPr="008E48C5">
        <w:rPr>
          <w:rFonts w:ascii="Palatino Linotype" w:hAnsi="Palatino Linotype"/>
        </w:rPr>
        <w:t xml:space="preserve">. </w:t>
      </w:r>
    </w:p>
  </w:footnote>
  <w:footnote w:id="215">
    <w:p w14:paraId="42416F50" w14:textId="4F39FDA8" w:rsidR="00A172BF" w:rsidRPr="008E48C5" w:rsidRDefault="00A172BF" w:rsidP="008227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r>
      <w:r w:rsidRPr="008E48C5">
        <w:rPr>
          <w:rFonts w:ascii="Palatino Linotype" w:hAnsi="Palatino Linotype"/>
          <w:i/>
          <w:iCs/>
        </w:rPr>
        <w:t>See supra</w:t>
      </w:r>
      <w:r w:rsidRPr="008E48C5">
        <w:rPr>
          <w:rFonts w:ascii="Palatino Linotype" w:hAnsi="Palatino Linotype"/>
        </w:rPr>
        <w:t xml:space="preserve"> Section III.B.1.  </w:t>
      </w:r>
    </w:p>
  </w:footnote>
  <w:footnote w:id="216">
    <w:p w14:paraId="63582674" w14:textId="7EC4FF01" w:rsidR="00A172BF" w:rsidRPr="008E48C5" w:rsidRDefault="00A172BF" w:rsidP="00822717">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See</w:t>
      </w:r>
      <w:r w:rsidRPr="008E48C5">
        <w:rPr>
          <w:rFonts w:ascii="Palatino Linotype" w:hAnsi="Palatino Linotype"/>
        </w:rPr>
        <w:t xml:space="preserve"> </w:t>
      </w:r>
      <w:r w:rsidRPr="008E48C5">
        <w:rPr>
          <w:rFonts w:ascii="Palatino Linotype" w:hAnsi="Palatino Linotype"/>
          <w:i/>
          <w:iCs/>
        </w:rPr>
        <w:t xml:space="preserve">supra </w:t>
      </w:r>
      <w:r w:rsidRPr="008E48C5">
        <w:rPr>
          <w:rFonts w:ascii="Palatino Linotype" w:hAnsi="Palatino Linotype"/>
        </w:rPr>
        <w:t xml:space="preserve">Section III.C.1. </w:t>
      </w:r>
    </w:p>
  </w:footnote>
  <w:footnote w:id="217">
    <w:p w14:paraId="62AEF746" w14:textId="6E706BE9"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eastAsia="Calibri"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rPr>
        <w:tab/>
        <w:t xml:space="preserve">Clowney, </w:t>
      </w:r>
      <w:r w:rsidRPr="008E48C5">
        <w:rPr>
          <w:rFonts w:ascii="Palatino Linotype" w:hAnsi="Palatino Linotype"/>
          <w:i/>
          <w:iCs/>
        </w:rPr>
        <w:t>supra</w:t>
      </w:r>
      <w:r w:rsidRPr="008E48C5">
        <w:rPr>
          <w:rFonts w:ascii="Palatino Linotype" w:hAnsi="Palatino Linotype"/>
        </w:rPr>
        <w:t xml:space="preserve"> note 156,</w:t>
      </w:r>
      <w:r w:rsidRPr="008E48C5">
        <w:rPr>
          <w:rFonts w:ascii="Palatino Linotype" w:hAnsi="Palatino Linotype"/>
          <w:smallCaps/>
        </w:rPr>
        <w:t xml:space="preserve"> </w:t>
      </w:r>
      <w:r w:rsidRPr="008E48C5">
        <w:rPr>
          <w:rFonts w:ascii="Palatino Linotype" w:hAnsi="Palatino Linotype"/>
        </w:rPr>
        <w:t xml:space="preserve">at 36. </w:t>
      </w:r>
    </w:p>
  </w:footnote>
  <w:footnote w:id="218">
    <w:p w14:paraId="6D511BC8" w14:textId="231895A2"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Horton, </w:t>
      </w:r>
      <w:r w:rsidRPr="008E48C5">
        <w:rPr>
          <w:rFonts w:ascii="Palatino Linotype" w:hAnsi="Palatino Linotype"/>
          <w:i/>
          <w:iCs/>
        </w:rPr>
        <w:t>supra</w:t>
      </w:r>
      <w:r w:rsidRPr="008E48C5">
        <w:rPr>
          <w:rFonts w:ascii="Palatino Linotype" w:hAnsi="Palatino Linotype"/>
        </w:rPr>
        <w:t xml:space="preserve"> note 28, at 2367 (discussing the 1837 Wills Act). </w:t>
      </w:r>
    </w:p>
  </w:footnote>
  <w:footnote w:id="219">
    <w:p w14:paraId="5BA3C250" w14:textId="746A6B08" w:rsidR="00A172BF" w:rsidRPr="008E48C5" w:rsidRDefault="00A172BF" w:rsidP="006D12EF">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w:t>
      </w:r>
      <w:r w:rsidRPr="008E48C5">
        <w:rPr>
          <w:rFonts w:ascii="Palatino Linotype" w:hAnsi="Palatino Linotype"/>
        </w:rPr>
        <w:t xml:space="preserve">Clowney, </w:t>
      </w:r>
      <w:r w:rsidRPr="008E48C5">
        <w:rPr>
          <w:rFonts w:ascii="Palatino Linotype" w:hAnsi="Palatino Linotype"/>
          <w:i/>
          <w:iCs/>
        </w:rPr>
        <w:t>supra</w:t>
      </w:r>
      <w:r w:rsidRPr="008E48C5">
        <w:rPr>
          <w:rFonts w:ascii="Palatino Linotype" w:hAnsi="Palatino Linotype"/>
        </w:rPr>
        <w:t xml:space="preserve"> note 156, at 59 (concluding that concerns regarding holographs are largely misplaced); </w:t>
      </w:r>
      <w:r w:rsidRPr="008E48C5">
        <w:rPr>
          <w:rFonts w:ascii="Palatino Linotype" w:hAnsi="Palatino Linotype"/>
          <w:i/>
          <w:iCs/>
        </w:rPr>
        <w:t>but see</w:t>
      </w:r>
      <w:r w:rsidRPr="008E48C5">
        <w:rPr>
          <w:rFonts w:ascii="Palatino Linotype" w:hAnsi="Palatino Linotype"/>
        </w:rPr>
        <w:t xml:space="preserve"> Horton, </w:t>
      </w:r>
      <w:r w:rsidRPr="008E48C5">
        <w:rPr>
          <w:rFonts w:ascii="Palatino Linotype" w:hAnsi="Palatino Linotype"/>
          <w:i/>
          <w:iCs/>
        </w:rPr>
        <w:t>supra</w:t>
      </w:r>
      <w:r w:rsidRPr="008E48C5">
        <w:rPr>
          <w:rFonts w:ascii="Palatino Linotype" w:hAnsi="Palatino Linotype"/>
        </w:rPr>
        <w:t xml:space="preserve"> note 28, at 2373 (concluding that holographic wills “encourage fraud, duress, forgery, and undue influence.”).</w:t>
      </w:r>
    </w:p>
  </w:footnote>
  <w:footnote w:id="220">
    <w:p w14:paraId="34625E3D" w14:textId="681B8853"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Clowney, </w:t>
      </w:r>
      <w:r w:rsidRPr="008E48C5">
        <w:rPr>
          <w:rFonts w:ascii="Palatino Linotype" w:hAnsi="Palatino Linotype"/>
          <w:i/>
          <w:iCs/>
        </w:rPr>
        <w:t>supra</w:t>
      </w:r>
      <w:r w:rsidRPr="008E48C5">
        <w:rPr>
          <w:rFonts w:ascii="Palatino Linotype" w:hAnsi="Palatino Linotype"/>
        </w:rPr>
        <w:t xml:space="preserve"> note 156, at 59. </w:t>
      </w:r>
    </w:p>
  </w:footnote>
  <w:footnote w:id="221">
    <w:p w14:paraId="3CC62892" w14:textId="7C77DD9F" w:rsidR="00A172BF" w:rsidRPr="008E48C5" w:rsidRDefault="00A172BF" w:rsidP="006D12EF">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2368 n.36</w:t>
      </w:r>
      <w:ins w:id="230" w:author="Fischer, Andrea Joann" w:date="2023-03-05T14:57:00Z">
        <w:r w:rsidR="007F26FA">
          <w:rPr>
            <w:rFonts w:ascii="Palatino Linotype" w:hAnsi="Palatino Linotype"/>
          </w:rPr>
          <w:t>–</w:t>
        </w:r>
      </w:ins>
      <w:del w:id="231" w:author="Fischer, Andrea Joann" w:date="2023-03-05T14:57:00Z">
        <w:r w:rsidRPr="008E48C5" w:rsidDel="007F26FA">
          <w:rPr>
            <w:rFonts w:ascii="Palatino Linotype" w:hAnsi="Palatino Linotype"/>
          </w:rPr>
          <w:delText>-</w:delText>
        </w:r>
      </w:del>
      <w:r w:rsidRPr="008E48C5">
        <w:rPr>
          <w:rFonts w:ascii="Palatino Linotype" w:hAnsi="Palatino Linotype"/>
        </w:rPr>
        <w:t xml:space="preserve">38; </w:t>
      </w:r>
      <w:r w:rsidRPr="008E48C5">
        <w:rPr>
          <w:rFonts w:ascii="Palatino Linotype" w:hAnsi="Palatino Linotype"/>
          <w:i/>
          <w:iCs/>
        </w:rPr>
        <w:t>see also</w:t>
      </w:r>
      <w:r w:rsidRPr="008E48C5">
        <w:rPr>
          <w:rFonts w:ascii="Palatino Linotype" w:hAnsi="Palatino Linotype"/>
        </w:rPr>
        <w:t xml:space="preserve"> </w:t>
      </w:r>
      <w:r w:rsidRPr="008E48C5">
        <w:rPr>
          <w:rFonts w:ascii="Palatino Linotype" w:eastAsia="Calibri" w:hAnsi="Palatino Linotype"/>
          <w:smallCaps/>
        </w:rPr>
        <w:t>Md. Code Ann., Est. &amp; Trusts</w:t>
      </w:r>
      <w:r w:rsidRPr="008E48C5">
        <w:rPr>
          <w:rFonts w:ascii="Palatino Linotype" w:eastAsia="Calibri" w:hAnsi="Palatino Linotype"/>
        </w:rPr>
        <w:t xml:space="preserve"> § 4-102(c)(5)(iii) (West 2022) (requiring witnesses attest in the presence of testator); </w:t>
      </w:r>
      <w:r w:rsidRPr="008E48C5">
        <w:rPr>
          <w:rFonts w:ascii="Palatino Linotype" w:hAnsi="Palatino Linotype"/>
          <w:smallCaps/>
        </w:rPr>
        <w:t xml:space="preserve">N.Y. Est. Powers &amp; Trusts Law </w:t>
      </w:r>
      <w:r w:rsidRPr="008E48C5">
        <w:rPr>
          <w:rFonts w:ascii="Palatino Linotype" w:hAnsi="Palatino Linotype"/>
        </w:rPr>
        <w:t xml:space="preserve">§ 3-2.1(4) (McKinney 1974); </w:t>
      </w:r>
      <w:r w:rsidRPr="008E48C5">
        <w:rPr>
          <w:rFonts w:ascii="Palatino Linotype" w:hAnsi="Palatino Linotype"/>
          <w:i/>
          <w:iCs/>
        </w:rPr>
        <w:t>see also</w:t>
      </w:r>
      <w:r w:rsidRPr="008E48C5">
        <w:rPr>
          <w:rFonts w:ascii="Palatino Linotype" w:eastAsia="Calibri" w:hAnsi="Palatino Linotype"/>
        </w:rPr>
        <w:t xml:space="preserve"> </w:t>
      </w:r>
      <w:r w:rsidRPr="008E48C5">
        <w:rPr>
          <w:rFonts w:ascii="Palatino Linotype" w:hAnsi="Palatino Linotype"/>
        </w:rPr>
        <w:t xml:space="preserve">Morris v. West Morris, 643 S.W.2d 204 (1982) (invalidating a lawyer-prepared will where the witnesses were not in the presence of the testator when witnessing the will). </w:t>
      </w:r>
    </w:p>
  </w:footnote>
  <w:footnote w:id="222">
    <w:p w14:paraId="78C20C33" w14:textId="5B383D6B" w:rsidR="00A172BF" w:rsidRPr="008E48C5" w:rsidRDefault="00A172BF" w:rsidP="006D12EF">
      <w:pPr>
        <w:pStyle w:val="FootNote"/>
        <w:rPr>
          <w:rFonts w:ascii="Palatino Linotype" w:hAnsi="Palatino Linotype"/>
        </w:rPr>
      </w:pPr>
      <w:r w:rsidRPr="008E48C5">
        <w:rPr>
          <w:rFonts w:ascii="Palatino Linotype" w:eastAsia="Calibri" w:hAnsi="Palatino Linotype"/>
        </w:rPr>
        <w:tab/>
      </w:r>
      <w:r w:rsidRPr="008E48C5">
        <w:rPr>
          <w:rStyle w:val="NoterefInNote"/>
          <w:rFonts w:ascii="Palatino Linotype" w:eastAsia="Calibri" w:hAnsi="Palatino Linotype"/>
        </w:rPr>
        <w:footnoteRef/>
      </w:r>
      <w:r w:rsidRPr="008E48C5">
        <w:rPr>
          <w:rFonts w:ascii="Palatino Linotype" w:eastAsia="Calibri" w:hAnsi="Palatino Linotype"/>
        </w:rPr>
        <w:t>.</w:t>
      </w:r>
      <w:r w:rsidRPr="008E48C5">
        <w:rPr>
          <w:rFonts w:ascii="Palatino Linotype" w:eastAsia="Calibri" w:hAnsi="Palatino Linotype"/>
        </w:rPr>
        <w:tab/>
      </w:r>
      <w:r w:rsidRPr="008E48C5">
        <w:rPr>
          <w:rFonts w:ascii="Palatino Linotype" w:eastAsia="Calibri" w:hAnsi="Palatino Linotype"/>
        </w:rPr>
        <w:tab/>
      </w:r>
      <w:r w:rsidRPr="00912498">
        <w:rPr>
          <w:rFonts w:ascii="Palatino Linotype" w:eastAsia="Calibri" w:hAnsi="Palatino Linotype"/>
          <w:i/>
        </w:rPr>
        <w:t>See</w:t>
      </w:r>
      <w:r w:rsidRPr="008E48C5">
        <w:rPr>
          <w:rFonts w:ascii="Palatino Linotype" w:eastAsia="Calibri" w:hAnsi="Palatino Linotype"/>
        </w:rPr>
        <w:t xml:space="preserve"> Aubrey G. Smith, </w:t>
      </w:r>
      <w:r w:rsidRPr="00912498">
        <w:rPr>
          <w:rFonts w:ascii="Palatino Linotype" w:eastAsia="Calibri" w:hAnsi="Palatino Linotype"/>
          <w:i/>
        </w:rPr>
        <w:t>Analyzing Holographic Wills in the Digital Age: Should Florida</w:t>
      </w:r>
      <w:r w:rsidRPr="008E48C5">
        <w:rPr>
          <w:rFonts w:ascii="Palatino Linotype" w:eastAsia="Calibri" w:hAnsi="Palatino Linotype"/>
        </w:rPr>
        <w:t>’</w:t>
      </w:r>
      <w:r w:rsidRPr="00912498">
        <w:rPr>
          <w:rFonts w:ascii="Palatino Linotype" w:eastAsia="Calibri" w:hAnsi="Palatino Linotype"/>
          <w:i/>
        </w:rPr>
        <w:t>s Antagonistic Stance be Liberalized in Light of Other Jurisdictions</w:t>
      </w:r>
      <w:r w:rsidRPr="008E48C5">
        <w:rPr>
          <w:rFonts w:ascii="Palatino Linotype" w:eastAsia="Calibri" w:hAnsi="Palatino Linotype"/>
        </w:rPr>
        <w:t>’</w:t>
      </w:r>
      <w:r w:rsidRPr="00912498">
        <w:rPr>
          <w:rFonts w:ascii="Palatino Linotype" w:eastAsia="Calibri" w:hAnsi="Palatino Linotype"/>
          <w:i/>
        </w:rPr>
        <w:t xml:space="preserve"> </w:t>
      </w:r>
      <w:bookmarkStart w:id="232" w:name="_Int_JwAkGibu"/>
      <w:r w:rsidRPr="00912498">
        <w:rPr>
          <w:rFonts w:ascii="Palatino Linotype" w:eastAsia="Calibri" w:hAnsi="Palatino Linotype"/>
          <w:i/>
        </w:rPr>
        <w:t>Leniency?</w:t>
      </w:r>
      <w:r w:rsidRPr="008E48C5">
        <w:rPr>
          <w:rFonts w:ascii="Palatino Linotype" w:eastAsia="Calibri" w:hAnsi="Palatino Linotype"/>
        </w:rPr>
        <w:t>,</w:t>
      </w:r>
      <w:bookmarkEnd w:id="232"/>
      <w:r w:rsidRPr="008E48C5">
        <w:rPr>
          <w:rFonts w:ascii="Palatino Linotype" w:eastAsia="Calibri" w:hAnsi="Palatino Linotype"/>
        </w:rPr>
        <w:t xml:space="preserve"> 28 </w:t>
      </w:r>
      <w:r w:rsidRPr="008E48C5">
        <w:rPr>
          <w:rFonts w:ascii="Palatino Linotype" w:eastAsia="Calibri" w:hAnsi="Palatino Linotype"/>
          <w:smallCaps/>
        </w:rPr>
        <w:t>U. Fla. J.L. &amp; Pub. Pol’y</w:t>
      </w:r>
      <w:r w:rsidRPr="008E48C5">
        <w:rPr>
          <w:rFonts w:ascii="Palatino Linotype" w:eastAsia="Calibri" w:hAnsi="Palatino Linotype"/>
        </w:rPr>
        <w:t xml:space="preserve"> 541, 541-42 (2017); </w:t>
      </w:r>
      <w:r w:rsidRPr="00912498">
        <w:rPr>
          <w:rFonts w:ascii="Palatino Linotype" w:eastAsia="Calibri" w:hAnsi="Palatino Linotype"/>
          <w:i/>
        </w:rPr>
        <w:t>see also</w:t>
      </w:r>
      <w:r w:rsidRPr="008E48C5">
        <w:rPr>
          <w:rFonts w:ascii="Palatino Linotype" w:eastAsia="Calibri" w:hAnsi="Palatino Linotype"/>
        </w:rPr>
        <w:t xml:space="preserve"> Clowney, </w:t>
      </w:r>
      <w:r w:rsidRPr="00912498">
        <w:rPr>
          <w:rFonts w:ascii="Palatino Linotype" w:eastAsia="Calibri" w:hAnsi="Palatino Linotype"/>
          <w:i/>
        </w:rPr>
        <w:t>supra</w:t>
      </w:r>
      <w:r w:rsidRPr="008E48C5">
        <w:rPr>
          <w:rFonts w:ascii="Palatino Linotype" w:eastAsia="Calibri" w:hAnsi="Palatino Linotype"/>
        </w:rPr>
        <w:t xml:space="preserve"> note 156, at 38; Richard Lewis Brown, </w:t>
      </w:r>
      <w:r w:rsidRPr="007F26FA">
        <w:rPr>
          <w:rFonts w:ascii="Palatino Linotype" w:eastAsia="Calibri" w:hAnsi="Palatino Linotype"/>
          <w:i/>
          <w:iCs/>
          <w:rPrChange w:id="233" w:author="Fischer, Andrea Joann" w:date="2023-03-05T14:58:00Z">
            <w:rPr>
              <w:rFonts w:ascii="Palatino Linotype" w:eastAsia="Calibri" w:hAnsi="Palatino Linotype"/>
            </w:rPr>
          </w:rPrChange>
        </w:rPr>
        <w:t>The Holograph Problem-The Case Against Holographic Wills</w:t>
      </w:r>
      <w:r w:rsidRPr="008E48C5">
        <w:rPr>
          <w:rFonts w:ascii="Palatino Linotype" w:eastAsia="Calibri" w:hAnsi="Palatino Linotype"/>
        </w:rPr>
        <w:t xml:space="preserve">, 74 </w:t>
      </w:r>
      <w:r w:rsidRPr="008E48C5">
        <w:rPr>
          <w:rFonts w:ascii="Palatino Linotype" w:eastAsia="Calibri" w:hAnsi="Palatino Linotype"/>
          <w:smallCaps/>
        </w:rPr>
        <w:t>Tenn. L. Rev.</w:t>
      </w:r>
      <w:r w:rsidRPr="008E48C5">
        <w:rPr>
          <w:rFonts w:ascii="Palatino Linotype" w:eastAsia="Calibri" w:hAnsi="Palatino Linotype"/>
        </w:rPr>
        <w:t xml:space="preserve"> 93, 100 (2006). </w:t>
      </w:r>
    </w:p>
  </w:footnote>
  <w:footnote w:id="223">
    <w:p w14:paraId="475B0BF8" w14:textId="67DB7A56"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r>
      <w:r w:rsidRPr="008E48C5">
        <w:rPr>
          <w:rFonts w:ascii="Palatino Linotype" w:hAnsi="Palatino Linotype"/>
          <w:i/>
          <w:iCs/>
        </w:rPr>
        <w:t xml:space="preserve">See supra </w:t>
      </w:r>
      <w:r w:rsidRPr="008E48C5">
        <w:rPr>
          <w:rFonts w:ascii="Palatino Linotype" w:hAnsi="Palatino Linotype"/>
        </w:rPr>
        <w:t xml:space="preserve">Section III.B.2; </w:t>
      </w:r>
      <w:r w:rsidRPr="008E48C5">
        <w:rPr>
          <w:rFonts w:ascii="Palatino Linotype" w:hAnsi="Palatino Linotype"/>
          <w:i/>
          <w:iCs/>
        </w:rPr>
        <w:t>see also</w:t>
      </w:r>
      <w:r w:rsidRPr="008E48C5">
        <w:rPr>
          <w:rFonts w:ascii="Palatino Linotype" w:hAnsi="Palatino Linotype"/>
        </w:rPr>
        <w:t xml:space="preserve"> </w:t>
      </w:r>
      <w:r w:rsidRPr="008E48C5">
        <w:rPr>
          <w:rFonts w:ascii="Palatino Linotype" w:hAnsi="Palatino Linotype"/>
          <w:smallCaps/>
        </w:rPr>
        <w:t>Gary et. al</w:t>
      </w:r>
      <w:r w:rsidRPr="008E48C5">
        <w:rPr>
          <w:rFonts w:ascii="Palatino Linotype" w:hAnsi="Palatino Linotype"/>
        </w:rPr>
        <w:t xml:space="preserve">., </w:t>
      </w:r>
      <w:r w:rsidRPr="008E48C5">
        <w:rPr>
          <w:rFonts w:ascii="Palatino Linotype" w:hAnsi="Palatino Linotype"/>
          <w:i/>
          <w:iCs/>
        </w:rPr>
        <w:t>supra</w:t>
      </w:r>
      <w:r w:rsidRPr="008E48C5">
        <w:rPr>
          <w:rFonts w:ascii="Palatino Linotype" w:hAnsi="Palatino Linotype"/>
        </w:rPr>
        <w:t xml:space="preserve"> note 1</w:t>
      </w:r>
      <w:r w:rsidRPr="00912498">
        <w:rPr>
          <w:rFonts w:ascii="Palatino Linotype" w:hAnsi="Palatino Linotype"/>
        </w:rPr>
        <w:t>62</w:t>
      </w:r>
      <w:r w:rsidRPr="008E48C5">
        <w:rPr>
          <w:rFonts w:ascii="Palatino Linotype" w:hAnsi="Palatino Linotype"/>
        </w:rPr>
        <w:t>, at 210.</w:t>
      </w:r>
    </w:p>
  </w:footnote>
  <w:footnote w:id="224">
    <w:p w14:paraId="0AE70449" w14:textId="7E3AF3E9" w:rsidR="00A172BF" w:rsidRPr="008E48C5" w:rsidRDefault="00A172BF" w:rsidP="006D12EF">
      <w:pPr>
        <w:pStyle w:val="FootNote"/>
        <w:rPr>
          <w:rFonts w:ascii="Palatino Linotype" w:hAnsi="Palatino Linotype"/>
          <w:highlight w:val="yellow"/>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Clowney,</w:t>
      </w:r>
      <w:r w:rsidRPr="008E48C5">
        <w:rPr>
          <w:rFonts w:ascii="Palatino Linotype" w:hAnsi="Palatino Linotype"/>
          <w:i/>
          <w:iCs/>
        </w:rPr>
        <w:t xml:space="preserve"> supra </w:t>
      </w:r>
      <w:r w:rsidRPr="008E48C5">
        <w:rPr>
          <w:rFonts w:ascii="Palatino Linotype" w:hAnsi="Palatino Linotype"/>
        </w:rPr>
        <w:t xml:space="preserve">note 156, at 59.  </w:t>
      </w:r>
    </w:p>
  </w:footnote>
  <w:footnote w:id="225">
    <w:p w14:paraId="5B9C1A2B" w14:textId="21493F07" w:rsidR="00A172BF" w:rsidRPr="008E48C5" w:rsidRDefault="00A172BF" w:rsidP="006D12EF">
      <w:pPr>
        <w:pStyle w:val="FootNote"/>
        <w:rPr>
          <w:rFonts w:ascii="Palatino Linotype" w:hAnsi="Palatino Linotype"/>
        </w:rPr>
      </w:pPr>
      <w:r w:rsidRPr="008E48C5">
        <w:rPr>
          <w:rFonts w:ascii="Palatino Linotype" w:hAnsi="Palatino Linotype"/>
        </w:rPr>
        <w:tab/>
      </w:r>
      <w:r w:rsidRPr="008E48C5">
        <w:rPr>
          <w:rStyle w:val="NoterefInNote"/>
          <w:rFonts w:ascii="Palatino Linotype" w:hAnsi="Palatino Linotype"/>
        </w:rPr>
        <w:footnoteRef/>
      </w:r>
      <w:r w:rsidRPr="008E48C5">
        <w:rPr>
          <w:rFonts w:ascii="Palatino Linotype" w:hAnsi="Palatino Linotype"/>
        </w:rPr>
        <w:t>.</w:t>
      </w:r>
      <w:r w:rsidRPr="008E48C5">
        <w:rPr>
          <w:rFonts w:ascii="Palatino Linotype" w:hAnsi="Palatino Linotype"/>
        </w:rPr>
        <w:tab/>
        <w:t xml:space="preserve">Horton, </w:t>
      </w:r>
      <w:r w:rsidRPr="008E48C5">
        <w:rPr>
          <w:rFonts w:ascii="Palatino Linotype" w:hAnsi="Palatino Linotype"/>
          <w:i/>
          <w:iCs/>
        </w:rPr>
        <w:t>supra</w:t>
      </w:r>
      <w:r w:rsidRPr="008E48C5">
        <w:rPr>
          <w:rFonts w:ascii="Palatino Linotype" w:hAnsi="Palatino Linotype"/>
        </w:rPr>
        <w:t xml:space="preserve"> note 28, at 2363. </w:t>
      </w:r>
    </w:p>
  </w:footnote>
  <w:footnote w:id="226">
    <w:p w14:paraId="0EA4BF90" w14:textId="04015247" w:rsidR="00A172BF" w:rsidRPr="008E48C5" w:rsidRDefault="00A172BF" w:rsidP="006D12EF">
      <w:pPr>
        <w:pStyle w:val="FootNote"/>
        <w:rPr>
          <w:rFonts w:ascii="Palatino Linotype" w:hAnsi="Palatino Linotype"/>
          <w:szCs w:val="17"/>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eastAsia="Calibri" w:hAnsi="Palatino Linotype"/>
          <w:i/>
          <w:iCs/>
          <w:szCs w:val="17"/>
        </w:rPr>
        <w:t xml:space="preserve">See </w:t>
      </w:r>
      <w:r w:rsidRPr="008E48C5">
        <w:rPr>
          <w:rFonts w:ascii="Palatino Linotype" w:eastAsia="Calibri" w:hAnsi="Palatino Linotype"/>
          <w:szCs w:val="17"/>
        </w:rPr>
        <w:t xml:space="preserve">Maddaus, </w:t>
      </w:r>
      <w:r w:rsidRPr="008E48C5">
        <w:rPr>
          <w:rFonts w:ascii="Palatino Linotype" w:eastAsia="Calibri" w:hAnsi="Palatino Linotype"/>
          <w:i/>
          <w:iCs/>
          <w:szCs w:val="17"/>
        </w:rPr>
        <w:t xml:space="preserve">supra </w:t>
      </w:r>
      <w:r w:rsidRPr="008E48C5">
        <w:rPr>
          <w:rFonts w:ascii="Palatino Linotype" w:eastAsia="Calibri" w:hAnsi="Palatino Linotype"/>
          <w:szCs w:val="17"/>
        </w:rPr>
        <w:t>note 23</w:t>
      </w:r>
      <w:r w:rsidRPr="008E48C5">
        <w:rPr>
          <w:rFonts w:ascii="Palatino Linotype" w:hAnsi="Palatino Linotype"/>
          <w:szCs w:val="17"/>
        </w:rPr>
        <w:t xml:space="preserve">; </w:t>
      </w:r>
      <w:r w:rsidRPr="008E48C5">
        <w:rPr>
          <w:rFonts w:ascii="Palatino Linotype" w:hAnsi="Palatino Linotype"/>
          <w:i/>
          <w:iCs/>
          <w:szCs w:val="17"/>
        </w:rPr>
        <w:t xml:space="preserve">see e.g., </w:t>
      </w:r>
      <w:r w:rsidRPr="008E48C5">
        <w:rPr>
          <w:rFonts w:ascii="Palatino Linotype" w:hAnsi="Palatino Linotype"/>
          <w:szCs w:val="17"/>
        </w:rPr>
        <w:t xml:space="preserve">Paterakis v. Paterakis, No. 03-C-18-001742, 2020 WL 4882475 at *1–2 (Md. Ct. Spec. App. 2020). </w:t>
      </w:r>
    </w:p>
  </w:footnote>
  <w:footnote w:id="227">
    <w:p w14:paraId="6155A5EB" w14:textId="34ECD2CD" w:rsidR="00A172BF" w:rsidRPr="008E48C5" w:rsidRDefault="00A172BF" w:rsidP="006D12EF">
      <w:pPr>
        <w:pStyle w:val="FootNote"/>
        <w:rPr>
          <w:rFonts w:ascii="Palatino Linotype" w:hAnsi="Palatino Linotype"/>
          <w:szCs w:val="17"/>
          <w:highlight w:val="yellow"/>
        </w:rPr>
      </w:pPr>
      <w:r w:rsidRPr="008E48C5">
        <w:rPr>
          <w:rFonts w:ascii="Palatino Linotype" w:hAnsi="Palatino Linotype"/>
          <w:szCs w:val="17"/>
        </w:rPr>
        <w:tab/>
      </w:r>
      <w:r w:rsidRPr="008E48C5">
        <w:rPr>
          <w:rStyle w:val="NoterefInNote"/>
          <w:rFonts w:ascii="Palatino Linotype" w:hAnsi="Palatino Linotype"/>
          <w:szCs w:val="17"/>
        </w:rPr>
        <w:footnoteRef/>
      </w:r>
      <w:r w:rsidRPr="008E48C5">
        <w:rPr>
          <w:rFonts w:ascii="Palatino Linotype" w:hAnsi="Palatino Linotype"/>
          <w:szCs w:val="17"/>
        </w:rPr>
        <w:t>.</w:t>
      </w:r>
      <w:r w:rsidRPr="008E48C5">
        <w:rPr>
          <w:rFonts w:ascii="Palatino Linotype" w:hAnsi="Palatino Linotype"/>
          <w:szCs w:val="17"/>
        </w:rPr>
        <w:tab/>
      </w:r>
      <w:r w:rsidRPr="008E48C5">
        <w:rPr>
          <w:rFonts w:ascii="Palatino Linotype" w:hAnsi="Palatino Linotype"/>
          <w:i/>
          <w:iCs/>
          <w:szCs w:val="17"/>
        </w:rPr>
        <w:t xml:space="preserve">See </w:t>
      </w:r>
      <w:r w:rsidRPr="008E48C5">
        <w:rPr>
          <w:rFonts w:ascii="Palatino Linotype" w:hAnsi="Palatino Linotype"/>
          <w:szCs w:val="17"/>
        </w:rPr>
        <w:t xml:space="preserve">Smith, </w:t>
      </w:r>
      <w:r w:rsidRPr="008E48C5">
        <w:rPr>
          <w:rFonts w:ascii="Palatino Linotype" w:hAnsi="Palatino Linotype"/>
          <w:i/>
          <w:iCs/>
          <w:szCs w:val="17"/>
        </w:rPr>
        <w:t>supra</w:t>
      </w:r>
      <w:r w:rsidRPr="008E48C5">
        <w:rPr>
          <w:rFonts w:ascii="Palatino Linotype" w:hAnsi="Palatino Linotype"/>
          <w:szCs w:val="17"/>
        </w:rPr>
        <w:t xml:space="preserve"> note 220, at 554, 561. </w:t>
      </w:r>
    </w:p>
  </w:footnote>
  <w:footnote w:id="228">
    <w:p w14:paraId="0C596E9A" w14:textId="03A52579" w:rsidR="00A172BF" w:rsidRPr="008C656A" w:rsidRDefault="00A172BF" w:rsidP="008C656A">
      <w:pPr>
        <w:pStyle w:val="FootNote"/>
        <w:rPr>
          <w:rFonts w:ascii="Palatino Linotype" w:hAnsi="Palatino Linotype"/>
        </w:rPr>
      </w:pPr>
      <w:r>
        <w:rPr>
          <w:rFonts w:ascii="Palatino Linotype" w:hAnsi="Palatino Linotype"/>
        </w:rPr>
        <w:tab/>
      </w:r>
      <w:r w:rsidRPr="00912498">
        <w:rPr>
          <w:rStyle w:val="FootnoteReference"/>
          <w:rFonts w:ascii="Palatino Linotype" w:hAnsi="Palatino Linotype"/>
          <w:szCs w:val="17"/>
          <w:vertAlign w:val="baseline"/>
        </w:rPr>
        <w:footnoteRef/>
      </w:r>
      <w:r w:rsidRPr="008C656A">
        <w:rPr>
          <w:rFonts w:ascii="Palatino Linotype" w:hAnsi="Palatino Linotype"/>
        </w:rPr>
        <w:t>.</w:t>
      </w:r>
      <w:r>
        <w:rPr>
          <w:rFonts w:ascii="Palatino Linotype" w:hAnsi="Palatino Linotype"/>
        </w:rPr>
        <w:tab/>
      </w:r>
      <w:r w:rsidRPr="008C656A">
        <w:rPr>
          <w:rFonts w:ascii="Palatino Linotype" w:hAnsi="Palatino Linotype"/>
        </w:rPr>
        <w:t>Clowney,</w:t>
      </w:r>
      <w:r w:rsidRPr="008C656A">
        <w:rPr>
          <w:rFonts w:ascii="Palatino Linotype" w:hAnsi="Palatino Linotype"/>
          <w:i/>
          <w:iCs/>
        </w:rPr>
        <w:t xml:space="preserve"> supra </w:t>
      </w:r>
      <w:r w:rsidRPr="008C656A">
        <w:rPr>
          <w:rFonts w:ascii="Palatino Linotype" w:hAnsi="Palatino Linotype"/>
        </w:rPr>
        <w:t xml:space="preserve">note 156, at 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661" w14:textId="22672671" w:rsidR="00A172BF" w:rsidRPr="00735189" w:rsidRDefault="00A172BF" w:rsidP="00113385">
    <w:pPr>
      <w:pStyle w:val="header0"/>
      <w:rPr>
        <w:rFonts w:ascii="Palatino Linotype" w:hAnsi="Palatino Linotype"/>
      </w:rPr>
    </w:pPr>
    <w:r w:rsidRPr="00735189">
      <w:rPr>
        <w:rFonts w:ascii="Palatino Linotype" w:hAnsi="Palatino Linotype"/>
      </w:rPr>
      <w:fldChar w:fldCharType="begin"/>
    </w:r>
    <w:r w:rsidRPr="00735189">
      <w:rPr>
        <w:rFonts w:ascii="Palatino Linotype" w:hAnsi="Palatino Linotype"/>
      </w:rPr>
      <w:instrText xml:space="preserve"> FILENAME  \* MERGEFORMAT </w:instrText>
    </w:r>
    <w:r w:rsidRPr="00735189">
      <w:rPr>
        <w:rFonts w:ascii="Palatino Linotype" w:hAnsi="Palatino Linotype"/>
      </w:rPr>
      <w:fldChar w:fldCharType="separate"/>
    </w:r>
    <w:r w:rsidR="004F4F9C">
      <w:rPr>
        <w:rFonts w:ascii="Palatino Linotype" w:hAnsi="Palatino Linotype"/>
        <w:noProof/>
      </w:rPr>
      <w:t>Vallario.docx</w:t>
    </w:r>
    <w:r w:rsidRPr="00735189">
      <w:rPr>
        <w:rFonts w:ascii="Palatino Linotype" w:hAnsi="Palatino Linotype"/>
        <w:noProof/>
      </w:rPr>
      <w:fldChar w:fldCharType="end"/>
    </w:r>
    <w:r w:rsidRPr="00735189">
      <w:rPr>
        <w:rFonts w:ascii="Palatino Linotype" w:hAnsi="Palatino Linotype"/>
      </w:rPr>
      <w:t xml:space="preserve"> (Do Not Delete)</w:t>
    </w:r>
    <w:r w:rsidRPr="00735189">
      <w:rPr>
        <w:rFonts w:ascii="Palatino Linotype" w:hAnsi="Palatino Linotype"/>
      </w:rPr>
      <w:tab/>
    </w:r>
    <w:r w:rsidRPr="00735189">
      <w:rPr>
        <w:rFonts w:ascii="Palatino Linotype" w:hAnsi="Palatino Linotype"/>
      </w:rPr>
      <w:fldChar w:fldCharType="begin"/>
    </w:r>
    <w:r w:rsidRPr="00735189">
      <w:rPr>
        <w:rFonts w:ascii="Palatino Linotype" w:hAnsi="Palatino Linotype"/>
      </w:rPr>
      <w:instrText xml:space="preserve"> DATE </w:instrText>
    </w:r>
    <w:r w:rsidRPr="00735189">
      <w:rPr>
        <w:rFonts w:ascii="Palatino Linotype" w:hAnsi="Palatino Linotype"/>
      </w:rPr>
      <w:fldChar w:fldCharType="separate"/>
    </w:r>
    <w:r w:rsidR="004F4F9C">
      <w:rPr>
        <w:rFonts w:ascii="Palatino Linotype" w:hAnsi="Palatino Linotype"/>
        <w:noProof/>
      </w:rPr>
      <w:t>3/10/2023</w:t>
    </w:r>
    <w:r w:rsidRPr="00735189">
      <w:rPr>
        <w:rFonts w:ascii="Palatino Linotype" w:hAnsi="Palatino Linotype"/>
        <w:noProof/>
      </w:rPr>
      <w:fldChar w:fldCharType="end"/>
    </w:r>
    <w:r w:rsidRPr="00735189">
      <w:rPr>
        <w:rFonts w:ascii="Palatino Linotype" w:hAnsi="Palatino Linotype"/>
      </w:rPr>
      <w:t xml:space="preserve">  </w:t>
    </w:r>
    <w:r w:rsidRPr="00735189">
      <w:rPr>
        <w:rFonts w:ascii="Palatino Linotype" w:hAnsi="Palatino Linotype"/>
      </w:rPr>
      <w:fldChar w:fldCharType="begin"/>
    </w:r>
    <w:r w:rsidRPr="00735189">
      <w:rPr>
        <w:rFonts w:ascii="Palatino Linotype" w:hAnsi="Palatino Linotype"/>
      </w:rPr>
      <w:instrText xml:space="preserve"> TIME </w:instrText>
    </w:r>
    <w:r w:rsidRPr="00735189">
      <w:rPr>
        <w:rFonts w:ascii="Palatino Linotype" w:hAnsi="Palatino Linotype"/>
      </w:rPr>
      <w:fldChar w:fldCharType="separate"/>
    </w:r>
    <w:r w:rsidR="004F4F9C">
      <w:rPr>
        <w:rFonts w:ascii="Palatino Linotype" w:hAnsi="Palatino Linotype"/>
        <w:noProof/>
      </w:rPr>
      <w:t>9:25 AM</w:t>
    </w:r>
    <w:r w:rsidRPr="00735189">
      <w:rPr>
        <w:rFonts w:ascii="Palatino Linotype" w:hAnsi="Palatino Linotype"/>
        <w:noProof/>
      </w:rPr>
      <w:fldChar w:fldCharType="end"/>
    </w:r>
  </w:p>
  <w:p w14:paraId="31993F35" w14:textId="639C076E" w:rsidR="00A172BF" w:rsidRPr="00735189" w:rsidRDefault="00A172BF">
    <w:pPr>
      <w:pStyle w:val="Header"/>
      <w:tabs>
        <w:tab w:val="clear" w:pos="4320"/>
        <w:tab w:val="clear" w:pos="8640"/>
        <w:tab w:val="right" w:pos="6240"/>
      </w:tabs>
      <w:spacing w:before="720" w:after="180" w:line="260" w:lineRule="exact"/>
      <w:jc w:val="both"/>
      <w:rPr>
        <w:rFonts w:ascii="Palatino Linotype" w:hAnsi="Palatino Linotype"/>
      </w:rPr>
    </w:pPr>
    <w:r w:rsidRPr="00735189">
      <w:rPr>
        <w:rStyle w:val="PageNumber"/>
        <w:rFonts w:ascii="Palatino Linotype" w:hAnsi="Palatino Linotype"/>
        <w:i/>
        <w:sz w:val="24"/>
      </w:rPr>
      <w:fldChar w:fldCharType="begin"/>
    </w:r>
    <w:r w:rsidRPr="00735189">
      <w:rPr>
        <w:rStyle w:val="PageNumber"/>
        <w:rFonts w:ascii="Palatino Linotype" w:hAnsi="Palatino Linotype"/>
        <w:i/>
        <w:sz w:val="24"/>
      </w:rPr>
      <w:instrText xml:space="preserve"> PAGE </w:instrText>
    </w:r>
    <w:r w:rsidRPr="00735189">
      <w:rPr>
        <w:rStyle w:val="PageNumber"/>
        <w:rFonts w:ascii="Palatino Linotype" w:hAnsi="Palatino Linotype"/>
        <w:i/>
        <w:sz w:val="24"/>
      </w:rPr>
      <w:fldChar w:fldCharType="separate"/>
    </w:r>
    <w:r w:rsidRPr="00735189">
      <w:rPr>
        <w:rStyle w:val="PageNumber"/>
        <w:rFonts w:ascii="Palatino Linotype" w:hAnsi="Palatino Linotype"/>
        <w:i/>
        <w:noProof/>
        <w:sz w:val="24"/>
      </w:rPr>
      <w:t>104</w:t>
    </w:r>
    <w:r w:rsidRPr="00735189">
      <w:rPr>
        <w:rStyle w:val="PageNumber"/>
        <w:rFonts w:ascii="Palatino Linotype" w:hAnsi="Palatino Linotype"/>
        <w:i/>
        <w:sz w:val="24"/>
      </w:rPr>
      <w:fldChar w:fldCharType="end"/>
    </w:r>
    <w:r w:rsidRPr="00735189">
      <w:rPr>
        <w:rStyle w:val="PageNumber"/>
        <w:rFonts w:ascii="Palatino Linotype" w:hAnsi="Palatino Linotype"/>
      </w:rPr>
      <w:t> </w:t>
    </w:r>
    <w:r w:rsidRPr="00735189">
      <w:rPr>
        <w:rStyle w:val="PageNumber"/>
        <w:rFonts w:ascii="Palatino Linotype" w:hAnsi="Palatino Linotype"/>
        <w:i/>
        <w:sz w:val="19"/>
      </w:rPr>
      <w:t>The Elder Law Journal</w:t>
    </w:r>
    <w:r w:rsidRPr="00735189">
      <w:rPr>
        <w:rStyle w:val="PageNumber"/>
        <w:rFonts w:ascii="Palatino Linotype" w:hAnsi="Palatino Linotype"/>
        <w:sz w:val="19"/>
      </w:rPr>
      <w:tab/>
    </w:r>
    <w:r w:rsidRPr="00735189">
      <w:rPr>
        <w:rStyle w:val="PageNumber"/>
        <w:rFonts w:ascii="Palatino Linotype" w:hAnsi="Palatino Linotype"/>
        <w:smallCaps/>
        <w:sz w:val="19"/>
      </w:rPr>
      <w:t>Volume</w:t>
    </w:r>
    <w:r w:rsidRPr="00735189">
      <w:rPr>
        <w:rStyle w:val="PageNumber"/>
        <w:rFonts w:ascii="Palatino Linotype" w:hAnsi="Palatino Linotype"/>
        <w:sz w:val="19"/>
      </w:rPr>
      <w:t xml:space="preserve"> </w:t>
    </w:r>
    <w:r w:rsidRPr="00735189">
      <w:rPr>
        <w:rStyle w:val="PageNumber"/>
        <w:rFonts w:ascii="Palatino Linotype" w:hAnsi="Palatino Linotype"/>
        <w:sz w:val="19"/>
      </w:rPr>
      <w:fldChar w:fldCharType="begin"/>
    </w:r>
    <w:r w:rsidRPr="00735189">
      <w:rPr>
        <w:rStyle w:val="PageNumber"/>
        <w:rFonts w:ascii="Palatino Linotype" w:hAnsi="Palatino Linotype"/>
        <w:sz w:val="19"/>
      </w:rPr>
      <w:instrText xml:space="preserve"> FILLIN  Volume  \* MERGEFORMAT </w:instrText>
    </w:r>
    <w:r w:rsidRPr="00735189">
      <w:rPr>
        <w:rStyle w:val="PageNumber"/>
        <w:rFonts w:ascii="Palatino Linotype" w:hAnsi="Palatino Linotype"/>
        <w:sz w:val="19"/>
      </w:rPr>
      <w:fldChar w:fldCharType="separate"/>
    </w:r>
    <w:r w:rsidR="004F4F9C">
      <w:rPr>
        <w:rStyle w:val="PageNumber"/>
        <w:rFonts w:ascii="Palatino Linotype" w:hAnsi="Palatino Linotype"/>
        <w:sz w:val="19"/>
      </w:rPr>
      <w:t>30</w:t>
    </w:r>
    <w:r w:rsidRPr="00735189">
      <w:rPr>
        <w:rStyle w:val="PageNumber"/>
        <w:rFonts w:ascii="Palatino Linotype" w:hAnsi="Palatino Linotype"/>
        <w:sz w:val="1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1250" w14:textId="3775C7B1" w:rsidR="00A172BF" w:rsidRPr="00AF1A0E" w:rsidRDefault="00A172BF" w:rsidP="00113385">
    <w:pPr>
      <w:pStyle w:val="header0"/>
      <w:rPr>
        <w:rFonts w:ascii="Palatino Linotype" w:hAnsi="Palatino Linotype"/>
      </w:rPr>
    </w:pPr>
    <w:r w:rsidRPr="00AF1A0E">
      <w:rPr>
        <w:rFonts w:ascii="Palatino Linotype" w:hAnsi="Palatino Linotype"/>
      </w:rPr>
      <w:fldChar w:fldCharType="begin"/>
    </w:r>
    <w:r w:rsidRPr="00AF1A0E">
      <w:rPr>
        <w:rFonts w:ascii="Palatino Linotype" w:hAnsi="Palatino Linotype"/>
      </w:rPr>
      <w:instrText xml:space="preserve"> FILENAME  \* MERGEFORMAT </w:instrText>
    </w:r>
    <w:r w:rsidRPr="00AF1A0E">
      <w:rPr>
        <w:rFonts w:ascii="Palatino Linotype" w:hAnsi="Palatino Linotype"/>
      </w:rPr>
      <w:fldChar w:fldCharType="separate"/>
    </w:r>
    <w:r w:rsidR="004F4F9C">
      <w:rPr>
        <w:rFonts w:ascii="Palatino Linotype" w:hAnsi="Palatino Linotype"/>
        <w:noProof/>
      </w:rPr>
      <w:t>Vallario.docx</w:t>
    </w:r>
    <w:r w:rsidRPr="00AF1A0E">
      <w:rPr>
        <w:rFonts w:ascii="Palatino Linotype" w:hAnsi="Palatino Linotype"/>
        <w:noProof/>
      </w:rPr>
      <w:fldChar w:fldCharType="end"/>
    </w:r>
    <w:r w:rsidRPr="00AF1A0E">
      <w:rPr>
        <w:rFonts w:ascii="Palatino Linotype" w:hAnsi="Palatino Linotype"/>
      </w:rPr>
      <w:t xml:space="preserve">  (Do Not Delete)</w:t>
    </w:r>
    <w:r w:rsidRPr="00AF1A0E">
      <w:rPr>
        <w:rFonts w:ascii="Palatino Linotype" w:hAnsi="Palatino Linotype"/>
      </w:rPr>
      <w:tab/>
    </w:r>
    <w:r w:rsidRPr="00AF1A0E">
      <w:rPr>
        <w:rFonts w:ascii="Palatino Linotype" w:hAnsi="Palatino Linotype"/>
      </w:rPr>
      <w:fldChar w:fldCharType="begin"/>
    </w:r>
    <w:r w:rsidRPr="00AF1A0E">
      <w:rPr>
        <w:rFonts w:ascii="Palatino Linotype" w:hAnsi="Palatino Linotype"/>
      </w:rPr>
      <w:instrText xml:space="preserve"> DATE </w:instrText>
    </w:r>
    <w:r w:rsidRPr="00AF1A0E">
      <w:rPr>
        <w:rFonts w:ascii="Palatino Linotype" w:hAnsi="Palatino Linotype"/>
      </w:rPr>
      <w:fldChar w:fldCharType="separate"/>
    </w:r>
    <w:r w:rsidR="004F4F9C">
      <w:rPr>
        <w:rFonts w:ascii="Palatino Linotype" w:hAnsi="Palatino Linotype"/>
        <w:noProof/>
      </w:rPr>
      <w:t>3/10/2023</w:t>
    </w:r>
    <w:r w:rsidRPr="00AF1A0E">
      <w:rPr>
        <w:rFonts w:ascii="Palatino Linotype" w:hAnsi="Palatino Linotype"/>
        <w:noProof/>
      </w:rPr>
      <w:fldChar w:fldCharType="end"/>
    </w:r>
    <w:r w:rsidRPr="00AF1A0E">
      <w:rPr>
        <w:rFonts w:ascii="Palatino Linotype" w:hAnsi="Palatino Linotype"/>
      </w:rPr>
      <w:t xml:space="preserve">  </w:t>
    </w:r>
    <w:r w:rsidRPr="00AF1A0E">
      <w:rPr>
        <w:rFonts w:ascii="Palatino Linotype" w:hAnsi="Palatino Linotype"/>
      </w:rPr>
      <w:fldChar w:fldCharType="begin"/>
    </w:r>
    <w:r w:rsidRPr="00AF1A0E">
      <w:rPr>
        <w:rFonts w:ascii="Palatino Linotype" w:hAnsi="Palatino Linotype"/>
      </w:rPr>
      <w:instrText xml:space="preserve"> TIME </w:instrText>
    </w:r>
    <w:r w:rsidRPr="00AF1A0E">
      <w:rPr>
        <w:rFonts w:ascii="Palatino Linotype" w:hAnsi="Palatino Linotype"/>
      </w:rPr>
      <w:fldChar w:fldCharType="separate"/>
    </w:r>
    <w:r w:rsidR="004F4F9C">
      <w:rPr>
        <w:rFonts w:ascii="Palatino Linotype" w:hAnsi="Palatino Linotype"/>
        <w:noProof/>
      </w:rPr>
      <w:t>9:25 AM</w:t>
    </w:r>
    <w:r w:rsidRPr="00AF1A0E">
      <w:rPr>
        <w:rFonts w:ascii="Palatino Linotype" w:hAnsi="Palatino Linotype"/>
        <w:noProof/>
      </w:rPr>
      <w:fldChar w:fldCharType="end"/>
    </w:r>
  </w:p>
  <w:p w14:paraId="4A0B4BEC" w14:textId="45E259D5" w:rsidR="00A172BF" w:rsidRPr="00AF1A0E" w:rsidRDefault="00A172BF" w:rsidP="00BD3BDC">
    <w:pPr>
      <w:pStyle w:val="Header"/>
      <w:tabs>
        <w:tab w:val="clear" w:pos="4320"/>
        <w:tab w:val="clear" w:pos="8640"/>
        <w:tab w:val="left" w:pos="2888"/>
        <w:tab w:val="right" w:pos="6240"/>
      </w:tabs>
      <w:spacing w:before="720" w:after="180" w:line="260" w:lineRule="exact"/>
      <w:jc w:val="both"/>
      <w:rPr>
        <w:rFonts w:ascii="Palatino Linotype" w:hAnsi="Palatino Linotype"/>
      </w:rPr>
    </w:pPr>
    <w:r w:rsidRPr="00AF1A0E">
      <w:rPr>
        <w:rFonts w:ascii="Palatino Linotype" w:hAnsi="Palatino Linotype"/>
        <w:smallCaps/>
        <w:sz w:val="19"/>
      </w:rPr>
      <w:t>Number</w:t>
    </w:r>
    <w:r w:rsidRPr="00AF1A0E">
      <w:rPr>
        <w:rFonts w:ascii="Palatino Linotype" w:hAnsi="Palatino Linotype"/>
        <w:sz w:val="19"/>
      </w:rPr>
      <w:t xml:space="preserve"> </w:t>
    </w:r>
    <w:r w:rsidRPr="00AF1A0E">
      <w:rPr>
        <w:rFonts w:ascii="Palatino Linotype" w:hAnsi="Palatino Linotype"/>
        <w:sz w:val="19"/>
      </w:rPr>
      <w:fldChar w:fldCharType="begin"/>
    </w:r>
    <w:r w:rsidRPr="00AF1A0E">
      <w:rPr>
        <w:rFonts w:ascii="Palatino Linotype" w:hAnsi="Palatino Linotype"/>
        <w:sz w:val="19"/>
      </w:rPr>
      <w:instrText xml:space="preserve"> FILLIN  "Issue Number"  \* MERGEFORMAT </w:instrText>
    </w:r>
    <w:r w:rsidRPr="00AF1A0E">
      <w:rPr>
        <w:rFonts w:ascii="Palatino Linotype" w:hAnsi="Palatino Linotype"/>
        <w:sz w:val="19"/>
      </w:rPr>
      <w:fldChar w:fldCharType="separate"/>
    </w:r>
    <w:r w:rsidR="004F4F9C">
      <w:rPr>
        <w:rFonts w:ascii="Palatino Linotype" w:hAnsi="Palatino Linotype"/>
        <w:sz w:val="19"/>
      </w:rPr>
      <w:t>2</w:t>
    </w:r>
    <w:r w:rsidRPr="00AF1A0E">
      <w:rPr>
        <w:rFonts w:ascii="Palatino Linotype" w:hAnsi="Palatino Linotype"/>
        <w:sz w:val="19"/>
      </w:rPr>
      <w:fldChar w:fldCharType="end"/>
    </w:r>
    <w:r w:rsidR="00042B0C">
      <w:rPr>
        <w:rFonts w:ascii="Palatino Linotype" w:hAnsi="Palatino Linotype"/>
        <w:sz w:val="19"/>
      </w:rPr>
      <w:t xml:space="preserve">               </w:t>
    </w:r>
    <w:r w:rsidR="00042B0C">
      <w:rPr>
        <w:rFonts w:ascii="Palatino Linotype" w:hAnsi="Palatino Linotype"/>
        <w:smallCaps/>
        <w:sz w:val="19"/>
      </w:rPr>
      <w:t>Don’t Let Death be Your Deadline</w:t>
    </w:r>
    <w:r w:rsidRPr="00AF1A0E">
      <w:rPr>
        <w:rFonts w:ascii="Palatino Linotype" w:hAnsi="Palatino Linotype"/>
        <w:sz w:val="19"/>
      </w:rPr>
      <w:tab/>
    </w:r>
    <w:r w:rsidRPr="00AF1A0E">
      <w:rPr>
        <w:rFonts w:ascii="Palatino Linotype" w:hAnsi="Palatino Linotype"/>
      </w:rPr>
      <w:t> </w:t>
    </w:r>
    <w:r w:rsidRPr="00AF1A0E">
      <w:rPr>
        <w:rStyle w:val="PageNumber"/>
        <w:rFonts w:ascii="Palatino Linotype" w:hAnsi="Palatino Linotype"/>
        <w:i/>
        <w:sz w:val="24"/>
      </w:rPr>
      <w:fldChar w:fldCharType="begin"/>
    </w:r>
    <w:r w:rsidRPr="00AF1A0E">
      <w:rPr>
        <w:rStyle w:val="PageNumber"/>
        <w:rFonts w:ascii="Palatino Linotype" w:hAnsi="Palatino Linotype"/>
        <w:i/>
        <w:sz w:val="24"/>
      </w:rPr>
      <w:instrText xml:space="preserve"> PAGE </w:instrText>
    </w:r>
    <w:r w:rsidRPr="00AF1A0E">
      <w:rPr>
        <w:rStyle w:val="PageNumber"/>
        <w:rFonts w:ascii="Palatino Linotype" w:hAnsi="Palatino Linotype"/>
        <w:i/>
        <w:sz w:val="24"/>
      </w:rPr>
      <w:fldChar w:fldCharType="separate"/>
    </w:r>
    <w:r w:rsidRPr="00AF1A0E">
      <w:rPr>
        <w:rStyle w:val="PageNumber"/>
        <w:rFonts w:ascii="Palatino Linotype" w:hAnsi="Palatino Linotype"/>
        <w:i/>
        <w:noProof/>
        <w:sz w:val="24"/>
      </w:rPr>
      <w:t>105</w:t>
    </w:r>
    <w:r w:rsidRPr="00AF1A0E">
      <w:rPr>
        <w:rStyle w:val="PageNumber"/>
        <w:rFonts w:ascii="Palatino Linotype" w:hAnsi="Palatino Linotype"/>
        <w:i/>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5BDD" w14:textId="347869D8" w:rsidR="00A172BF" w:rsidRDefault="004F4F9C" w:rsidP="00113385">
    <w:pPr>
      <w:pStyle w:val="header0"/>
    </w:pPr>
    <w:r>
      <w:fldChar w:fldCharType="begin"/>
    </w:r>
    <w:r>
      <w:instrText xml:space="preserve"> FILENAME  \* MERGEFORMAT </w:instrText>
    </w:r>
    <w:r>
      <w:fldChar w:fldCharType="separate"/>
    </w:r>
    <w:r>
      <w:rPr>
        <w:noProof/>
      </w:rPr>
      <w:t>Vallario.docx</w:t>
    </w:r>
    <w:r>
      <w:rPr>
        <w:noProof/>
      </w:rPr>
      <w:fldChar w:fldCharType="end"/>
    </w:r>
    <w:r w:rsidR="00A172BF">
      <w:t xml:space="preserve"> (Do Not Delete)</w:t>
    </w:r>
    <w:r w:rsidR="00A172BF">
      <w:tab/>
    </w:r>
    <w:r>
      <w:fldChar w:fldCharType="begin"/>
    </w:r>
    <w:r>
      <w:instrText xml:space="preserve"> DATE </w:instrText>
    </w:r>
    <w:r>
      <w:fldChar w:fldCharType="separate"/>
    </w:r>
    <w:r>
      <w:rPr>
        <w:noProof/>
      </w:rPr>
      <w:t>3/10/2023</w:t>
    </w:r>
    <w:r>
      <w:rPr>
        <w:noProof/>
      </w:rPr>
      <w:fldChar w:fldCharType="end"/>
    </w:r>
    <w:r w:rsidR="00A172BF">
      <w:t xml:space="preserve"> </w:t>
    </w:r>
    <w:r>
      <w:fldChar w:fldCharType="begin"/>
    </w:r>
    <w:r>
      <w:instrText xml:space="preserve"> TIME </w:instrText>
    </w:r>
    <w:r>
      <w:fldChar w:fldCharType="separate"/>
    </w:r>
    <w:r>
      <w:rPr>
        <w:noProof/>
      </w:rPr>
      <w:t>9:25 AM</w:t>
    </w:r>
    <w:r>
      <w:rPr>
        <w:noProof/>
      </w:rPr>
      <w:fldChar w:fldCharType="end"/>
    </w:r>
  </w:p>
  <w:p w14:paraId="4307DF56" w14:textId="77777777" w:rsidR="00A172BF" w:rsidRDefault="00A172BF">
    <w:pPr>
      <w:pStyle w:val="Header"/>
      <w:tabs>
        <w:tab w:val="clear" w:pos="4320"/>
        <w:tab w:val="clear" w:pos="8640"/>
        <w:tab w:val="right" w:pos="6240"/>
      </w:tabs>
      <w:spacing w:before="720" w:after="720" w:line="260" w:lineRule="exact"/>
      <w:jc w:val="both"/>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BA4"/>
    <w:multiLevelType w:val="hybridMultilevel"/>
    <w:tmpl w:val="F91AE848"/>
    <w:lvl w:ilvl="0" w:tplc="45AA02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0C74"/>
    <w:multiLevelType w:val="hybridMultilevel"/>
    <w:tmpl w:val="ECB0D3A8"/>
    <w:lvl w:ilvl="0" w:tplc="F9E09672">
      <w:start w:val="1"/>
      <w:numFmt w:val="bullet"/>
      <w:pStyle w:val="BulletListFN"/>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3" w15:restartNumberingAfterBreak="0">
    <w:nsid w:val="148859D2"/>
    <w:multiLevelType w:val="hybridMultilevel"/>
    <w:tmpl w:val="C08A0ADC"/>
    <w:lvl w:ilvl="0" w:tplc="CBB20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7320E"/>
    <w:multiLevelType w:val="hybridMultilevel"/>
    <w:tmpl w:val="C99E6DCA"/>
    <w:lvl w:ilvl="0" w:tplc="4DA8A5D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C743B"/>
    <w:multiLevelType w:val="hybridMultilevel"/>
    <w:tmpl w:val="B4ACA0C2"/>
    <w:lvl w:ilvl="0" w:tplc="FFB214B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83A"/>
    <w:multiLevelType w:val="hybridMultilevel"/>
    <w:tmpl w:val="50BA7E9C"/>
    <w:lvl w:ilvl="0" w:tplc="08D04CD8">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316FA"/>
    <w:multiLevelType w:val="hybridMultilevel"/>
    <w:tmpl w:val="247CF4DE"/>
    <w:lvl w:ilvl="0" w:tplc="2B56FA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20B61"/>
    <w:multiLevelType w:val="hybridMultilevel"/>
    <w:tmpl w:val="175C6CD6"/>
    <w:lvl w:ilvl="0" w:tplc="C2D87E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07624"/>
    <w:multiLevelType w:val="hybridMultilevel"/>
    <w:tmpl w:val="368E4808"/>
    <w:lvl w:ilvl="0" w:tplc="AC48C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F2C51"/>
    <w:multiLevelType w:val="hybridMultilevel"/>
    <w:tmpl w:val="627A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80441"/>
    <w:multiLevelType w:val="hybridMultilevel"/>
    <w:tmpl w:val="C2AE3894"/>
    <w:lvl w:ilvl="0" w:tplc="B17ED9D8">
      <w:start w:val="1"/>
      <w:numFmt w:val="bullet"/>
      <w:pStyle w:val="BulletListTX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4124148"/>
    <w:multiLevelType w:val="hybridMultilevel"/>
    <w:tmpl w:val="0B6CA76A"/>
    <w:lvl w:ilvl="0" w:tplc="1F0E9E74">
      <w:start w:val="1"/>
      <w:numFmt w:val="decimal"/>
      <w:lvlText w:val="%1."/>
      <w:lvlJc w:val="left"/>
      <w:pPr>
        <w:ind w:left="720" w:hanging="360"/>
      </w:pPr>
      <w:rPr>
        <w:rFonts w:ascii="Times New Roman" w:eastAsiaTheme="minorHAnsi"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714992">
    <w:abstractNumId w:val="2"/>
  </w:num>
  <w:num w:numId="2" w16cid:durableId="1096630117">
    <w:abstractNumId w:val="11"/>
  </w:num>
  <w:num w:numId="3" w16cid:durableId="132672772">
    <w:abstractNumId w:val="1"/>
  </w:num>
  <w:num w:numId="4" w16cid:durableId="214661253">
    <w:abstractNumId w:val="12"/>
  </w:num>
  <w:num w:numId="5" w16cid:durableId="2135949680">
    <w:abstractNumId w:val="9"/>
  </w:num>
  <w:num w:numId="6" w16cid:durableId="1702394419">
    <w:abstractNumId w:val="4"/>
  </w:num>
  <w:num w:numId="7" w16cid:durableId="1840851200">
    <w:abstractNumId w:val="8"/>
  </w:num>
  <w:num w:numId="8" w16cid:durableId="811216305">
    <w:abstractNumId w:val="10"/>
  </w:num>
  <w:num w:numId="9" w16cid:durableId="918904202">
    <w:abstractNumId w:val="6"/>
  </w:num>
  <w:num w:numId="10" w16cid:durableId="144589270">
    <w:abstractNumId w:val="3"/>
  </w:num>
  <w:num w:numId="11" w16cid:durableId="170337111">
    <w:abstractNumId w:val="5"/>
  </w:num>
  <w:num w:numId="12" w16cid:durableId="2122870431">
    <w:abstractNumId w:val="0"/>
  </w:num>
  <w:num w:numId="13" w16cid:durableId="106741208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cher, Andrea Joann">
    <w15:presenceInfo w15:providerId="AD" w15:userId="S::afischr2@illinois.edu::2033d3c5-5022-41f2-bd02-5947a24f6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autoHyphenation/>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72"/>
    <w:rsid w:val="00002210"/>
    <w:rsid w:val="00006DED"/>
    <w:rsid w:val="00007340"/>
    <w:rsid w:val="000116A7"/>
    <w:rsid w:val="00012DE2"/>
    <w:rsid w:val="000140DA"/>
    <w:rsid w:val="00014CEB"/>
    <w:rsid w:val="00017F0E"/>
    <w:rsid w:val="0002044E"/>
    <w:rsid w:val="000205D7"/>
    <w:rsid w:val="0002347F"/>
    <w:rsid w:val="0002592B"/>
    <w:rsid w:val="00032FB1"/>
    <w:rsid w:val="0003455F"/>
    <w:rsid w:val="00034848"/>
    <w:rsid w:val="000425E1"/>
    <w:rsid w:val="00042B0C"/>
    <w:rsid w:val="00045682"/>
    <w:rsid w:val="00052B8C"/>
    <w:rsid w:val="0005568C"/>
    <w:rsid w:val="0005605B"/>
    <w:rsid w:val="00056A32"/>
    <w:rsid w:val="00057667"/>
    <w:rsid w:val="0007033D"/>
    <w:rsid w:val="00070EBE"/>
    <w:rsid w:val="000732BC"/>
    <w:rsid w:val="0007364A"/>
    <w:rsid w:val="000777E3"/>
    <w:rsid w:val="00081624"/>
    <w:rsid w:val="0008367F"/>
    <w:rsid w:val="0009390F"/>
    <w:rsid w:val="00095045"/>
    <w:rsid w:val="000954BA"/>
    <w:rsid w:val="0009651D"/>
    <w:rsid w:val="00097382"/>
    <w:rsid w:val="000977C1"/>
    <w:rsid w:val="00097D1B"/>
    <w:rsid w:val="000A1948"/>
    <w:rsid w:val="000A6766"/>
    <w:rsid w:val="000A7A53"/>
    <w:rsid w:val="000A7C89"/>
    <w:rsid w:val="000B1699"/>
    <w:rsid w:val="000B1B01"/>
    <w:rsid w:val="000B4406"/>
    <w:rsid w:val="000B47CC"/>
    <w:rsid w:val="000C19E3"/>
    <w:rsid w:val="000C2E2B"/>
    <w:rsid w:val="000C4115"/>
    <w:rsid w:val="000C76A9"/>
    <w:rsid w:val="000D168E"/>
    <w:rsid w:val="000D753C"/>
    <w:rsid w:val="000E03AC"/>
    <w:rsid w:val="000E07F2"/>
    <w:rsid w:val="000E1F48"/>
    <w:rsid w:val="000E4481"/>
    <w:rsid w:val="000E5F8B"/>
    <w:rsid w:val="000F6F92"/>
    <w:rsid w:val="0011228E"/>
    <w:rsid w:val="00113385"/>
    <w:rsid w:val="00114B2A"/>
    <w:rsid w:val="00122E6F"/>
    <w:rsid w:val="00123F2A"/>
    <w:rsid w:val="00125611"/>
    <w:rsid w:val="00126DF3"/>
    <w:rsid w:val="00135162"/>
    <w:rsid w:val="00135DD3"/>
    <w:rsid w:val="00137C48"/>
    <w:rsid w:val="00145EC0"/>
    <w:rsid w:val="00146A31"/>
    <w:rsid w:val="0015544D"/>
    <w:rsid w:val="00155B08"/>
    <w:rsid w:val="00156076"/>
    <w:rsid w:val="00157B9D"/>
    <w:rsid w:val="00161011"/>
    <w:rsid w:val="001673B1"/>
    <w:rsid w:val="001704AA"/>
    <w:rsid w:val="00171017"/>
    <w:rsid w:val="001757F9"/>
    <w:rsid w:val="00182270"/>
    <w:rsid w:val="00183485"/>
    <w:rsid w:val="00183CE9"/>
    <w:rsid w:val="0018446C"/>
    <w:rsid w:val="00192D92"/>
    <w:rsid w:val="00195FA7"/>
    <w:rsid w:val="001A6710"/>
    <w:rsid w:val="001B5845"/>
    <w:rsid w:val="001C0DE6"/>
    <w:rsid w:val="001C5FA9"/>
    <w:rsid w:val="001C7D89"/>
    <w:rsid w:val="001D6D36"/>
    <w:rsid w:val="001D7840"/>
    <w:rsid w:val="001F4984"/>
    <w:rsid w:val="001F60DA"/>
    <w:rsid w:val="0020119D"/>
    <w:rsid w:val="002020A5"/>
    <w:rsid w:val="0020542A"/>
    <w:rsid w:val="00205EC5"/>
    <w:rsid w:val="00210FC4"/>
    <w:rsid w:val="00213528"/>
    <w:rsid w:val="00217A49"/>
    <w:rsid w:val="002215A4"/>
    <w:rsid w:val="00225749"/>
    <w:rsid w:val="00227DC3"/>
    <w:rsid w:val="00232407"/>
    <w:rsid w:val="002477E6"/>
    <w:rsid w:val="00251C3A"/>
    <w:rsid w:val="00252DE2"/>
    <w:rsid w:val="00255E3E"/>
    <w:rsid w:val="00256E55"/>
    <w:rsid w:val="0026112A"/>
    <w:rsid w:val="00262768"/>
    <w:rsid w:val="00262997"/>
    <w:rsid w:val="002703E3"/>
    <w:rsid w:val="00271BF5"/>
    <w:rsid w:val="00275F54"/>
    <w:rsid w:val="0027644E"/>
    <w:rsid w:val="002813C1"/>
    <w:rsid w:val="0028491C"/>
    <w:rsid w:val="00287723"/>
    <w:rsid w:val="0029553E"/>
    <w:rsid w:val="002B1980"/>
    <w:rsid w:val="002B385B"/>
    <w:rsid w:val="002B6464"/>
    <w:rsid w:val="002C202F"/>
    <w:rsid w:val="002C6AD1"/>
    <w:rsid w:val="002D23A6"/>
    <w:rsid w:val="002D43B3"/>
    <w:rsid w:val="002D53DD"/>
    <w:rsid w:val="002E02FC"/>
    <w:rsid w:val="002E06A1"/>
    <w:rsid w:val="002E11BC"/>
    <w:rsid w:val="002E3235"/>
    <w:rsid w:val="002F3053"/>
    <w:rsid w:val="00303927"/>
    <w:rsid w:val="00312F23"/>
    <w:rsid w:val="003139DA"/>
    <w:rsid w:val="0031544C"/>
    <w:rsid w:val="00330E76"/>
    <w:rsid w:val="00334C59"/>
    <w:rsid w:val="003356CF"/>
    <w:rsid w:val="003443CB"/>
    <w:rsid w:val="00345AAF"/>
    <w:rsid w:val="003466C1"/>
    <w:rsid w:val="00356E3D"/>
    <w:rsid w:val="0036478A"/>
    <w:rsid w:val="003660C4"/>
    <w:rsid w:val="0037273B"/>
    <w:rsid w:val="003733CA"/>
    <w:rsid w:val="00380B16"/>
    <w:rsid w:val="003848AE"/>
    <w:rsid w:val="0039024D"/>
    <w:rsid w:val="00390A18"/>
    <w:rsid w:val="00390E96"/>
    <w:rsid w:val="00393791"/>
    <w:rsid w:val="0039424A"/>
    <w:rsid w:val="00394796"/>
    <w:rsid w:val="00396F67"/>
    <w:rsid w:val="003A083C"/>
    <w:rsid w:val="003A2AB9"/>
    <w:rsid w:val="003A3037"/>
    <w:rsid w:val="003B60AB"/>
    <w:rsid w:val="003C03FF"/>
    <w:rsid w:val="003C2E57"/>
    <w:rsid w:val="003C3A4E"/>
    <w:rsid w:val="003C57A9"/>
    <w:rsid w:val="003E503B"/>
    <w:rsid w:val="003E534F"/>
    <w:rsid w:val="003E717B"/>
    <w:rsid w:val="003F1CE3"/>
    <w:rsid w:val="003F1F98"/>
    <w:rsid w:val="003F3A93"/>
    <w:rsid w:val="0040577C"/>
    <w:rsid w:val="00406FDC"/>
    <w:rsid w:val="00411E95"/>
    <w:rsid w:val="004166A3"/>
    <w:rsid w:val="00416A74"/>
    <w:rsid w:val="00416BA1"/>
    <w:rsid w:val="00430ADD"/>
    <w:rsid w:val="00436312"/>
    <w:rsid w:val="00444D22"/>
    <w:rsid w:val="004558AF"/>
    <w:rsid w:val="00455A4E"/>
    <w:rsid w:val="00457C23"/>
    <w:rsid w:val="00460BED"/>
    <w:rsid w:val="00464F74"/>
    <w:rsid w:val="00467618"/>
    <w:rsid w:val="00471DCC"/>
    <w:rsid w:val="0047306C"/>
    <w:rsid w:val="00481B47"/>
    <w:rsid w:val="00482788"/>
    <w:rsid w:val="0048399D"/>
    <w:rsid w:val="00494ADE"/>
    <w:rsid w:val="00495037"/>
    <w:rsid w:val="00495262"/>
    <w:rsid w:val="004954B4"/>
    <w:rsid w:val="004A2F05"/>
    <w:rsid w:val="004A51AD"/>
    <w:rsid w:val="004C38D3"/>
    <w:rsid w:val="004D3AD7"/>
    <w:rsid w:val="004D491C"/>
    <w:rsid w:val="004E18BB"/>
    <w:rsid w:val="004E2368"/>
    <w:rsid w:val="004F3447"/>
    <w:rsid w:val="004F4F9C"/>
    <w:rsid w:val="004F55E5"/>
    <w:rsid w:val="004F708A"/>
    <w:rsid w:val="00503B4D"/>
    <w:rsid w:val="00506905"/>
    <w:rsid w:val="00512A7D"/>
    <w:rsid w:val="00512DD9"/>
    <w:rsid w:val="00524DBC"/>
    <w:rsid w:val="00527E3F"/>
    <w:rsid w:val="00527EE1"/>
    <w:rsid w:val="00534143"/>
    <w:rsid w:val="00535BC6"/>
    <w:rsid w:val="00540413"/>
    <w:rsid w:val="00540A2A"/>
    <w:rsid w:val="005437C0"/>
    <w:rsid w:val="00544C7C"/>
    <w:rsid w:val="005520D6"/>
    <w:rsid w:val="0055221F"/>
    <w:rsid w:val="00552B96"/>
    <w:rsid w:val="005539B7"/>
    <w:rsid w:val="00553B63"/>
    <w:rsid w:val="0055457F"/>
    <w:rsid w:val="0055512E"/>
    <w:rsid w:val="00562769"/>
    <w:rsid w:val="00566513"/>
    <w:rsid w:val="005678EE"/>
    <w:rsid w:val="0057270A"/>
    <w:rsid w:val="0057393D"/>
    <w:rsid w:val="00574516"/>
    <w:rsid w:val="00574A71"/>
    <w:rsid w:val="00574AB0"/>
    <w:rsid w:val="0059003C"/>
    <w:rsid w:val="005902C5"/>
    <w:rsid w:val="00592ADA"/>
    <w:rsid w:val="00593811"/>
    <w:rsid w:val="00594E6A"/>
    <w:rsid w:val="00597304"/>
    <w:rsid w:val="005A2DA5"/>
    <w:rsid w:val="005A2F46"/>
    <w:rsid w:val="005A4DC4"/>
    <w:rsid w:val="005A70D9"/>
    <w:rsid w:val="005A7E7E"/>
    <w:rsid w:val="005B0122"/>
    <w:rsid w:val="005B03BD"/>
    <w:rsid w:val="005B03F8"/>
    <w:rsid w:val="005B0563"/>
    <w:rsid w:val="005B5DF5"/>
    <w:rsid w:val="005D1F3B"/>
    <w:rsid w:val="005D3E69"/>
    <w:rsid w:val="005E1C0C"/>
    <w:rsid w:val="005E2E3D"/>
    <w:rsid w:val="00602829"/>
    <w:rsid w:val="00606D61"/>
    <w:rsid w:val="006102DC"/>
    <w:rsid w:val="00612354"/>
    <w:rsid w:val="006161A6"/>
    <w:rsid w:val="00620572"/>
    <w:rsid w:val="00622140"/>
    <w:rsid w:val="006252A9"/>
    <w:rsid w:val="0062610B"/>
    <w:rsid w:val="00627083"/>
    <w:rsid w:val="0062736E"/>
    <w:rsid w:val="00631714"/>
    <w:rsid w:val="00632930"/>
    <w:rsid w:val="00632AF7"/>
    <w:rsid w:val="00633DE1"/>
    <w:rsid w:val="006345C7"/>
    <w:rsid w:val="00635BC6"/>
    <w:rsid w:val="00637CC1"/>
    <w:rsid w:val="00641937"/>
    <w:rsid w:val="00641D03"/>
    <w:rsid w:val="00641E09"/>
    <w:rsid w:val="00651FDC"/>
    <w:rsid w:val="006657C1"/>
    <w:rsid w:val="006827CC"/>
    <w:rsid w:val="0068348F"/>
    <w:rsid w:val="00690D14"/>
    <w:rsid w:val="006959B0"/>
    <w:rsid w:val="006A2FB8"/>
    <w:rsid w:val="006A3D1D"/>
    <w:rsid w:val="006B103E"/>
    <w:rsid w:val="006B1745"/>
    <w:rsid w:val="006C01E1"/>
    <w:rsid w:val="006C1BE8"/>
    <w:rsid w:val="006C5D3D"/>
    <w:rsid w:val="006D12EF"/>
    <w:rsid w:val="006D371C"/>
    <w:rsid w:val="006D51F5"/>
    <w:rsid w:val="006D6BC9"/>
    <w:rsid w:val="006E2C5A"/>
    <w:rsid w:val="006F1EE2"/>
    <w:rsid w:val="006F334B"/>
    <w:rsid w:val="006F453D"/>
    <w:rsid w:val="006F5DE5"/>
    <w:rsid w:val="006F68AD"/>
    <w:rsid w:val="007013BA"/>
    <w:rsid w:val="00703037"/>
    <w:rsid w:val="0071055A"/>
    <w:rsid w:val="00716878"/>
    <w:rsid w:val="00721C9D"/>
    <w:rsid w:val="00734C9D"/>
    <w:rsid w:val="00735189"/>
    <w:rsid w:val="00735F53"/>
    <w:rsid w:val="007373C1"/>
    <w:rsid w:val="007408D3"/>
    <w:rsid w:val="007420B8"/>
    <w:rsid w:val="00745533"/>
    <w:rsid w:val="0074739C"/>
    <w:rsid w:val="00754432"/>
    <w:rsid w:val="00754E60"/>
    <w:rsid w:val="007567F0"/>
    <w:rsid w:val="0075691C"/>
    <w:rsid w:val="0076195B"/>
    <w:rsid w:val="007619EE"/>
    <w:rsid w:val="00761E21"/>
    <w:rsid w:val="007670F1"/>
    <w:rsid w:val="00767D64"/>
    <w:rsid w:val="00771E79"/>
    <w:rsid w:val="007735AE"/>
    <w:rsid w:val="0077555E"/>
    <w:rsid w:val="007816DD"/>
    <w:rsid w:val="007827FC"/>
    <w:rsid w:val="00783AF6"/>
    <w:rsid w:val="00790AB7"/>
    <w:rsid w:val="00793455"/>
    <w:rsid w:val="007B42AA"/>
    <w:rsid w:val="007B4D2E"/>
    <w:rsid w:val="007C0D45"/>
    <w:rsid w:val="007C15F0"/>
    <w:rsid w:val="007C37EE"/>
    <w:rsid w:val="007C4600"/>
    <w:rsid w:val="007C7E22"/>
    <w:rsid w:val="007D1376"/>
    <w:rsid w:val="007D5491"/>
    <w:rsid w:val="007E5424"/>
    <w:rsid w:val="007E72A2"/>
    <w:rsid w:val="007E7B49"/>
    <w:rsid w:val="007F07CB"/>
    <w:rsid w:val="007F26FA"/>
    <w:rsid w:val="007F4846"/>
    <w:rsid w:val="007F5217"/>
    <w:rsid w:val="00803A8B"/>
    <w:rsid w:val="00805533"/>
    <w:rsid w:val="008155F6"/>
    <w:rsid w:val="008158B7"/>
    <w:rsid w:val="00820BA7"/>
    <w:rsid w:val="00822717"/>
    <w:rsid w:val="00825BF5"/>
    <w:rsid w:val="008269B1"/>
    <w:rsid w:val="0083160F"/>
    <w:rsid w:val="00836427"/>
    <w:rsid w:val="00843D87"/>
    <w:rsid w:val="0085095A"/>
    <w:rsid w:val="0086359A"/>
    <w:rsid w:val="00863819"/>
    <w:rsid w:val="00877805"/>
    <w:rsid w:val="0087785A"/>
    <w:rsid w:val="00880C6F"/>
    <w:rsid w:val="00881BE3"/>
    <w:rsid w:val="00881E61"/>
    <w:rsid w:val="00892975"/>
    <w:rsid w:val="00894B2B"/>
    <w:rsid w:val="0089769B"/>
    <w:rsid w:val="008B1E5B"/>
    <w:rsid w:val="008B2848"/>
    <w:rsid w:val="008B2ADC"/>
    <w:rsid w:val="008C656A"/>
    <w:rsid w:val="008C788B"/>
    <w:rsid w:val="008D280A"/>
    <w:rsid w:val="008D3AD5"/>
    <w:rsid w:val="008D5DB0"/>
    <w:rsid w:val="008E2C27"/>
    <w:rsid w:val="008E48C5"/>
    <w:rsid w:val="008F0D92"/>
    <w:rsid w:val="008F0F28"/>
    <w:rsid w:val="00903BB6"/>
    <w:rsid w:val="00912498"/>
    <w:rsid w:val="00914B6E"/>
    <w:rsid w:val="00917705"/>
    <w:rsid w:val="00917856"/>
    <w:rsid w:val="0092521A"/>
    <w:rsid w:val="00925FCD"/>
    <w:rsid w:val="00931A22"/>
    <w:rsid w:val="009321A6"/>
    <w:rsid w:val="00935628"/>
    <w:rsid w:val="00935C28"/>
    <w:rsid w:val="0093614D"/>
    <w:rsid w:val="0093758C"/>
    <w:rsid w:val="0094025C"/>
    <w:rsid w:val="00943325"/>
    <w:rsid w:val="00945498"/>
    <w:rsid w:val="00945E2A"/>
    <w:rsid w:val="00951849"/>
    <w:rsid w:val="00961C73"/>
    <w:rsid w:val="00970252"/>
    <w:rsid w:val="0097061B"/>
    <w:rsid w:val="009714DA"/>
    <w:rsid w:val="00976BEF"/>
    <w:rsid w:val="0098078F"/>
    <w:rsid w:val="009844AE"/>
    <w:rsid w:val="00991FB5"/>
    <w:rsid w:val="009934B8"/>
    <w:rsid w:val="00995188"/>
    <w:rsid w:val="009A0133"/>
    <w:rsid w:val="009A0CED"/>
    <w:rsid w:val="009A569C"/>
    <w:rsid w:val="009A6511"/>
    <w:rsid w:val="009C2E97"/>
    <w:rsid w:val="009C33BD"/>
    <w:rsid w:val="009C6B34"/>
    <w:rsid w:val="009C77B0"/>
    <w:rsid w:val="009D658A"/>
    <w:rsid w:val="009D7D63"/>
    <w:rsid w:val="009E6C6C"/>
    <w:rsid w:val="009E6D9F"/>
    <w:rsid w:val="009F0066"/>
    <w:rsid w:val="009F1728"/>
    <w:rsid w:val="009F31BC"/>
    <w:rsid w:val="00A01698"/>
    <w:rsid w:val="00A048A8"/>
    <w:rsid w:val="00A11DD1"/>
    <w:rsid w:val="00A1546B"/>
    <w:rsid w:val="00A172BF"/>
    <w:rsid w:val="00A2590E"/>
    <w:rsid w:val="00A27436"/>
    <w:rsid w:val="00A27FF0"/>
    <w:rsid w:val="00A3318A"/>
    <w:rsid w:val="00A40C13"/>
    <w:rsid w:val="00A42BDF"/>
    <w:rsid w:val="00A55A59"/>
    <w:rsid w:val="00A7258D"/>
    <w:rsid w:val="00A80612"/>
    <w:rsid w:val="00A80A6D"/>
    <w:rsid w:val="00A80DB4"/>
    <w:rsid w:val="00A8215E"/>
    <w:rsid w:val="00A83C07"/>
    <w:rsid w:val="00A93DDA"/>
    <w:rsid w:val="00AA3045"/>
    <w:rsid w:val="00AB4643"/>
    <w:rsid w:val="00AC5C0F"/>
    <w:rsid w:val="00AD1FDB"/>
    <w:rsid w:val="00AD5F7E"/>
    <w:rsid w:val="00AE16BB"/>
    <w:rsid w:val="00AE2824"/>
    <w:rsid w:val="00AE5214"/>
    <w:rsid w:val="00AE5897"/>
    <w:rsid w:val="00AE68D8"/>
    <w:rsid w:val="00AF1A0E"/>
    <w:rsid w:val="00AF3414"/>
    <w:rsid w:val="00B11A33"/>
    <w:rsid w:val="00B171B0"/>
    <w:rsid w:val="00B205E5"/>
    <w:rsid w:val="00B21384"/>
    <w:rsid w:val="00B24247"/>
    <w:rsid w:val="00B258CC"/>
    <w:rsid w:val="00B25DEB"/>
    <w:rsid w:val="00B274D9"/>
    <w:rsid w:val="00B27880"/>
    <w:rsid w:val="00B3033C"/>
    <w:rsid w:val="00B416C3"/>
    <w:rsid w:val="00B426A5"/>
    <w:rsid w:val="00B517F3"/>
    <w:rsid w:val="00B54A19"/>
    <w:rsid w:val="00B622F8"/>
    <w:rsid w:val="00B63A8B"/>
    <w:rsid w:val="00B66D42"/>
    <w:rsid w:val="00B70B80"/>
    <w:rsid w:val="00B72060"/>
    <w:rsid w:val="00B779C5"/>
    <w:rsid w:val="00B831E3"/>
    <w:rsid w:val="00B869B0"/>
    <w:rsid w:val="00B9183E"/>
    <w:rsid w:val="00BB4CC2"/>
    <w:rsid w:val="00BB6384"/>
    <w:rsid w:val="00BC1CD4"/>
    <w:rsid w:val="00BC4C7C"/>
    <w:rsid w:val="00BC6796"/>
    <w:rsid w:val="00BD02A2"/>
    <w:rsid w:val="00BD0402"/>
    <w:rsid w:val="00BD0E9A"/>
    <w:rsid w:val="00BD24A2"/>
    <w:rsid w:val="00BD31B9"/>
    <w:rsid w:val="00BD3BDC"/>
    <w:rsid w:val="00BD4BB0"/>
    <w:rsid w:val="00BE4706"/>
    <w:rsid w:val="00BF27EC"/>
    <w:rsid w:val="00C000A7"/>
    <w:rsid w:val="00C11B16"/>
    <w:rsid w:val="00C13379"/>
    <w:rsid w:val="00C169A0"/>
    <w:rsid w:val="00C17CB5"/>
    <w:rsid w:val="00C20C78"/>
    <w:rsid w:val="00C30288"/>
    <w:rsid w:val="00C47055"/>
    <w:rsid w:val="00C64543"/>
    <w:rsid w:val="00C702FE"/>
    <w:rsid w:val="00C715CE"/>
    <w:rsid w:val="00C71918"/>
    <w:rsid w:val="00C72FFA"/>
    <w:rsid w:val="00C751B1"/>
    <w:rsid w:val="00C7755F"/>
    <w:rsid w:val="00C81752"/>
    <w:rsid w:val="00C91324"/>
    <w:rsid w:val="00C92820"/>
    <w:rsid w:val="00C96235"/>
    <w:rsid w:val="00CA0DC3"/>
    <w:rsid w:val="00CA272B"/>
    <w:rsid w:val="00CA65AE"/>
    <w:rsid w:val="00CA6F83"/>
    <w:rsid w:val="00CB13B9"/>
    <w:rsid w:val="00CB6783"/>
    <w:rsid w:val="00CC1AF0"/>
    <w:rsid w:val="00CC262D"/>
    <w:rsid w:val="00CC71FC"/>
    <w:rsid w:val="00CD1C48"/>
    <w:rsid w:val="00CD598A"/>
    <w:rsid w:val="00CD6F07"/>
    <w:rsid w:val="00CE326A"/>
    <w:rsid w:val="00CE428F"/>
    <w:rsid w:val="00CE73FF"/>
    <w:rsid w:val="00CF26EB"/>
    <w:rsid w:val="00D02B0E"/>
    <w:rsid w:val="00D053D5"/>
    <w:rsid w:val="00D1479B"/>
    <w:rsid w:val="00D14C5E"/>
    <w:rsid w:val="00D15197"/>
    <w:rsid w:val="00D170DA"/>
    <w:rsid w:val="00D20781"/>
    <w:rsid w:val="00D208C6"/>
    <w:rsid w:val="00D208E4"/>
    <w:rsid w:val="00D2512A"/>
    <w:rsid w:val="00D252C0"/>
    <w:rsid w:val="00D338CB"/>
    <w:rsid w:val="00D341B7"/>
    <w:rsid w:val="00D35955"/>
    <w:rsid w:val="00D3741F"/>
    <w:rsid w:val="00D40C31"/>
    <w:rsid w:val="00D45145"/>
    <w:rsid w:val="00D52F36"/>
    <w:rsid w:val="00D53D52"/>
    <w:rsid w:val="00D53EA1"/>
    <w:rsid w:val="00D55FC3"/>
    <w:rsid w:val="00D560A1"/>
    <w:rsid w:val="00D65861"/>
    <w:rsid w:val="00D71BF4"/>
    <w:rsid w:val="00D7317A"/>
    <w:rsid w:val="00D73991"/>
    <w:rsid w:val="00D82666"/>
    <w:rsid w:val="00D90F37"/>
    <w:rsid w:val="00D93C64"/>
    <w:rsid w:val="00D94DD8"/>
    <w:rsid w:val="00D950E1"/>
    <w:rsid w:val="00D97D42"/>
    <w:rsid w:val="00DB0E11"/>
    <w:rsid w:val="00DB562F"/>
    <w:rsid w:val="00DB75D4"/>
    <w:rsid w:val="00DB7FB6"/>
    <w:rsid w:val="00DD13B6"/>
    <w:rsid w:val="00DD3F4B"/>
    <w:rsid w:val="00DD442A"/>
    <w:rsid w:val="00DD442B"/>
    <w:rsid w:val="00DD5F2D"/>
    <w:rsid w:val="00DE1166"/>
    <w:rsid w:val="00DE13BE"/>
    <w:rsid w:val="00DE1511"/>
    <w:rsid w:val="00DE1C66"/>
    <w:rsid w:val="00DE2E0C"/>
    <w:rsid w:val="00DE60DC"/>
    <w:rsid w:val="00DF0257"/>
    <w:rsid w:val="00DF69EA"/>
    <w:rsid w:val="00E004A0"/>
    <w:rsid w:val="00E06F8E"/>
    <w:rsid w:val="00E1098D"/>
    <w:rsid w:val="00E131D4"/>
    <w:rsid w:val="00E13F15"/>
    <w:rsid w:val="00E1420F"/>
    <w:rsid w:val="00E21774"/>
    <w:rsid w:val="00E241CF"/>
    <w:rsid w:val="00E41A0B"/>
    <w:rsid w:val="00E41CCF"/>
    <w:rsid w:val="00E438BE"/>
    <w:rsid w:val="00E56AE6"/>
    <w:rsid w:val="00E57344"/>
    <w:rsid w:val="00E6004E"/>
    <w:rsid w:val="00E60F98"/>
    <w:rsid w:val="00E61A58"/>
    <w:rsid w:val="00E679F0"/>
    <w:rsid w:val="00E77128"/>
    <w:rsid w:val="00E859DF"/>
    <w:rsid w:val="00E859E9"/>
    <w:rsid w:val="00E85B28"/>
    <w:rsid w:val="00E85C48"/>
    <w:rsid w:val="00E8781A"/>
    <w:rsid w:val="00E9060A"/>
    <w:rsid w:val="00E9413B"/>
    <w:rsid w:val="00EA1971"/>
    <w:rsid w:val="00EA6435"/>
    <w:rsid w:val="00EA767D"/>
    <w:rsid w:val="00EA7D81"/>
    <w:rsid w:val="00EC1B07"/>
    <w:rsid w:val="00EC414B"/>
    <w:rsid w:val="00EC6D3E"/>
    <w:rsid w:val="00ED1D05"/>
    <w:rsid w:val="00ED45FC"/>
    <w:rsid w:val="00ED467A"/>
    <w:rsid w:val="00ED5C43"/>
    <w:rsid w:val="00EF19B0"/>
    <w:rsid w:val="00EF1ADF"/>
    <w:rsid w:val="00EF3EF2"/>
    <w:rsid w:val="00F0452A"/>
    <w:rsid w:val="00F0453E"/>
    <w:rsid w:val="00F06396"/>
    <w:rsid w:val="00F12781"/>
    <w:rsid w:val="00F23AC7"/>
    <w:rsid w:val="00F25347"/>
    <w:rsid w:val="00F417CF"/>
    <w:rsid w:val="00F50772"/>
    <w:rsid w:val="00F528DD"/>
    <w:rsid w:val="00F550C5"/>
    <w:rsid w:val="00F563A1"/>
    <w:rsid w:val="00F56D36"/>
    <w:rsid w:val="00F57B9A"/>
    <w:rsid w:val="00F67D4F"/>
    <w:rsid w:val="00F72D9B"/>
    <w:rsid w:val="00F76D6D"/>
    <w:rsid w:val="00F8624C"/>
    <w:rsid w:val="00F906E8"/>
    <w:rsid w:val="00F9100C"/>
    <w:rsid w:val="00FA05F1"/>
    <w:rsid w:val="00FA2407"/>
    <w:rsid w:val="00FA402E"/>
    <w:rsid w:val="00FA5459"/>
    <w:rsid w:val="00FA5611"/>
    <w:rsid w:val="00FA60E8"/>
    <w:rsid w:val="00FB0CC1"/>
    <w:rsid w:val="00FB38A5"/>
    <w:rsid w:val="00FB48EA"/>
    <w:rsid w:val="00FC05D9"/>
    <w:rsid w:val="00FC34AA"/>
    <w:rsid w:val="00FC52B6"/>
    <w:rsid w:val="00FD4ACD"/>
    <w:rsid w:val="00FD6109"/>
    <w:rsid w:val="00FE2E30"/>
    <w:rsid w:val="00FE3734"/>
    <w:rsid w:val="00FE44DB"/>
    <w:rsid w:val="00FF189F"/>
    <w:rsid w:val="00FF3294"/>
    <w:rsid w:val="00FF75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305C"/>
  <w15:docId w15:val="{CE8D2744-7F68-429E-8EA6-BAFC0E8B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5D7"/>
  </w:style>
  <w:style w:type="paragraph" w:styleId="Heading1">
    <w:name w:val="heading 1"/>
    <w:basedOn w:val="Normal"/>
    <w:next w:val="Normal"/>
    <w:link w:val="Heading1Char"/>
    <w:uiPriority w:val="9"/>
    <w:qFormat/>
    <w:rsid w:val="006205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0205D7"/>
    <w:pPr>
      <w:widowControl w:val="0"/>
      <w:spacing w:line="260" w:lineRule="exact"/>
      <w:jc w:val="both"/>
    </w:pPr>
    <w:rPr>
      <w:rFonts w:ascii="Palatino" w:hAnsi="Palatino"/>
    </w:rPr>
  </w:style>
  <w:style w:type="paragraph" w:customStyle="1" w:styleId="Document">
    <w:name w:val="_Document"/>
    <w:basedOn w:val="Journalfont"/>
    <w:qFormat/>
    <w:rsid w:val="00E241CF"/>
    <w:pPr>
      <w:widowControl/>
      <w:suppressLineNumbers/>
      <w:tabs>
        <w:tab w:val="left" w:pos="0"/>
        <w:tab w:val="left" w:pos="480"/>
        <w:tab w:val="left" w:pos="620"/>
      </w:tabs>
      <w:ind w:firstLine="480"/>
    </w:pPr>
  </w:style>
  <w:style w:type="paragraph" w:styleId="Header">
    <w:name w:val="header"/>
    <w:basedOn w:val="Normal"/>
    <w:link w:val="HeaderChar"/>
    <w:uiPriority w:val="99"/>
    <w:rsid w:val="000205D7"/>
    <w:pPr>
      <w:tabs>
        <w:tab w:val="center" w:pos="4320"/>
        <w:tab w:val="right" w:pos="8640"/>
      </w:tabs>
    </w:pPr>
  </w:style>
  <w:style w:type="paragraph" w:styleId="Footer">
    <w:name w:val="footer"/>
    <w:basedOn w:val="Normal"/>
    <w:link w:val="FooterChar"/>
    <w:uiPriority w:val="99"/>
    <w:rsid w:val="000205D7"/>
    <w:pPr>
      <w:tabs>
        <w:tab w:val="center" w:pos="4320"/>
        <w:tab w:val="right" w:pos="8640"/>
      </w:tabs>
    </w:pPr>
  </w:style>
  <w:style w:type="character" w:styleId="PageNumber">
    <w:name w:val="page number"/>
    <w:basedOn w:val="DefaultParagraphFont"/>
    <w:rsid w:val="000205D7"/>
  </w:style>
  <w:style w:type="paragraph" w:customStyle="1" w:styleId="FootNote">
    <w:name w:val="_FootNote"/>
    <w:basedOn w:val="Document"/>
    <w:qFormat/>
    <w:rsid w:val="003B60AB"/>
    <w:pPr>
      <w:tabs>
        <w:tab w:val="clear" w:pos="0"/>
        <w:tab w:val="clear" w:pos="620"/>
        <w:tab w:val="right" w:pos="480"/>
        <w:tab w:val="left" w:pos="640"/>
      </w:tabs>
      <w:spacing w:line="190" w:lineRule="exact"/>
      <w:ind w:firstLine="0"/>
    </w:pPr>
    <w:rPr>
      <w:sz w:val="17"/>
    </w:rPr>
  </w:style>
  <w:style w:type="paragraph" w:customStyle="1" w:styleId="FootNotePara">
    <w:name w:val="_FootNotePara"/>
    <w:basedOn w:val="FootNote"/>
    <w:qFormat/>
    <w:rsid w:val="000205D7"/>
    <w:pPr>
      <w:ind w:firstLine="480"/>
    </w:pPr>
  </w:style>
  <w:style w:type="character" w:customStyle="1" w:styleId="NoterefInText">
    <w:name w:val="_NoterefInText"/>
    <w:basedOn w:val="DefaultParagraphFont"/>
    <w:qFormat/>
    <w:rsid w:val="00E859E9"/>
    <w:rPr>
      <w:rFonts w:ascii="Palatino" w:hAnsi="Palatino"/>
      <w:position w:val="2"/>
      <w:sz w:val="20"/>
      <w:vertAlign w:val="superscript"/>
    </w:rPr>
  </w:style>
  <w:style w:type="character" w:customStyle="1" w:styleId="NoterefInNote">
    <w:name w:val="_NoterefInNote"/>
    <w:basedOn w:val="DefaultParagraphFont"/>
    <w:qFormat/>
    <w:rsid w:val="000205D7"/>
    <w:rPr>
      <w:rFonts w:ascii="Palatino" w:hAnsi="Palatino"/>
      <w:sz w:val="17"/>
      <w:vertAlign w:val="baseline"/>
    </w:rPr>
  </w:style>
  <w:style w:type="paragraph" w:customStyle="1" w:styleId="1StQuoteFN">
    <w:name w:val="_1StQuoteFN"/>
    <w:basedOn w:val="FootNote"/>
    <w:next w:val="FootNote"/>
    <w:qFormat/>
    <w:rsid w:val="000205D7"/>
    <w:pPr>
      <w:ind w:left="480" w:right="480"/>
    </w:pPr>
  </w:style>
  <w:style w:type="paragraph" w:customStyle="1" w:styleId="2NdQuoteFN">
    <w:name w:val="_2NdQuoteFN"/>
    <w:basedOn w:val="FootNote"/>
    <w:next w:val="FootNote"/>
    <w:qFormat/>
    <w:rsid w:val="000205D7"/>
    <w:pPr>
      <w:ind w:left="960" w:right="480"/>
    </w:pPr>
  </w:style>
  <w:style w:type="paragraph" w:customStyle="1" w:styleId="3RdQuoteFN">
    <w:name w:val="_3RdQuoteFN"/>
    <w:basedOn w:val="FootNote"/>
    <w:next w:val="FootNote"/>
    <w:qFormat/>
    <w:rsid w:val="000205D7"/>
    <w:pPr>
      <w:ind w:left="1440" w:right="480"/>
    </w:pPr>
  </w:style>
  <w:style w:type="paragraph" w:customStyle="1" w:styleId="4ThQuoteFN">
    <w:name w:val="_4ThQuoteFN"/>
    <w:basedOn w:val="FootNote"/>
    <w:next w:val="FootNote"/>
    <w:qFormat/>
    <w:rsid w:val="000205D7"/>
    <w:pPr>
      <w:ind w:left="1920" w:right="480"/>
    </w:pPr>
  </w:style>
  <w:style w:type="paragraph" w:customStyle="1" w:styleId="1StQuoteTXT">
    <w:name w:val="_1StQuoteTXT"/>
    <w:basedOn w:val="Document"/>
    <w:next w:val="Document"/>
    <w:qFormat/>
    <w:rsid w:val="000205D7"/>
    <w:pPr>
      <w:spacing w:before="40" w:after="20" w:line="200" w:lineRule="exact"/>
      <w:ind w:left="480" w:right="480" w:firstLine="0"/>
    </w:pPr>
    <w:rPr>
      <w:sz w:val="18"/>
    </w:rPr>
  </w:style>
  <w:style w:type="paragraph" w:customStyle="1" w:styleId="2NdQuoteTXT">
    <w:name w:val="_2NdQuoteTXT"/>
    <w:basedOn w:val="Document"/>
    <w:next w:val="Document"/>
    <w:qFormat/>
    <w:rsid w:val="000205D7"/>
    <w:pPr>
      <w:spacing w:before="40" w:after="20" w:line="200" w:lineRule="exact"/>
      <w:ind w:left="960" w:right="480" w:firstLine="0"/>
    </w:pPr>
    <w:rPr>
      <w:sz w:val="18"/>
    </w:rPr>
  </w:style>
  <w:style w:type="paragraph" w:customStyle="1" w:styleId="3RdQuoteTXT">
    <w:name w:val="_3RdQuoteTXT"/>
    <w:basedOn w:val="Document"/>
    <w:next w:val="Document"/>
    <w:qFormat/>
    <w:rsid w:val="000205D7"/>
    <w:pPr>
      <w:spacing w:before="40" w:after="20" w:line="200" w:lineRule="exact"/>
      <w:ind w:left="1440" w:right="480" w:firstLine="0"/>
    </w:pPr>
    <w:rPr>
      <w:sz w:val="18"/>
    </w:rPr>
  </w:style>
  <w:style w:type="paragraph" w:customStyle="1" w:styleId="4ThQuoteTXT">
    <w:name w:val="_4ThQuoteTXT"/>
    <w:basedOn w:val="Document"/>
    <w:next w:val="Document"/>
    <w:qFormat/>
    <w:rsid w:val="000205D7"/>
    <w:pPr>
      <w:spacing w:before="40" w:after="20" w:line="200" w:lineRule="exact"/>
      <w:ind w:left="1920" w:right="480" w:firstLine="0"/>
    </w:pPr>
    <w:rPr>
      <w:sz w:val="18"/>
    </w:rPr>
  </w:style>
  <w:style w:type="paragraph" w:customStyle="1" w:styleId="Toc1">
    <w:name w:val="_Toc1"/>
    <w:basedOn w:val="Document"/>
    <w:next w:val="Document"/>
    <w:qFormat/>
    <w:rsid w:val="00E60F98"/>
    <w:pPr>
      <w:tabs>
        <w:tab w:val="clear" w:pos="0"/>
        <w:tab w:val="clear" w:pos="480"/>
        <w:tab w:val="clear" w:pos="620"/>
        <w:tab w:val="right" w:pos="440"/>
        <w:tab w:val="left" w:pos="600"/>
        <w:tab w:val="right" w:leader="dot" w:pos="6240"/>
      </w:tabs>
      <w:spacing w:line="240" w:lineRule="auto"/>
      <w:ind w:left="600" w:hanging="600"/>
      <w:jc w:val="left"/>
    </w:pPr>
    <w:rPr>
      <w:sz w:val="22"/>
    </w:rPr>
  </w:style>
  <w:style w:type="paragraph" w:customStyle="1" w:styleId="Toc2">
    <w:name w:val="_Toc2"/>
    <w:basedOn w:val="Document"/>
    <w:next w:val="Document"/>
    <w:qFormat/>
    <w:rsid w:val="00E60F98"/>
    <w:pPr>
      <w:tabs>
        <w:tab w:val="clear" w:pos="0"/>
        <w:tab w:val="clear" w:pos="480"/>
        <w:tab w:val="clear" w:pos="620"/>
        <w:tab w:val="left" w:pos="600"/>
        <w:tab w:val="left" w:pos="1000"/>
        <w:tab w:val="right" w:leader="dot" w:pos="6240"/>
      </w:tabs>
      <w:spacing w:line="240" w:lineRule="auto"/>
      <w:ind w:left="1000" w:hanging="400"/>
      <w:jc w:val="left"/>
    </w:pPr>
    <w:rPr>
      <w:sz w:val="22"/>
    </w:rPr>
  </w:style>
  <w:style w:type="paragraph" w:customStyle="1" w:styleId="Toc3">
    <w:name w:val="_Toc3"/>
    <w:basedOn w:val="Document"/>
    <w:next w:val="Document"/>
    <w:qFormat/>
    <w:rsid w:val="00E60F98"/>
    <w:pPr>
      <w:tabs>
        <w:tab w:val="clear" w:pos="0"/>
        <w:tab w:val="clear" w:pos="480"/>
        <w:tab w:val="clear" w:pos="620"/>
        <w:tab w:val="left" w:pos="320"/>
        <w:tab w:val="right" w:leader="dot" w:pos="6240"/>
      </w:tabs>
      <w:spacing w:line="240" w:lineRule="auto"/>
      <w:ind w:left="1320" w:hanging="320"/>
      <w:jc w:val="left"/>
    </w:pPr>
    <w:rPr>
      <w:sz w:val="22"/>
    </w:rPr>
  </w:style>
  <w:style w:type="paragraph" w:customStyle="1" w:styleId="Toc4">
    <w:name w:val="_Toc4"/>
    <w:basedOn w:val="Document"/>
    <w:next w:val="Document"/>
    <w:qFormat/>
    <w:rsid w:val="00E60F98"/>
    <w:pPr>
      <w:tabs>
        <w:tab w:val="clear" w:pos="0"/>
        <w:tab w:val="clear" w:pos="480"/>
        <w:tab w:val="clear" w:pos="620"/>
        <w:tab w:val="left" w:pos="360"/>
        <w:tab w:val="right" w:leader="dot" w:pos="6240"/>
      </w:tabs>
      <w:spacing w:line="240" w:lineRule="auto"/>
      <w:ind w:left="1680" w:hanging="360"/>
      <w:jc w:val="left"/>
    </w:pPr>
    <w:rPr>
      <w:sz w:val="22"/>
    </w:rPr>
  </w:style>
  <w:style w:type="paragraph" w:customStyle="1" w:styleId="Toc5">
    <w:name w:val="_Toc5"/>
    <w:basedOn w:val="Document"/>
    <w:next w:val="Document"/>
    <w:qFormat/>
    <w:rsid w:val="00E60F98"/>
    <w:pPr>
      <w:tabs>
        <w:tab w:val="clear" w:pos="0"/>
        <w:tab w:val="clear" w:pos="480"/>
        <w:tab w:val="clear" w:pos="620"/>
        <w:tab w:val="right" w:pos="360"/>
        <w:tab w:val="right" w:leader="dot" w:pos="6240"/>
      </w:tabs>
      <w:spacing w:line="240" w:lineRule="auto"/>
      <w:ind w:left="2000" w:hanging="320"/>
      <w:jc w:val="left"/>
    </w:pPr>
    <w:rPr>
      <w:sz w:val="22"/>
    </w:rPr>
  </w:style>
  <w:style w:type="paragraph" w:customStyle="1" w:styleId="SectionHead">
    <w:name w:val="_SectionHead"/>
    <w:basedOn w:val="Journalfont"/>
    <w:next w:val="Document"/>
    <w:qFormat/>
    <w:rsid w:val="000205D7"/>
    <w:pPr>
      <w:keepNext/>
      <w:suppressLineNumbers/>
      <w:suppressAutoHyphens/>
      <w:spacing w:after="160" w:line="440" w:lineRule="exact"/>
      <w:ind w:left="1920"/>
      <w:jc w:val="left"/>
    </w:pPr>
    <w:rPr>
      <w:b/>
      <w:smallCaps/>
      <w:sz w:val="36"/>
    </w:rPr>
  </w:style>
  <w:style w:type="paragraph" w:customStyle="1" w:styleId="Head1-Articles">
    <w:name w:val="_Head1-Articles"/>
    <w:basedOn w:val="Journalfont"/>
    <w:next w:val="Document"/>
    <w:qFormat/>
    <w:rsid w:val="000205D7"/>
    <w:pPr>
      <w:keepNext/>
      <w:suppressLineNumbers/>
      <w:suppressAutoHyphens/>
      <w:spacing w:before="2040" w:after="160" w:line="280" w:lineRule="exact"/>
      <w:ind w:left="1920"/>
      <w:jc w:val="left"/>
    </w:pPr>
    <w:rPr>
      <w:b/>
      <w:smallCaps/>
      <w:sz w:val="28"/>
    </w:rPr>
  </w:style>
  <w:style w:type="paragraph" w:customStyle="1" w:styleId="Head2-Notes">
    <w:name w:val="_Head2-Notes"/>
    <w:aliases w:val="Comments"/>
    <w:basedOn w:val="Journalfont"/>
    <w:next w:val="Document"/>
    <w:qFormat/>
    <w:rsid w:val="000205D7"/>
    <w:pPr>
      <w:keepNext/>
      <w:suppressLineNumbers/>
      <w:suppressAutoHyphens/>
      <w:spacing w:before="1920" w:after="240" w:line="240" w:lineRule="exact"/>
      <w:ind w:left="1920"/>
      <w:jc w:val="left"/>
    </w:pPr>
    <w:rPr>
      <w:b/>
      <w:smallCaps/>
      <w:sz w:val="24"/>
    </w:rPr>
  </w:style>
  <w:style w:type="paragraph" w:customStyle="1" w:styleId="Head3-BookReviews">
    <w:name w:val="_Head3-BookReviews"/>
    <w:basedOn w:val="Journalfont"/>
    <w:next w:val="Document"/>
    <w:qFormat/>
    <w:rsid w:val="000205D7"/>
    <w:pPr>
      <w:keepNext/>
      <w:suppressLineNumbers/>
      <w:suppressAutoHyphens/>
      <w:spacing w:after="240"/>
      <w:ind w:left="1920"/>
      <w:jc w:val="left"/>
    </w:pPr>
    <w:rPr>
      <w:b/>
      <w:smallCaps/>
      <w:sz w:val="22"/>
    </w:rPr>
  </w:style>
  <w:style w:type="paragraph" w:customStyle="1" w:styleId="Head4-BookReviewParagraph">
    <w:name w:val="_Head4-BookReviewParagraph"/>
    <w:basedOn w:val="Journalfont"/>
    <w:next w:val="Document"/>
    <w:qFormat/>
    <w:rsid w:val="000205D7"/>
    <w:pPr>
      <w:keepNext/>
      <w:suppressLineNumbers/>
      <w:spacing w:after="240" w:line="0" w:lineRule="atLeast"/>
    </w:pPr>
  </w:style>
  <w:style w:type="paragraph" w:customStyle="1" w:styleId="AuthorName1-Articles">
    <w:name w:val="_AuthorName1-Articles"/>
    <w:basedOn w:val="Journalfont"/>
    <w:next w:val="Document"/>
    <w:qFormat/>
    <w:rsid w:val="000205D7"/>
    <w:pPr>
      <w:keepNext/>
      <w:suppressLineNumbers/>
      <w:suppressAutoHyphens/>
      <w:spacing w:after="480"/>
      <w:ind w:left="1920"/>
      <w:jc w:val="left"/>
    </w:pPr>
    <w:rPr>
      <w:i/>
      <w:sz w:val="22"/>
    </w:rPr>
  </w:style>
  <w:style w:type="paragraph" w:customStyle="1" w:styleId="AuthorName2-Studentsend">
    <w:name w:val="_AuthorName2-Students(end)"/>
    <w:basedOn w:val="Journalfont"/>
    <w:next w:val="Document"/>
    <w:qFormat/>
    <w:rsid w:val="000205D7"/>
    <w:pPr>
      <w:keepNext/>
      <w:suppressLineNumbers/>
      <w:suppressAutoHyphens/>
      <w:spacing w:before="240"/>
      <w:jc w:val="right"/>
    </w:pPr>
    <w:rPr>
      <w:i/>
      <w:sz w:val="22"/>
    </w:rPr>
  </w:style>
  <w:style w:type="paragraph" w:customStyle="1" w:styleId="AuthorName3-Studentsbeg">
    <w:name w:val="_AuthorName3-Students(beg)"/>
    <w:basedOn w:val="Journalfont"/>
    <w:next w:val="Document"/>
    <w:qFormat/>
    <w:rsid w:val="000205D7"/>
    <w:pPr>
      <w:keepNext/>
      <w:suppressLineNumbers/>
      <w:suppressAutoHyphens/>
      <w:spacing w:after="480"/>
      <w:ind w:left="1920"/>
      <w:jc w:val="right"/>
    </w:pPr>
    <w:rPr>
      <w:i/>
      <w:sz w:val="22"/>
    </w:rPr>
  </w:style>
  <w:style w:type="paragraph" w:customStyle="1" w:styleId="SubHead1">
    <w:name w:val="_SubHead1"/>
    <w:basedOn w:val="Journalfont"/>
    <w:next w:val="Document"/>
    <w:qFormat/>
    <w:rsid w:val="00B11A33"/>
    <w:pPr>
      <w:keepLines/>
      <w:widowControl/>
      <w:suppressLineNumbers/>
      <w:tabs>
        <w:tab w:val="left" w:pos="440"/>
      </w:tabs>
      <w:suppressAutoHyphens/>
      <w:spacing w:before="320" w:after="80"/>
      <w:jc w:val="left"/>
    </w:pPr>
    <w:rPr>
      <w:b/>
      <w:sz w:val="24"/>
    </w:rPr>
  </w:style>
  <w:style w:type="paragraph" w:customStyle="1" w:styleId="SubHead2">
    <w:name w:val="_SubHead2"/>
    <w:basedOn w:val="Journalfont"/>
    <w:next w:val="Document"/>
    <w:qFormat/>
    <w:rsid w:val="00E241CF"/>
    <w:pPr>
      <w:keepNext/>
      <w:suppressLineNumbers/>
      <w:tabs>
        <w:tab w:val="left" w:pos="440"/>
      </w:tabs>
      <w:suppressAutoHyphens/>
      <w:spacing w:before="320" w:after="80"/>
      <w:ind w:left="440" w:hanging="440"/>
      <w:jc w:val="left"/>
    </w:pPr>
    <w:rPr>
      <w:b/>
    </w:rPr>
  </w:style>
  <w:style w:type="paragraph" w:customStyle="1" w:styleId="SubHead3">
    <w:name w:val="_SubHead3"/>
    <w:basedOn w:val="Journalfont"/>
    <w:next w:val="Document"/>
    <w:qFormat/>
    <w:rsid w:val="00125611"/>
    <w:pPr>
      <w:keepNext/>
      <w:suppressLineNumbers/>
      <w:tabs>
        <w:tab w:val="left" w:pos="440"/>
      </w:tabs>
      <w:suppressAutoHyphens/>
      <w:spacing w:before="280" w:after="80" w:line="180" w:lineRule="exact"/>
      <w:ind w:left="440" w:hanging="440"/>
      <w:jc w:val="left"/>
    </w:pPr>
    <w:rPr>
      <w:b/>
      <w:caps/>
      <w:sz w:val="17"/>
    </w:rPr>
  </w:style>
  <w:style w:type="paragraph" w:customStyle="1" w:styleId="SubHead4">
    <w:name w:val="_SubHead4"/>
    <w:basedOn w:val="Journalfont"/>
    <w:next w:val="Document"/>
    <w:qFormat/>
    <w:rsid w:val="000205D7"/>
    <w:pPr>
      <w:keepNext/>
      <w:suppressLineNumbers/>
      <w:tabs>
        <w:tab w:val="left" w:pos="440"/>
      </w:tabs>
      <w:suppressAutoHyphens/>
      <w:spacing w:before="360" w:line="0" w:lineRule="atLeast"/>
    </w:pPr>
  </w:style>
  <w:style w:type="paragraph" w:customStyle="1" w:styleId="Abstract">
    <w:name w:val="_Abstract"/>
    <w:basedOn w:val="Journalfont"/>
    <w:next w:val="Document"/>
    <w:qFormat/>
    <w:rsid w:val="000205D7"/>
    <w:pPr>
      <w:keepNext/>
      <w:suppressLineNumbers/>
      <w:tabs>
        <w:tab w:val="left" w:pos="480"/>
      </w:tabs>
      <w:suppressAutoHyphens/>
      <w:spacing w:before="440" w:after="480" w:line="200" w:lineRule="exact"/>
    </w:pPr>
    <w:rPr>
      <w:i/>
      <w:sz w:val="18"/>
    </w:rPr>
  </w:style>
  <w:style w:type="paragraph" w:customStyle="1" w:styleId="Article-1stPara">
    <w:name w:val="_Article-1stPara"/>
    <w:basedOn w:val="Journalfont"/>
    <w:next w:val="Document"/>
    <w:qFormat/>
    <w:rsid w:val="002477E6"/>
    <w:pPr>
      <w:suppressLineNumbers/>
      <w:suppressAutoHyphens/>
      <w:ind w:firstLine="1920"/>
    </w:pPr>
  </w:style>
  <w:style w:type="paragraph" w:customStyle="1" w:styleId="END">
    <w:name w:val="_END"/>
    <w:basedOn w:val="Journalfont"/>
    <w:next w:val="Document"/>
    <w:rsid w:val="000205D7"/>
    <w:pPr>
      <w:keepNext/>
      <w:suppressLineNumbers/>
      <w:suppressAutoHyphens/>
      <w:spacing w:line="0" w:lineRule="atLeast"/>
      <w:jc w:val="left"/>
    </w:pPr>
  </w:style>
  <w:style w:type="paragraph" w:customStyle="1" w:styleId="1StLineQuoteFN">
    <w:name w:val="_1StLineQuoteFN"/>
    <w:basedOn w:val="1StQuoteFN"/>
    <w:qFormat/>
    <w:rsid w:val="000205D7"/>
    <w:pPr>
      <w:ind w:hanging="480"/>
    </w:pPr>
  </w:style>
  <w:style w:type="paragraph" w:customStyle="1" w:styleId="AuthorBio">
    <w:name w:val="_AuthorBio"/>
    <w:basedOn w:val="FootNotePara"/>
    <w:qFormat/>
    <w:rsid w:val="002477E6"/>
    <w:pPr>
      <w:spacing w:before="80"/>
      <w:ind w:firstLine="0"/>
    </w:pPr>
    <w:rPr>
      <w:spacing w:val="-3"/>
    </w:rPr>
  </w:style>
  <w:style w:type="paragraph" w:customStyle="1" w:styleId="AuthorBioLineRule">
    <w:name w:val="_AuthorBioLineRule"/>
    <w:basedOn w:val="AuthorBio"/>
    <w:rsid w:val="002477E6"/>
    <w:pPr>
      <w:pBdr>
        <w:bottom w:val="single" w:sz="4" w:space="1" w:color="auto"/>
      </w:pBdr>
      <w:ind w:right="4440"/>
    </w:pPr>
  </w:style>
  <w:style w:type="paragraph" w:customStyle="1" w:styleId="header0">
    <w:name w:val="_header"/>
    <w:basedOn w:val="Header"/>
    <w:qFormat/>
    <w:rsid w:val="00B72060"/>
    <w:pPr>
      <w:pBdr>
        <w:top w:val="single" w:sz="6" w:space="1" w:color="auto"/>
        <w:bottom w:val="single" w:sz="6" w:space="1" w:color="auto"/>
      </w:pBdr>
      <w:tabs>
        <w:tab w:val="clear" w:pos="4320"/>
        <w:tab w:val="clear" w:pos="8640"/>
        <w:tab w:val="right" w:pos="6240"/>
      </w:tabs>
    </w:pPr>
    <w:rPr>
      <w:rFonts w:ascii="Palatino" w:hAnsi="Palatino"/>
      <w:smallCaps/>
      <w:sz w:val="14"/>
    </w:rPr>
  </w:style>
  <w:style w:type="paragraph" w:customStyle="1" w:styleId="SubHead5">
    <w:name w:val="_SubHead5"/>
    <w:basedOn w:val="SubHead4"/>
    <w:qFormat/>
    <w:rsid w:val="00B205E5"/>
    <w:rPr>
      <w:i/>
    </w:rPr>
  </w:style>
  <w:style w:type="paragraph" w:styleId="BalloonText">
    <w:name w:val="Balloon Text"/>
    <w:basedOn w:val="Normal"/>
    <w:link w:val="BalloonTextChar"/>
    <w:uiPriority w:val="99"/>
    <w:rsid w:val="00D208C6"/>
    <w:rPr>
      <w:rFonts w:ascii="Tahoma" w:hAnsi="Tahoma" w:cs="Tahoma"/>
      <w:sz w:val="16"/>
      <w:szCs w:val="16"/>
    </w:rPr>
  </w:style>
  <w:style w:type="character" w:customStyle="1" w:styleId="BalloonTextChar">
    <w:name w:val="Balloon Text Char"/>
    <w:basedOn w:val="DefaultParagraphFont"/>
    <w:link w:val="BalloonText"/>
    <w:uiPriority w:val="99"/>
    <w:rsid w:val="00D208C6"/>
    <w:rPr>
      <w:rFonts w:ascii="Tahoma" w:hAnsi="Tahoma" w:cs="Tahoma"/>
      <w:sz w:val="16"/>
      <w:szCs w:val="16"/>
    </w:rPr>
  </w:style>
  <w:style w:type="paragraph" w:styleId="TOC30">
    <w:name w:val="toc 3"/>
    <w:basedOn w:val="Toc3"/>
    <w:next w:val="Journalfont"/>
    <w:autoRedefine/>
    <w:uiPriority w:val="39"/>
    <w:rsid w:val="00AE16BB"/>
    <w:pPr>
      <w:tabs>
        <w:tab w:val="clear" w:pos="6240"/>
        <w:tab w:val="right" w:leader="dot" w:pos="6230"/>
      </w:tabs>
    </w:pPr>
  </w:style>
  <w:style w:type="paragraph" w:styleId="TOC40">
    <w:name w:val="toc 4"/>
    <w:basedOn w:val="Toc4"/>
    <w:next w:val="Journalfont"/>
    <w:autoRedefine/>
    <w:uiPriority w:val="39"/>
    <w:rsid w:val="00AE16BB"/>
    <w:pPr>
      <w:tabs>
        <w:tab w:val="clear" w:pos="6240"/>
        <w:tab w:val="right" w:leader="dot" w:pos="6230"/>
      </w:tabs>
    </w:pPr>
  </w:style>
  <w:style w:type="paragraph" w:styleId="TOC50">
    <w:name w:val="toc 5"/>
    <w:basedOn w:val="Toc5"/>
    <w:next w:val="Journalfont"/>
    <w:autoRedefine/>
    <w:uiPriority w:val="39"/>
    <w:rsid w:val="00AE16BB"/>
    <w:pPr>
      <w:tabs>
        <w:tab w:val="clear" w:pos="6240"/>
        <w:tab w:val="left" w:pos="1320"/>
        <w:tab w:val="right" w:leader="dot" w:pos="6230"/>
      </w:tabs>
    </w:pPr>
  </w:style>
  <w:style w:type="paragraph" w:styleId="TOC10">
    <w:name w:val="toc 1"/>
    <w:basedOn w:val="Toc1"/>
    <w:next w:val="Journalfont"/>
    <w:autoRedefine/>
    <w:uiPriority w:val="39"/>
    <w:rsid w:val="00AE16BB"/>
  </w:style>
  <w:style w:type="paragraph" w:styleId="TOC20">
    <w:name w:val="toc 2"/>
    <w:basedOn w:val="Toc2"/>
    <w:next w:val="Journalfont"/>
    <w:autoRedefine/>
    <w:uiPriority w:val="39"/>
    <w:rsid w:val="00AE16BB"/>
    <w:pPr>
      <w:tabs>
        <w:tab w:val="clear" w:pos="1000"/>
        <w:tab w:val="clear" w:pos="6240"/>
        <w:tab w:val="left" w:pos="400"/>
        <w:tab w:val="left" w:pos="660"/>
        <w:tab w:val="right" w:leader="dot" w:pos="6230"/>
      </w:tabs>
    </w:pPr>
  </w:style>
  <w:style w:type="paragraph" w:customStyle="1" w:styleId="BulletListTXT">
    <w:name w:val="_BulletListTXT"/>
    <w:basedOn w:val="1StQuoteTXT"/>
    <w:qFormat/>
    <w:rsid w:val="0076195B"/>
    <w:pPr>
      <w:numPr>
        <w:numId w:val="2"/>
      </w:numPr>
      <w:tabs>
        <w:tab w:val="clear" w:pos="0"/>
        <w:tab w:val="clear" w:pos="480"/>
        <w:tab w:val="clear" w:pos="620"/>
        <w:tab w:val="left" w:pos="360"/>
      </w:tabs>
      <w:ind w:left="840"/>
    </w:pPr>
  </w:style>
  <w:style w:type="paragraph" w:customStyle="1" w:styleId="BulletListFN">
    <w:name w:val="_BulletListFN"/>
    <w:basedOn w:val="1StQuoteFN"/>
    <w:qFormat/>
    <w:rsid w:val="008158B7"/>
    <w:pPr>
      <w:numPr>
        <w:numId w:val="3"/>
      </w:numPr>
      <w:tabs>
        <w:tab w:val="right" w:pos="360"/>
      </w:tabs>
      <w:ind w:left="840"/>
    </w:pPr>
  </w:style>
  <w:style w:type="paragraph" w:customStyle="1" w:styleId="Document-NoPara">
    <w:name w:val="_Document-NoPara"/>
    <w:basedOn w:val="Document"/>
    <w:qFormat/>
    <w:rsid w:val="00BD31B9"/>
    <w:pPr>
      <w:ind w:firstLine="0"/>
    </w:pPr>
  </w:style>
  <w:style w:type="paragraph" w:customStyle="1" w:styleId="GraphicSpacing">
    <w:name w:val="_GraphicSpacing"/>
    <w:basedOn w:val="Document-NoPara"/>
    <w:qFormat/>
    <w:rsid w:val="00032FB1"/>
    <w:pPr>
      <w:spacing w:line="240" w:lineRule="auto"/>
    </w:pPr>
  </w:style>
  <w:style w:type="character" w:customStyle="1" w:styleId="Heading1Char">
    <w:name w:val="Heading 1 Char"/>
    <w:basedOn w:val="DefaultParagraphFont"/>
    <w:link w:val="Heading1"/>
    <w:uiPriority w:val="9"/>
    <w:rsid w:val="00620572"/>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autoRedefine/>
    <w:uiPriority w:val="99"/>
    <w:unhideWhenUsed/>
    <w:rsid w:val="007F4846"/>
    <w:pPr>
      <w:ind w:left="1" w:firstLine="200"/>
    </w:pPr>
    <w:rPr>
      <w:rFonts w:ascii="Palatino Linotype" w:eastAsiaTheme="minorHAnsi" w:hAnsi="Palatino Linotype" w:cstheme="minorBidi"/>
      <w:sz w:val="18"/>
      <w:szCs w:val="18"/>
    </w:rPr>
  </w:style>
  <w:style w:type="character" w:customStyle="1" w:styleId="FootnoteTextChar">
    <w:name w:val="Footnote Text Char"/>
    <w:basedOn w:val="DefaultParagraphFont"/>
    <w:link w:val="FootnoteText"/>
    <w:uiPriority w:val="99"/>
    <w:rsid w:val="007F4846"/>
    <w:rPr>
      <w:rFonts w:ascii="Palatino Linotype" w:eastAsiaTheme="minorHAnsi" w:hAnsi="Palatino Linotype" w:cstheme="minorBidi"/>
      <w:sz w:val="18"/>
      <w:szCs w:val="18"/>
    </w:rPr>
  </w:style>
  <w:style w:type="character" w:styleId="FootnoteReference">
    <w:name w:val="footnote reference"/>
    <w:basedOn w:val="DefaultParagraphFont"/>
    <w:uiPriority w:val="99"/>
    <w:semiHidden/>
    <w:unhideWhenUsed/>
    <w:rsid w:val="00620572"/>
    <w:rPr>
      <w:vertAlign w:val="superscript"/>
    </w:rPr>
  </w:style>
  <w:style w:type="character" w:customStyle="1" w:styleId="HeaderChar">
    <w:name w:val="Header Char"/>
    <w:basedOn w:val="DefaultParagraphFont"/>
    <w:link w:val="Header"/>
    <w:uiPriority w:val="99"/>
    <w:rsid w:val="00620572"/>
  </w:style>
  <w:style w:type="character" w:customStyle="1" w:styleId="FooterChar">
    <w:name w:val="Footer Char"/>
    <w:basedOn w:val="DefaultParagraphFont"/>
    <w:link w:val="Footer"/>
    <w:uiPriority w:val="99"/>
    <w:rsid w:val="00620572"/>
  </w:style>
  <w:style w:type="character" w:styleId="Hyperlink">
    <w:name w:val="Hyperlink"/>
    <w:basedOn w:val="DefaultParagraphFont"/>
    <w:uiPriority w:val="99"/>
    <w:unhideWhenUsed/>
    <w:rsid w:val="00620572"/>
    <w:rPr>
      <w:color w:val="0000FF" w:themeColor="hyperlink"/>
      <w:u w:val="single"/>
    </w:rPr>
  </w:style>
  <w:style w:type="character" w:styleId="FollowedHyperlink">
    <w:name w:val="FollowedHyperlink"/>
    <w:basedOn w:val="DefaultParagraphFont"/>
    <w:uiPriority w:val="99"/>
    <w:semiHidden/>
    <w:unhideWhenUsed/>
    <w:rsid w:val="00620572"/>
    <w:rPr>
      <w:color w:val="800080" w:themeColor="followedHyperlink"/>
      <w:u w:val="single"/>
    </w:rPr>
  </w:style>
  <w:style w:type="table" w:styleId="TableGrid">
    <w:name w:val="Table Grid"/>
    <w:basedOn w:val="TableNormal"/>
    <w:uiPriority w:val="59"/>
    <w:rsid w:val="00620572"/>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0572"/>
    <w:pPr>
      <w:ind w:left="720"/>
      <w:contextualSpacing/>
    </w:pPr>
    <w:rPr>
      <w:rFonts w:asciiTheme="minorHAnsi" w:eastAsiaTheme="minorHAnsi" w:hAnsiTheme="minorHAnsi" w:cstheme="minorBidi"/>
      <w:sz w:val="24"/>
      <w:szCs w:val="24"/>
    </w:rPr>
  </w:style>
  <w:style w:type="character" w:customStyle="1" w:styleId="UnresolvedMention1">
    <w:name w:val="Unresolved Mention1"/>
    <w:basedOn w:val="DefaultParagraphFont"/>
    <w:uiPriority w:val="99"/>
    <w:semiHidden/>
    <w:unhideWhenUsed/>
    <w:rsid w:val="00620572"/>
    <w:rPr>
      <w:color w:val="605E5C"/>
      <w:shd w:val="clear" w:color="auto" w:fill="E1DFDD"/>
    </w:rPr>
  </w:style>
  <w:style w:type="paragraph" w:styleId="Revision">
    <w:name w:val="Revision"/>
    <w:hidden/>
    <w:uiPriority w:val="99"/>
    <w:semiHidden/>
    <w:rsid w:val="00620572"/>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620572"/>
    <w:rPr>
      <w:color w:val="605E5C"/>
      <w:shd w:val="clear" w:color="auto" w:fill="E1DFDD"/>
    </w:rPr>
  </w:style>
  <w:style w:type="paragraph" w:customStyle="1" w:styleId="paragraph">
    <w:name w:val="paragraph"/>
    <w:basedOn w:val="Normal"/>
    <w:rsid w:val="00620572"/>
    <w:pPr>
      <w:spacing w:before="100" w:beforeAutospacing="1" w:after="100" w:afterAutospacing="1"/>
    </w:pPr>
    <w:rPr>
      <w:sz w:val="24"/>
      <w:szCs w:val="24"/>
    </w:rPr>
  </w:style>
  <w:style w:type="character" w:customStyle="1" w:styleId="normaltextrun">
    <w:name w:val="normaltextrun"/>
    <w:basedOn w:val="DefaultParagraphFont"/>
    <w:rsid w:val="00620572"/>
  </w:style>
  <w:style w:type="character" w:customStyle="1" w:styleId="scxw233159992">
    <w:name w:val="scxw233159992"/>
    <w:basedOn w:val="DefaultParagraphFont"/>
    <w:rsid w:val="00620572"/>
  </w:style>
  <w:style w:type="character" w:customStyle="1" w:styleId="eop">
    <w:name w:val="eop"/>
    <w:basedOn w:val="DefaultParagraphFont"/>
    <w:rsid w:val="00620572"/>
  </w:style>
  <w:style w:type="character" w:styleId="CommentReference">
    <w:name w:val="annotation reference"/>
    <w:basedOn w:val="DefaultParagraphFont"/>
    <w:uiPriority w:val="99"/>
    <w:semiHidden/>
    <w:unhideWhenUsed/>
    <w:rsid w:val="00620572"/>
    <w:rPr>
      <w:sz w:val="16"/>
      <w:szCs w:val="16"/>
    </w:rPr>
  </w:style>
  <w:style w:type="paragraph" w:styleId="CommentText">
    <w:name w:val="annotation text"/>
    <w:basedOn w:val="Normal"/>
    <w:link w:val="CommentTextChar"/>
    <w:uiPriority w:val="99"/>
    <w:unhideWhenUsed/>
    <w:rsid w:val="0062057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2057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20572"/>
    <w:rPr>
      <w:b/>
      <w:bCs/>
    </w:rPr>
  </w:style>
  <w:style w:type="character" w:customStyle="1" w:styleId="CommentSubjectChar">
    <w:name w:val="Comment Subject Char"/>
    <w:basedOn w:val="CommentTextChar"/>
    <w:link w:val="CommentSubject"/>
    <w:uiPriority w:val="99"/>
    <w:semiHidden/>
    <w:rsid w:val="0062057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449">
      <w:bodyDiv w:val="1"/>
      <w:marLeft w:val="0"/>
      <w:marRight w:val="0"/>
      <w:marTop w:val="0"/>
      <w:marBottom w:val="0"/>
      <w:divBdr>
        <w:top w:val="none" w:sz="0" w:space="0" w:color="auto"/>
        <w:left w:val="none" w:sz="0" w:space="0" w:color="auto"/>
        <w:bottom w:val="none" w:sz="0" w:space="0" w:color="auto"/>
        <w:right w:val="none" w:sz="0" w:space="0" w:color="auto"/>
      </w:divBdr>
    </w:div>
    <w:div w:id="267662287">
      <w:bodyDiv w:val="1"/>
      <w:marLeft w:val="0"/>
      <w:marRight w:val="0"/>
      <w:marTop w:val="0"/>
      <w:marBottom w:val="0"/>
      <w:divBdr>
        <w:top w:val="none" w:sz="0" w:space="0" w:color="auto"/>
        <w:left w:val="none" w:sz="0" w:space="0" w:color="auto"/>
        <w:bottom w:val="none" w:sz="0" w:space="0" w:color="auto"/>
        <w:right w:val="none" w:sz="0" w:space="0" w:color="auto"/>
      </w:divBdr>
    </w:div>
    <w:div w:id="294338826">
      <w:bodyDiv w:val="1"/>
      <w:marLeft w:val="0"/>
      <w:marRight w:val="0"/>
      <w:marTop w:val="0"/>
      <w:marBottom w:val="0"/>
      <w:divBdr>
        <w:top w:val="none" w:sz="0" w:space="0" w:color="auto"/>
        <w:left w:val="none" w:sz="0" w:space="0" w:color="auto"/>
        <w:bottom w:val="none" w:sz="0" w:space="0" w:color="auto"/>
        <w:right w:val="none" w:sz="0" w:space="0" w:color="auto"/>
      </w:divBdr>
    </w:div>
    <w:div w:id="632296495">
      <w:bodyDiv w:val="1"/>
      <w:marLeft w:val="0"/>
      <w:marRight w:val="0"/>
      <w:marTop w:val="0"/>
      <w:marBottom w:val="0"/>
      <w:divBdr>
        <w:top w:val="none" w:sz="0" w:space="0" w:color="auto"/>
        <w:left w:val="none" w:sz="0" w:space="0" w:color="auto"/>
        <w:bottom w:val="none" w:sz="0" w:space="0" w:color="auto"/>
        <w:right w:val="none" w:sz="0" w:space="0" w:color="auto"/>
      </w:divBdr>
    </w:div>
    <w:div w:id="867572863">
      <w:bodyDiv w:val="1"/>
      <w:marLeft w:val="0"/>
      <w:marRight w:val="0"/>
      <w:marTop w:val="0"/>
      <w:marBottom w:val="0"/>
      <w:divBdr>
        <w:top w:val="none" w:sz="0" w:space="0" w:color="auto"/>
        <w:left w:val="none" w:sz="0" w:space="0" w:color="auto"/>
        <w:bottom w:val="none" w:sz="0" w:space="0" w:color="auto"/>
        <w:right w:val="none" w:sz="0" w:space="0" w:color="auto"/>
      </w:divBdr>
    </w:div>
    <w:div w:id="1087926718">
      <w:bodyDiv w:val="1"/>
      <w:marLeft w:val="0"/>
      <w:marRight w:val="0"/>
      <w:marTop w:val="0"/>
      <w:marBottom w:val="0"/>
      <w:divBdr>
        <w:top w:val="none" w:sz="0" w:space="0" w:color="auto"/>
        <w:left w:val="none" w:sz="0" w:space="0" w:color="auto"/>
        <w:bottom w:val="none" w:sz="0" w:space="0" w:color="auto"/>
        <w:right w:val="none" w:sz="0" w:space="0" w:color="auto"/>
      </w:divBdr>
    </w:div>
    <w:div w:id="1366558794">
      <w:bodyDiv w:val="1"/>
      <w:marLeft w:val="0"/>
      <w:marRight w:val="0"/>
      <w:marTop w:val="0"/>
      <w:marBottom w:val="0"/>
      <w:divBdr>
        <w:top w:val="none" w:sz="0" w:space="0" w:color="auto"/>
        <w:left w:val="none" w:sz="0" w:space="0" w:color="auto"/>
        <w:bottom w:val="none" w:sz="0" w:space="0" w:color="auto"/>
        <w:right w:val="none" w:sz="0" w:space="0" w:color="auto"/>
      </w:divBdr>
    </w:div>
    <w:div w:id="14976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P\Documents\_SetELD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AF3A-ABB5-2C4C-86CF-E83C7CE2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_SetELD16.dotm</Template>
  <TotalTime>197</TotalTime>
  <Pages>34</Pages>
  <Words>6092</Words>
  <Characters>34089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duffs</dc:creator>
  <cp:lastModifiedBy>Duffy, Jennifer</cp:lastModifiedBy>
  <cp:revision>24</cp:revision>
  <cp:lastPrinted>2023-03-10T15:25:00Z</cp:lastPrinted>
  <dcterms:created xsi:type="dcterms:W3CDTF">2023-01-16T00:16:00Z</dcterms:created>
  <dcterms:modified xsi:type="dcterms:W3CDTF">2023-03-10T15:26:00Z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bafa67a540be95a8530625b7cf7083b33a27f1427a31166c69ff9571bc58d403</vt:lpwstr>
  </property>
</Properties>
</file>